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224" w:type="dxa"/>
        <w:tblInd w:w="170" w:type="dxa"/>
        <w:tblLayout w:type="fixed"/>
        <w:tblLook w:val="04A0" w:firstRow="1" w:lastRow="0" w:firstColumn="1" w:lastColumn="0" w:noHBand="0" w:noVBand="1"/>
      </w:tblPr>
      <w:tblGrid>
        <w:gridCol w:w="4645"/>
        <w:gridCol w:w="4579"/>
      </w:tblGrid>
      <w:tr w:rsidR="00404BA5" w:rsidRPr="009545A6" w14:paraId="5384A98D" w14:textId="77777777" w:rsidTr="0069555A">
        <w:tc>
          <w:tcPr>
            <w:tcW w:w="4645" w:type="dxa"/>
          </w:tcPr>
          <w:p w14:paraId="658ECE1B" w14:textId="77777777" w:rsidR="00404BA5" w:rsidRPr="007039B1" w:rsidRDefault="00404BA5" w:rsidP="007C7CD8">
            <w:pPr>
              <w:tabs>
                <w:tab w:val="left" w:pos="7797"/>
              </w:tabs>
              <w:jc w:val="both"/>
              <w:rPr>
                <w:rFonts w:ascii="Montserrat" w:eastAsia="Tw Cen MT Condensed Extra Bold" w:hAnsi="Montserrat" w:cs="Arial"/>
                <w:lang w:val="en-US" w:eastAsia="es-ES"/>
              </w:rPr>
            </w:pPr>
          </w:p>
        </w:tc>
        <w:tc>
          <w:tcPr>
            <w:tcW w:w="4579" w:type="dxa"/>
          </w:tcPr>
          <w:p w14:paraId="3285D68D" w14:textId="77777777" w:rsidR="00404BA5" w:rsidRPr="007039B1" w:rsidRDefault="00404BA5" w:rsidP="007C7CD8">
            <w:pPr>
              <w:tabs>
                <w:tab w:val="left" w:pos="7797"/>
              </w:tabs>
              <w:jc w:val="both"/>
              <w:rPr>
                <w:rFonts w:ascii="Montserrat" w:eastAsia="Tw Cen MT Condensed Extra Bold" w:hAnsi="Montserrat" w:cs="Arial"/>
                <w:lang w:val="es-ES_tradnl" w:eastAsia="es-ES"/>
              </w:rPr>
            </w:pPr>
          </w:p>
        </w:tc>
      </w:tr>
      <w:tr w:rsidR="00404BA5" w:rsidRPr="00C34BDC" w14:paraId="45D47EF1" w14:textId="77777777" w:rsidTr="00347154">
        <w:tc>
          <w:tcPr>
            <w:tcW w:w="4645" w:type="dxa"/>
          </w:tcPr>
          <w:p w14:paraId="34FF028A" w14:textId="6F1481B4" w:rsidR="00404BA5" w:rsidRPr="009545A6" w:rsidRDefault="00404BA5" w:rsidP="000F311F">
            <w:pPr>
              <w:tabs>
                <w:tab w:val="left" w:pos="7797"/>
              </w:tabs>
              <w:jc w:val="both"/>
              <w:rPr>
                <w:rFonts w:ascii="Montserrat" w:eastAsia="Tw Cen MT Condensed Extra Bold" w:hAnsi="Montserrat" w:cs="Arial"/>
                <w:b/>
                <w:lang w:val="es-ES_tradnl" w:eastAsia="es-ES"/>
              </w:rPr>
            </w:pPr>
            <w:bookmarkStart w:id="0" w:name="_Hlk124506578"/>
            <w:bookmarkStart w:id="1" w:name="_Hlk81556397"/>
            <w:r w:rsidRPr="009545A6">
              <w:rPr>
                <w:rFonts w:ascii="Montserrat" w:eastAsia="Tw Cen MT Condensed Extra Bold" w:hAnsi="Montserrat" w:cs="Arial"/>
                <w:lang w:val="es-ES_tradnl" w:eastAsia="es-ES"/>
              </w:rPr>
              <w:t xml:space="preserve">CONVENIO DE CONCERTACIÓN PARA LLEVAR A CABO UN PROYECTO, O PROTOCOLO DE INVESTIGACIÓN CIENTÍFICA EN EL CAMPO DE LA SALUD, EN ADELANTE </w:t>
            </w:r>
            <w:r w:rsidRPr="009545A6">
              <w:rPr>
                <w:rFonts w:ascii="Montserrat" w:eastAsia="Tw Cen MT Condensed Extra Bold" w:hAnsi="Montserrat" w:cs="Arial"/>
                <w:b/>
                <w:lang w:val="es-ES_tradnl" w:eastAsia="es-ES"/>
              </w:rPr>
              <w:t xml:space="preserve">“EL PROTOCOLO”, </w:t>
            </w:r>
            <w:r w:rsidRPr="009545A6">
              <w:rPr>
                <w:rFonts w:ascii="Montserrat" w:eastAsia="Tw Cen MT Condensed Extra Bold" w:hAnsi="Montserrat" w:cs="Arial"/>
                <w:lang w:val="es-ES_tradnl" w:eastAsia="es-ES"/>
              </w:rPr>
              <w:t xml:space="preserve">QUE CELEBRAN </w:t>
            </w:r>
            <w:r w:rsidRPr="009545A6">
              <w:rPr>
                <w:rFonts w:ascii="Montserrat" w:eastAsia="Tw Cen MT Condensed Extra Bold" w:hAnsi="Montserrat" w:cs="Arial"/>
                <w:b/>
                <w:lang w:val="es-ES_tradnl" w:eastAsia="es-ES"/>
              </w:rPr>
              <w:t>POR UNA PARTE</w:t>
            </w:r>
            <w:r w:rsidRPr="009545A6">
              <w:rPr>
                <w:rFonts w:ascii="Montserrat" w:eastAsia="Tw Cen MT Condensed Extra Bold" w:hAnsi="Montserrat" w:cs="Arial"/>
                <w:lang w:val="es-ES_tradnl" w:eastAsia="es-ES"/>
              </w:rPr>
              <w:t xml:space="preserve"> EL INSTITUTO NACIONAL DE CIENCIAS MÉDICAS Y NUTRICIÓN SALVADOR ZUBIRÁN, EN ADELANTE </w:t>
            </w:r>
            <w:r w:rsidRPr="009545A6">
              <w:rPr>
                <w:rFonts w:ascii="Montserrat" w:eastAsia="Tw Cen MT Condensed Extra Bold" w:hAnsi="Montserrat" w:cs="Arial"/>
                <w:b/>
                <w:lang w:val="es-ES_tradnl" w:eastAsia="es-ES"/>
              </w:rPr>
              <w:t>“EL</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INSTITUTO”</w:t>
            </w:r>
            <w:r w:rsidRPr="009545A6">
              <w:rPr>
                <w:rFonts w:ascii="Montserrat" w:eastAsia="Tw Cen MT Condensed Extra Bold" w:hAnsi="Montserrat" w:cs="Arial"/>
                <w:lang w:val="es-ES_tradnl" w:eastAsia="es-ES"/>
              </w:rPr>
              <w:t xml:space="preserve">, REPRESENTADO EN ESTE ACTO, POR SU DIRECTOR GENERAL EL </w:t>
            </w:r>
            <w:r w:rsidRPr="009545A6">
              <w:rPr>
                <w:rFonts w:ascii="Montserrat" w:eastAsia="Tw Cen MT Condensed Extra Bold" w:hAnsi="Montserrat" w:cs="Arial"/>
                <w:b/>
                <w:bCs/>
                <w:lang w:val="es-ES_tradnl" w:eastAsia="es-ES"/>
              </w:rPr>
              <w:t xml:space="preserve">DR. </w:t>
            </w:r>
            <w:r w:rsidR="00D310E1" w:rsidRPr="009545A6">
              <w:rPr>
                <w:rFonts w:ascii="Montserrat" w:eastAsia="Tw Cen MT Condensed Extra Bold" w:hAnsi="Montserrat" w:cs="Arial"/>
                <w:b/>
                <w:bCs/>
                <w:lang w:eastAsia="es-ES"/>
              </w:rPr>
              <w:t>JOSÉ SIFUENTES OSOR</w:t>
            </w:r>
            <w:r w:rsidR="006F2C2F" w:rsidRPr="009545A6">
              <w:rPr>
                <w:rFonts w:ascii="Montserrat" w:eastAsia="Tw Cen MT Condensed Extra Bold" w:hAnsi="Montserrat" w:cs="Arial"/>
                <w:b/>
                <w:bCs/>
                <w:lang w:eastAsia="es-ES"/>
              </w:rPr>
              <w:t>N</w:t>
            </w:r>
            <w:r w:rsidR="00D310E1" w:rsidRPr="009545A6">
              <w:rPr>
                <w:rFonts w:ascii="Montserrat" w:eastAsia="Tw Cen MT Condensed Extra Bold" w:hAnsi="Montserrat" w:cs="Arial"/>
                <w:b/>
                <w:bCs/>
                <w:lang w:eastAsia="es-ES"/>
              </w:rPr>
              <w:t>IO</w:t>
            </w:r>
            <w:r w:rsidRPr="009545A6">
              <w:rPr>
                <w:rFonts w:ascii="Montserrat" w:eastAsia="Tw Cen MT Condensed Extra Bold" w:hAnsi="Montserrat" w:cs="Arial"/>
                <w:lang w:val="es-ES_tradnl" w:eastAsia="es-ES"/>
              </w:rPr>
              <w:t xml:space="preserve">, QUIEN ES ASISTIDO POR EL </w:t>
            </w:r>
            <w:r w:rsidR="000F311F" w:rsidRPr="009545A6">
              <w:rPr>
                <w:rFonts w:ascii="Montserrat" w:eastAsia="Tw Cen MT Condensed Extra Bold" w:hAnsi="Montserrat" w:cs="Arial"/>
                <w:b/>
                <w:lang w:val="es-ES_tradnl" w:eastAsia="es-ES"/>
              </w:rPr>
              <w:t xml:space="preserve">DR. CARLOS </w:t>
            </w:r>
            <w:r w:rsidR="007638C9">
              <w:rPr>
                <w:rFonts w:ascii="Montserrat" w:eastAsia="Tw Cen MT Condensed Extra Bold" w:hAnsi="Montserrat" w:cs="Arial"/>
                <w:b/>
                <w:lang w:val="es-ES_tradnl" w:eastAsia="es-ES"/>
              </w:rPr>
              <w:t>ALBERTO AGUILAR SALINAS</w:t>
            </w:r>
            <w:ins w:id="2" w:author="Rosa Noemi Mendez Juárez" w:date="2023-06-30T14:27:00Z">
              <w:r w:rsidR="004927CB">
                <w:rPr>
                  <w:rFonts w:ascii="Montserrat" w:eastAsia="Tw Cen MT Condensed Extra Bold" w:hAnsi="Montserrat" w:cs="Arial"/>
                  <w:b/>
                  <w:lang w:val="es-ES_tradnl" w:eastAsia="es-ES"/>
                </w:rPr>
                <w:t>,</w:t>
              </w:r>
            </w:ins>
            <w:r w:rsidR="000F311F" w:rsidRPr="009545A6">
              <w:rPr>
                <w:rFonts w:ascii="Montserrat" w:eastAsia="Tw Cen MT Condensed Extra Bold" w:hAnsi="Montserrat" w:cs="Arial"/>
                <w:b/>
                <w:lang w:val="es-ES_tradnl" w:eastAsia="es-ES"/>
              </w:rPr>
              <w:t xml:space="preserve"> </w:t>
            </w:r>
            <w:r w:rsidR="000F311F" w:rsidRPr="009545A6">
              <w:rPr>
                <w:rFonts w:ascii="Montserrat" w:eastAsia="Tw Cen MT Condensed Extra Bold" w:hAnsi="Montserrat" w:cs="Arial"/>
                <w:lang w:val="es-ES_tradnl" w:eastAsia="es-ES"/>
              </w:rPr>
              <w:t>DIREC</w:t>
            </w:r>
            <w:r w:rsidR="007638C9">
              <w:rPr>
                <w:rFonts w:ascii="Montserrat" w:eastAsia="Tw Cen MT Condensed Extra Bold" w:hAnsi="Montserrat" w:cs="Arial"/>
                <w:lang w:val="es-ES_tradnl" w:eastAsia="es-ES"/>
              </w:rPr>
              <w:t>TOR</w:t>
            </w:r>
            <w:r w:rsidR="000F311F" w:rsidRPr="009545A6">
              <w:rPr>
                <w:rFonts w:ascii="Montserrat" w:eastAsia="Tw Cen MT Condensed Extra Bold" w:hAnsi="Montserrat" w:cs="Arial"/>
                <w:lang w:val="es-ES_tradnl" w:eastAsia="es-ES"/>
              </w:rPr>
              <w:t xml:space="preserve"> DE INVESTIGACIÓN</w:t>
            </w:r>
            <w:r w:rsidRPr="009545A6">
              <w:rPr>
                <w:rFonts w:ascii="Montserrat" w:eastAsia="Tw Cen MT Condensed Extra Bold" w:hAnsi="Montserrat" w:cs="Arial"/>
                <w:lang w:val="es-ES_tradnl" w:eastAsia="es-ES"/>
              </w:rPr>
              <w:t xml:space="preserve">; </w:t>
            </w:r>
            <w:r w:rsidR="007039B1" w:rsidRPr="009545A6">
              <w:rPr>
                <w:rFonts w:ascii="Montserrat" w:eastAsia="Tw Cen MT Condensed Extra Bold" w:hAnsi="Montserrat" w:cs="Arial"/>
                <w:lang w:val="es-ES_tradnl" w:eastAsia="es-ES"/>
              </w:rPr>
              <w:t xml:space="preserve">POR UNA </w:t>
            </w:r>
            <w:r w:rsidRPr="009545A6">
              <w:rPr>
                <w:rFonts w:ascii="Montserrat" w:eastAsia="Tw Cen MT Condensed Extra Bold" w:hAnsi="Montserrat" w:cstheme="minorHAnsi"/>
                <w:b/>
                <w:lang w:val="es-ES_tradnl" w:eastAsia="es-ES"/>
              </w:rPr>
              <w:t xml:space="preserve"> </w:t>
            </w:r>
            <w:r w:rsidRPr="009545A6">
              <w:rPr>
                <w:rFonts w:ascii="Montserrat" w:eastAsia="Tw Cen MT Condensed Extra Bold" w:hAnsi="Montserrat" w:cs="Arial"/>
                <w:lang w:val="es-ES_tradnl" w:eastAsia="es-ES"/>
              </w:rPr>
              <w:t xml:space="preserve">SEGUNDA PARTE </w:t>
            </w:r>
            <w:r w:rsidR="003E6D38" w:rsidRPr="009545A6">
              <w:rPr>
                <w:rFonts w:ascii="Montserrat" w:eastAsia="Tw Cen MT Condensed Extra Bold" w:hAnsi="Montserrat" w:cs="Arial"/>
                <w:b/>
                <w:bCs/>
                <w:lang w:val="es-ES_tradnl" w:eastAsia="es-ES"/>
              </w:rPr>
              <w:t>BIOGEN IDEC RESEARCH LIMITED</w:t>
            </w:r>
            <w:r w:rsidR="003E6D38" w:rsidRPr="009545A6">
              <w:rPr>
                <w:rFonts w:ascii="Montserrat" w:eastAsia="Tw Cen MT Condensed Extra Bold" w:hAnsi="Montserrat" w:cstheme="minorHAnsi"/>
                <w:lang w:val="es-ES_tradnl" w:eastAsia="es-ES"/>
              </w:rPr>
              <w:t xml:space="preserve"> </w:t>
            </w:r>
            <w:r w:rsidRPr="009545A6">
              <w:rPr>
                <w:rFonts w:ascii="Montserrat" w:eastAsia="Tw Cen MT Condensed Extra Bold" w:hAnsi="Montserrat" w:cs="Arial"/>
                <w:lang w:val="es-ES_tradnl" w:eastAsia="es-ES"/>
              </w:rPr>
              <w:t xml:space="preserve">EN ADELANTE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REPRESENTADO POR </w:t>
            </w:r>
            <w:r w:rsidR="00BF5EA2" w:rsidRPr="009545A6">
              <w:rPr>
                <w:rFonts w:ascii="Montserrat" w:eastAsia="Tw Cen MT Condensed Extra Bold" w:hAnsi="Montserrat" w:cs="Arial"/>
                <w:b/>
                <w:bCs/>
                <w:lang w:val="es-ES_tradnl" w:eastAsia="es-ES"/>
              </w:rPr>
              <w:t xml:space="preserve">IQVIA RDS </w:t>
            </w:r>
            <w:r w:rsidR="00494FBA" w:rsidRPr="009545A6">
              <w:rPr>
                <w:rFonts w:ascii="Montserrat" w:eastAsia="Tw Cen MT Condensed Extra Bold" w:hAnsi="Montserrat" w:cs="Arial"/>
                <w:b/>
                <w:bCs/>
                <w:lang w:val="es-ES_tradnl" w:eastAsia="es-ES"/>
              </w:rPr>
              <w:t>INC</w:t>
            </w:r>
            <w:r w:rsidR="00BF5EA2" w:rsidRPr="009545A6">
              <w:rPr>
                <w:rFonts w:ascii="Montserrat" w:eastAsia="Tw Cen MT Condensed Extra Bold" w:hAnsi="Montserrat" w:cs="Arial"/>
                <w:b/>
                <w:bCs/>
                <w:lang w:val="es-ES_tradnl" w:eastAsia="es-ES"/>
              </w:rPr>
              <w:t>.</w:t>
            </w:r>
            <w:r w:rsidR="00BF5EA2" w:rsidRPr="009545A6">
              <w:rPr>
                <w:rFonts w:ascii="Montserrat" w:eastAsia="Tw Cen MT Condensed Extra Bold" w:hAnsi="Montserrat" w:cs="Arial"/>
                <w:lang w:val="es-ES_tradnl" w:eastAsia="es-ES"/>
              </w:rPr>
              <w:t xml:space="preserve"> EN SU CALIDAD DE </w:t>
            </w:r>
            <w:r w:rsidR="00BF5EA2" w:rsidRPr="009545A6">
              <w:rPr>
                <w:rFonts w:ascii="Montserrat" w:eastAsia="Tw Cen MT Condensed Extra Bold" w:hAnsi="Montserrat" w:cs="Arial"/>
                <w:b/>
                <w:bCs/>
                <w:lang w:val="es-ES_tradnl" w:eastAsia="es-ES"/>
              </w:rPr>
              <w:t>“LA CRO”</w:t>
            </w:r>
            <w:r w:rsidR="00BF5EA2" w:rsidRPr="009545A6">
              <w:rPr>
                <w:rFonts w:ascii="Montserrat" w:eastAsia="Tw Cen MT Condensed Extra Bold" w:hAnsi="Montserrat" w:cs="Arial"/>
                <w:lang w:val="es-ES_tradnl" w:eastAsia="es-ES"/>
              </w:rPr>
              <w:t xml:space="preserve"> </w:t>
            </w:r>
            <w:r w:rsidR="006F2C2F" w:rsidRPr="009545A6">
              <w:rPr>
                <w:rFonts w:ascii="Montserrat" w:eastAsia="Tw Cen MT Condensed Extra Bold" w:hAnsi="Montserrat" w:cs="Arial"/>
                <w:lang w:val="es-ES_tradnl" w:eastAsia="es-ES"/>
              </w:rPr>
              <w:t xml:space="preserve">POR CONDUCTO DE SU REPRESENTANTE LEGAL EL </w:t>
            </w:r>
            <w:r w:rsidR="006F2C2F" w:rsidRPr="009545A6">
              <w:rPr>
                <w:rFonts w:ascii="Montserrat" w:eastAsia="Tw Cen MT Condensed Extra Bold" w:hAnsi="Montserrat" w:cs="Arial"/>
                <w:b/>
                <w:lang w:val="es-ES_tradnl" w:eastAsia="es-ES"/>
              </w:rPr>
              <w:t>C. JOSHUA KESLER,</w:t>
            </w:r>
            <w:r w:rsidR="006F2C2F" w:rsidRPr="009545A6">
              <w:rPr>
                <w:rFonts w:ascii="Montserrat" w:eastAsia="Tw Cen MT Condensed Extra Bold" w:hAnsi="Montserrat" w:cs="Arial"/>
                <w:lang w:val="es-ES_tradnl" w:eastAsia="es-ES"/>
              </w:rPr>
              <w:t xml:space="preserve"> EN SU CALIDAD DE DIRECTOR ASOCIADO Y REGULATORIO, </w:t>
            </w:r>
            <w:r w:rsidRPr="009545A6">
              <w:rPr>
                <w:rFonts w:ascii="Montserrat" w:eastAsia="Tw Cen MT Condensed Extra Bold" w:hAnsi="Montserrat" w:cs="Arial"/>
                <w:lang w:val="es-ES_tradnl" w:eastAsia="es-ES"/>
              </w:rPr>
              <w:t xml:space="preserve">CON LA INTERVENCIÓN DE UNA TERCERA PARTE, REPRESENTADA POR </w:t>
            </w:r>
            <w:r w:rsidR="003E6D38" w:rsidRPr="009545A6">
              <w:rPr>
                <w:rFonts w:ascii="Montserrat" w:eastAsia="Tw Cen MT Condensed Extra Bold" w:hAnsi="Montserrat" w:cs="Arial"/>
                <w:lang w:val="es-ES_tradnl" w:eastAsia="es-ES"/>
              </w:rPr>
              <w:t xml:space="preserve">LA </w:t>
            </w:r>
            <w:r w:rsidRPr="009E729F">
              <w:rPr>
                <w:rFonts w:ascii="Montserrat" w:eastAsia="Tw Cen MT Condensed Extra Bold" w:hAnsi="Montserrat" w:cs="Arial"/>
                <w:b/>
                <w:lang w:val="es-ES_tradnl" w:eastAsia="es-ES"/>
              </w:rPr>
              <w:t>DR</w:t>
            </w:r>
            <w:r w:rsidR="003E6D38" w:rsidRPr="009E729F">
              <w:rPr>
                <w:rFonts w:ascii="Montserrat" w:eastAsia="Tw Cen MT Condensed Extra Bold" w:hAnsi="Montserrat" w:cs="Arial"/>
                <w:b/>
                <w:lang w:val="es-ES_tradnl" w:eastAsia="es-ES"/>
              </w:rPr>
              <w:t>A</w:t>
            </w:r>
            <w:r w:rsidRPr="009545A6">
              <w:rPr>
                <w:rFonts w:ascii="Montserrat" w:eastAsia="Tw Cen MT Condensed Extra Bold" w:hAnsi="Montserrat" w:cs="Arial"/>
                <w:lang w:val="es-ES_tradnl" w:eastAsia="es-ES"/>
              </w:rPr>
              <w:t xml:space="preserve">. </w:t>
            </w:r>
            <w:r w:rsidR="003E6D38" w:rsidRPr="009545A6">
              <w:rPr>
                <w:rFonts w:ascii="Montserrat" w:eastAsia="Tw Cen MT Condensed Extra Bold" w:hAnsi="Montserrat" w:cs="Arial"/>
                <w:b/>
                <w:bCs/>
                <w:lang w:val="es-ES_tradnl" w:eastAsia="es-ES"/>
              </w:rPr>
              <w:t>JUANITA ROMERO DÍAZ</w:t>
            </w:r>
            <w:r w:rsidRPr="009545A6">
              <w:rPr>
                <w:rFonts w:ascii="Montserrat" w:eastAsia="Tw Cen MT Condensed Extra Bold" w:hAnsi="Montserrat" w:cs="Arial"/>
                <w:lang w:val="es-ES_tradnl" w:eastAsia="es-ES"/>
              </w:rPr>
              <w:t xml:space="preserve">, </w:t>
            </w:r>
            <w:bookmarkStart w:id="3" w:name="_Hlk64382343"/>
            <w:r w:rsidRPr="009545A6">
              <w:rPr>
                <w:rFonts w:ascii="Montserrat" w:eastAsia="Tw Cen MT Condensed Extra Bold" w:hAnsi="Montserrat" w:cs="Arial"/>
                <w:lang w:val="es-ES_tradnl" w:eastAsia="es-ES"/>
              </w:rPr>
              <w:t>EN SU CALIDAD DE COORDINADOR</w:t>
            </w:r>
            <w:r w:rsidR="005367B1" w:rsidRPr="009545A6">
              <w:rPr>
                <w:rFonts w:ascii="Montserrat" w:eastAsia="Tw Cen MT Condensed Extra Bold" w:hAnsi="Montserrat" w:cs="Arial"/>
                <w:lang w:val="es-ES_tradnl" w:eastAsia="es-ES"/>
              </w:rPr>
              <w:t>A</w:t>
            </w:r>
            <w:r w:rsidRPr="009545A6">
              <w:rPr>
                <w:rFonts w:ascii="Montserrat" w:eastAsia="Tw Cen MT Condensed Extra Bold" w:hAnsi="Montserrat" w:cs="Arial"/>
                <w:lang w:val="es-ES_tradnl" w:eastAsia="es-ES"/>
              </w:rPr>
              <w:t xml:space="preserve"> DEL PROYECTO </w:t>
            </w:r>
            <w:r w:rsidR="00721A79">
              <w:rPr>
                <w:rFonts w:ascii="Montserrat" w:eastAsia="Tw Cen MT Condensed Extra Bold" w:hAnsi="Montserrat" w:cs="Arial"/>
                <w:lang w:val="es-ES_tradnl" w:eastAsia="es-ES"/>
              </w:rPr>
              <w:t>E</w:t>
            </w:r>
            <w:r w:rsidR="00721A79"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INVESTIGADOR</w:t>
            </w:r>
            <w:r w:rsidR="005367B1" w:rsidRPr="009545A6">
              <w:rPr>
                <w:rFonts w:ascii="Montserrat" w:eastAsia="Tw Cen MT Condensed Extra Bold" w:hAnsi="Montserrat" w:cs="Arial"/>
                <w:lang w:val="es-ES_tradnl" w:eastAsia="es-ES"/>
              </w:rPr>
              <w:t>A</w:t>
            </w:r>
            <w:r w:rsidRPr="009545A6">
              <w:rPr>
                <w:rFonts w:ascii="Montserrat" w:eastAsia="Tw Cen MT Condensed Extra Bold" w:hAnsi="Montserrat" w:cs="Arial"/>
                <w:lang w:val="es-ES_tradnl" w:eastAsia="es-ES"/>
              </w:rPr>
              <w:t xml:space="preserve"> PRINCIPAL</w:t>
            </w:r>
            <w:r w:rsidR="003B102D" w:rsidRPr="009545A6">
              <w:rPr>
                <w:rFonts w:ascii="Montserrat" w:eastAsia="Tw Cen MT Condensed Extra Bold" w:hAnsi="Montserrat" w:cs="Arial"/>
                <w:lang w:val="es-ES_tradnl" w:eastAsia="es-ES"/>
              </w:rPr>
              <w:t xml:space="preserve"> ADSCRITA AL DEPARTAMENTO DE INMUNOLOGÍA Y REUMATOLOGÍA</w:t>
            </w:r>
            <w:r w:rsidRPr="009545A6">
              <w:rPr>
                <w:rFonts w:ascii="Montserrat" w:eastAsia="Tw Cen MT Condensed Extra Bold" w:hAnsi="Montserrat" w:cs="Arial"/>
                <w:lang w:val="es-ES_tradnl" w:eastAsia="es-ES"/>
              </w:rPr>
              <w:t xml:space="preserve">, EN ADELANTE </w:t>
            </w:r>
            <w:r w:rsidRPr="009545A6">
              <w:rPr>
                <w:rFonts w:ascii="Montserrat" w:eastAsia="Tw Cen MT Condensed Extra Bold" w:hAnsi="Montserrat" w:cs="Arial"/>
                <w:b/>
                <w:lang w:val="es-ES_tradnl" w:eastAsia="es-ES"/>
              </w:rPr>
              <w:t>“</w:t>
            </w:r>
            <w:r w:rsidR="005367B1" w:rsidRPr="009545A6">
              <w:rPr>
                <w:rFonts w:ascii="Montserrat" w:eastAsia="Tw Cen MT Condensed Extra Bold" w:hAnsi="Montserrat" w:cs="Arial"/>
                <w:b/>
                <w:lang w:val="es-ES_tradnl" w:eastAsia="es-ES"/>
              </w:rPr>
              <w:t>LA</w:t>
            </w:r>
            <w:r w:rsidR="005367B1"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INVESTIGADOR</w:t>
            </w:r>
            <w:r w:rsidR="005367B1" w:rsidRPr="009545A6">
              <w:rPr>
                <w:rFonts w:ascii="Montserrat" w:eastAsia="Tw Cen MT Condensed Extra Bold" w:hAnsi="Montserrat" w:cs="Arial"/>
                <w:b/>
                <w:lang w:val="es-ES_tradnl" w:eastAsia="es-ES"/>
              </w:rPr>
              <w:t>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w:t>
            </w:r>
            <w:bookmarkEnd w:id="3"/>
            <w:r w:rsidRPr="009545A6">
              <w:rPr>
                <w:rFonts w:ascii="Montserrat" w:hAnsi="Montserrat" w:cs="Arial"/>
                <w:lang w:val="es-ES_tradnl"/>
              </w:rPr>
              <w:t xml:space="preserve">A QUIENES ACTUANDO DE MANERA CONJUNTA SE LES DENOMINARÁ </w:t>
            </w:r>
            <w:r w:rsidRPr="009545A6">
              <w:rPr>
                <w:rFonts w:ascii="Montserrat" w:hAnsi="Montserrat" w:cs="Arial"/>
                <w:b/>
                <w:lang w:val="es-ES_tradnl"/>
              </w:rPr>
              <w:t>“LAS PARTES”</w:t>
            </w:r>
            <w:r w:rsidRPr="009545A6">
              <w:rPr>
                <w:rFonts w:ascii="Montserrat" w:hAnsi="Montserrat" w:cs="Arial"/>
                <w:lang w:val="es-ES_tradnl"/>
              </w:rPr>
              <w:t>, MISMAS QUE SE SUJETAN</w:t>
            </w:r>
            <w:r w:rsidRPr="009545A6">
              <w:rPr>
                <w:rFonts w:ascii="Montserrat" w:eastAsia="Times New Roman" w:hAnsi="Montserrat" w:cs="Arial"/>
                <w:lang w:val="es-ES_tradnl" w:eastAsia="es-ES"/>
              </w:rPr>
              <w:t xml:space="preserve"> </w:t>
            </w:r>
            <w:r w:rsidRPr="009545A6">
              <w:rPr>
                <w:rFonts w:ascii="Montserrat" w:eastAsia="Tw Cen MT Condensed Extra Bold" w:hAnsi="Montserrat" w:cs="Arial"/>
                <w:lang w:val="es-ES_tradnl" w:eastAsia="es-ES"/>
              </w:rPr>
              <w:t xml:space="preserve">AL TENOR DE LAS SIGUIENTES </w:t>
            </w:r>
            <w:r w:rsidRPr="009545A6">
              <w:rPr>
                <w:rFonts w:ascii="Montserrat" w:eastAsia="Tw Cen MT Condensed Extra Bold" w:hAnsi="Montserrat" w:cs="Arial"/>
                <w:b/>
                <w:lang w:val="es-ES_tradnl" w:eastAsia="es-ES"/>
              </w:rPr>
              <w:t>DECLARACIONES, DEFINICIONES Y CLÁUSULAS:</w:t>
            </w:r>
          </w:p>
          <w:bookmarkEnd w:id="0"/>
          <w:p w14:paraId="0309F34D" w14:textId="2FC773D1" w:rsidR="00404BA5" w:rsidRPr="009545A6" w:rsidRDefault="00404BA5" w:rsidP="007C7CD8">
            <w:pPr>
              <w:tabs>
                <w:tab w:val="left" w:pos="7797"/>
              </w:tabs>
              <w:jc w:val="both"/>
              <w:rPr>
                <w:rFonts w:ascii="Montserrat" w:eastAsia="Tw Cen MT Condensed Extra Bold" w:hAnsi="Montserrat" w:cs="Arial"/>
                <w:b/>
                <w:lang w:val="es-ES_tradnl" w:eastAsia="es-ES"/>
              </w:rPr>
            </w:pPr>
          </w:p>
          <w:p w14:paraId="5CA4BED7" w14:textId="77777777" w:rsidR="00404BA5" w:rsidRPr="009545A6" w:rsidRDefault="00404BA5" w:rsidP="007C7CD8">
            <w:pPr>
              <w:jc w:val="center"/>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D E C L A R A C I O N E S</w:t>
            </w:r>
          </w:p>
          <w:p w14:paraId="373A3684" w14:textId="77777777" w:rsidR="00404BA5" w:rsidRPr="009545A6" w:rsidRDefault="00404BA5" w:rsidP="007C7CD8">
            <w:pPr>
              <w:jc w:val="center"/>
              <w:rPr>
                <w:rFonts w:ascii="Montserrat" w:eastAsia="Tw Cen MT Condensed Extra Bold" w:hAnsi="Montserrat" w:cs="Arial"/>
                <w:b/>
                <w:lang w:val="es-ES_tradnl" w:eastAsia="es-ES"/>
              </w:rPr>
            </w:pPr>
          </w:p>
          <w:p w14:paraId="4F4A3BD2" w14:textId="77777777" w:rsidR="00404BA5" w:rsidRPr="009545A6" w:rsidRDefault="00404BA5" w:rsidP="007C7CD8">
            <w:pPr>
              <w:jc w:val="center"/>
              <w:rPr>
                <w:rFonts w:ascii="Montserrat" w:eastAsia="Tw Cen MT Condensed Extra Bold" w:hAnsi="Montserrat" w:cs="Arial"/>
                <w:b/>
                <w:lang w:val="es-ES_tradnl" w:eastAsia="es-ES"/>
              </w:rPr>
            </w:pPr>
          </w:p>
          <w:p w14:paraId="6DE5C745" w14:textId="77777777" w:rsidR="00404BA5" w:rsidRPr="009545A6" w:rsidRDefault="00404BA5" w:rsidP="007C7CD8">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I. DECLARA EL INSTITUTO POR CONDUCTO DE SU DIRECTOR GENERAL:</w:t>
            </w:r>
          </w:p>
          <w:p w14:paraId="231A960F" w14:textId="77777777" w:rsidR="00404BA5" w:rsidRPr="009545A6" w:rsidRDefault="00404BA5" w:rsidP="007C7CD8">
            <w:pPr>
              <w:jc w:val="both"/>
              <w:rPr>
                <w:rFonts w:ascii="Montserrat" w:eastAsia="Tw Cen MT Condensed Extra Bold" w:hAnsi="Montserrat" w:cs="Arial"/>
                <w:b/>
                <w:lang w:val="es-ES_tradnl" w:eastAsia="es-ES"/>
              </w:rPr>
            </w:pPr>
          </w:p>
          <w:p w14:paraId="4DFB77D1" w14:textId="77777777" w:rsidR="00404BA5" w:rsidRPr="009545A6" w:rsidRDefault="00404BA5" w:rsidP="007C7CD8">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I.1.</w:t>
            </w:r>
            <w:r w:rsidRPr="009545A6">
              <w:rPr>
                <w:rFonts w:ascii="Montserrat" w:eastAsia="Tw Cen MT Condensed Extra Bold" w:hAnsi="Montserrat" w:cs="Arial"/>
                <w:lang w:val="es-ES_tradnl" w:eastAsia="es-ES"/>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w:t>
            </w:r>
            <w:r w:rsidRPr="009545A6">
              <w:rPr>
                <w:rFonts w:ascii="Montserrat" w:eastAsia="Tw Cen MT Condensed Extra Bold" w:hAnsi="Montserrat" w:cs="Arial"/>
                <w:lang w:val="es-ES_tradnl" w:eastAsia="es-ES"/>
              </w:rPr>
              <w:lastRenderedPageBreak/>
              <w:t>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433079DF" w14:textId="77777777" w:rsidR="00404BA5" w:rsidRPr="009545A6" w:rsidRDefault="00404BA5" w:rsidP="007C7CD8">
            <w:pPr>
              <w:jc w:val="both"/>
              <w:rPr>
                <w:rFonts w:ascii="Montserrat" w:eastAsia="Tw Cen MT Condensed Extra Bold" w:hAnsi="Montserrat" w:cs="Arial"/>
                <w:lang w:val="es-ES_tradnl" w:eastAsia="es-ES"/>
              </w:rPr>
            </w:pPr>
          </w:p>
          <w:p w14:paraId="35C03DE6" w14:textId="77777777" w:rsidR="00404BA5" w:rsidRPr="009545A6" w:rsidRDefault="00404BA5" w:rsidP="007C7CD8">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I.2.</w:t>
            </w:r>
            <w:r w:rsidRPr="009545A6">
              <w:rPr>
                <w:rFonts w:ascii="Montserrat" w:eastAsia="Tw Cen MT Condensed Extra Bold" w:hAnsi="Montserrat" w:cs="Arial"/>
                <w:lang w:val="es-ES_tradnl" w:eastAsia="es-ES"/>
              </w:rPr>
              <w:t xml:space="preserve"> Que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sino que los administra para financiar proyectos o protocolos de investigación.</w:t>
            </w:r>
          </w:p>
          <w:p w14:paraId="2B136AE3" w14:textId="77777777" w:rsidR="00404BA5" w:rsidRPr="009545A6" w:rsidRDefault="00404BA5" w:rsidP="00F24F90">
            <w:pPr>
              <w:jc w:val="both"/>
              <w:rPr>
                <w:rFonts w:ascii="Montserrat" w:eastAsia="Tw Cen MT Condensed Extra Bold" w:hAnsi="Montserrat" w:cs="Arial"/>
                <w:lang w:val="es-ES_tradnl" w:eastAsia="es-ES"/>
              </w:rPr>
            </w:pPr>
          </w:p>
          <w:p w14:paraId="22F84123" w14:textId="21EF7644" w:rsidR="00404BA5" w:rsidRPr="009545A6" w:rsidRDefault="00404BA5" w:rsidP="00F21E21">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I.3.</w:t>
            </w:r>
            <w:r w:rsidRPr="009545A6">
              <w:rPr>
                <w:rFonts w:ascii="Montserrat" w:eastAsia="Tw Cen MT Condensed Extra Bold" w:hAnsi="Montserrat" w:cs="Arial"/>
                <w:lang w:val="es-ES_tradnl" w:eastAsia="es-ES"/>
              </w:rPr>
              <w:t xml:space="preserve"> Que los fondos externos o recursos que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percibirá de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w:t>
            </w:r>
            <w:r w:rsidR="00B03724" w:rsidRPr="009545A6">
              <w:rPr>
                <w:rFonts w:ascii="Montserrat" w:eastAsia="Tw Cen MT Condensed Extra Bold" w:hAnsi="Montserrat" w:cs="Arial"/>
                <w:lang w:val="es-ES_tradnl" w:eastAsia="es-ES"/>
              </w:rPr>
              <w:t xml:space="preserve">a través de </w:t>
            </w:r>
            <w:r w:rsidR="00B03724" w:rsidRPr="009545A6">
              <w:rPr>
                <w:rFonts w:ascii="Montserrat" w:eastAsia="Tw Cen MT Condensed Extra Bold" w:hAnsi="Montserrat" w:cs="Arial"/>
                <w:b/>
                <w:bCs/>
                <w:lang w:val="es-ES_tradnl" w:eastAsia="es-ES"/>
              </w:rPr>
              <w:t xml:space="preserve">“LA CRO” </w:t>
            </w:r>
            <w:r w:rsidRPr="009545A6">
              <w:rPr>
                <w:rFonts w:ascii="Montserrat" w:eastAsia="Tw Cen MT Condensed Extra Bold" w:hAnsi="Montserrat" w:cs="Arial"/>
                <w:lang w:val="es-ES_tradnl" w:eastAsia="es-ES"/>
              </w:rPr>
              <w:t xml:space="preserve">para la realización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de </w:t>
            </w:r>
            <w:r w:rsidRPr="009545A6">
              <w:rPr>
                <w:rFonts w:ascii="Montserrat" w:eastAsia="Tw Cen MT Condensed Extra Bold" w:hAnsi="Montserrat" w:cs="Arial"/>
                <w:lang w:val="es-ES_tradnl" w:eastAsia="es-ES"/>
              </w:rPr>
              <w:lastRenderedPageBreak/>
              <w:t>Investigación Científica, no son gravables y por ende no constituyen base para el pago del Impuesto al Valor Agregado, en términos del artículo 15, fracción XV de la Ley del Impuesto al Valor Agregado.</w:t>
            </w:r>
          </w:p>
          <w:p w14:paraId="28E797CF" w14:textId="77777777" w:rsidR="00404BA5" w:rsidRPr="009545A6" w:rsidRDefault="00404BA5" w:rsidP="00305AF7">
            <w:pPr>
              <w:jc w:val="both"/>
              <w:rPr>
                <w:rFonts w:ascii="Montserrat" w:eastAsia="Tw Cen MT Condensed Extra Bold" w:hAnsi="Montserrat" w:cs="Arial"/>
                <w:lang w:val="es-ES_tradnl" w:eastAsia="es-ES"/>
              </w:rPr>
            </w:pPr>
          </w:p>
          <w:p w14:paraId="57B7AD99" w14:textId="2DE6EEF8" w:rsidR="00404BA5" w:rsidRPr="00D32F87" w:rsidRDefault="00404BA5" w:rsidP="00D760A9">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I.4.</w:t>
            </w:r>
            <w:r w:rsidRPr="009545A6">
              <w:rPr>
                <w:rFonts w:ascii="Montserrat" w:eastAsia="Tw Cen MT Condensed Extra Bold" w:hAnsi="Montserrat" w:cs="Arial"/>
                <w:lang w:val="es-ES_tradnl" w:eastAsia="es-ES"/>
              </w:rPr>
              <w:t xml:space="preserve"> Que la realización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de Investigación se llevará a cabo, conforme </w:t>
            </w:r>
            <w:r w:rsidRPr="00D32F87">
              <w:rPr>
                <w:rFonts w:ascii="Montserrat" w:eastAsia="Tw Cen MT Condensed Extra Bold" w:hAnsi="Montserrat" w:cs="Arial"/>
                <w:lang w:val="es-ES_tradnl" w:eastAsia="es-ES"/>
              </w:rPr>
              <w:t xml:space="preserve">a lo dispuesto en el Protocolo número </w:t>
            </w:r>
            <w:r w:rsidR="00D32F87" w:rsidRPr="005A733C">
              <w:rPr>
                <w:rFonts w:ascii="Montserrat" w:hAnsi="Montserrat"/>
                <w:b/>
                <w:bCs/>
                <w:lang w:val="es-ES_tradnl"/>
              </w:rPr>
              <w:t>230LE301</w:t>
            </w:r>
            <w:r w:rsidRPr="00D32F87">
              <w:rPr>
                <w:rFonts w:ascii="Montserrat" w:eastAsia="Tw Cen MT Condensed Extra Bold" w:hAnsi="Montserrat" w:cs="Arial"/>
                <w:lang w:val="es-ES_tradnl" w:eastAsia="es-ES"/>
              </w:rPr>
              <w:t xml:space="preserve">, titulado </w:t>
            </w:r>
            <w:r w:rsidRPr="00D32F87">
              <w:rPr>
                <w:rFonts w:ascii="Montserrat" w:eastAsia="Tw Cen MT Condensed Extra Bold" w:hAnsi="Montserrat" w:cstheme="minorHAnsi"/>
                <w:b/>
                <w:lang w:val="es-ES_tradnl" w:eastAsia="es-ES"/>
              </w:rPr>
              <w:t>“</w:t>
            </w:r>
            <w:r w:rsidR="00D32F87" w:rsidRPr="005A733C">
              <w:rPr>
                <w:rFonts w:ascii="Montserrat" w:hAnsi="Montserrat"/>
                <w:b/>
                <w:bCs/>
              </w:rPr>
              <w:t>Estudio combinado de dos partes: Parte A (fase 2)/parte B (fase 3) aleatorizado, Doble ciego, controlado con placebo, multicéntrico para evaluar la Eficacia y Seguridad de BIIB059 en Participantes con lupus eritematoso cutáneo subagudo activo y/o lupus eritematoso cutáneo crónico con o sin manifestaciones sistémicas y refractarios y/o Intolerante a la Terapia Antipalúdica</w:t>
            </w:r>
            <w:r w:rsidR="002257A3" w:rsidRPr="00D32F87">
              <w:rPr>
                <w:rFonts w:ascii="Montserrat" w:eastAsia="Tw Cen MT Condensed Extra Bold" w:hAnsi="Montserrat" w:cs="Arial"/>
                <w:b/>
                <w:bCs/>
                <w:lang w:val="es-ES_tradnl" w:eastAsia="es-ES"/>
              </w:rPr>
              <w:t>”</w:t>
            </w:r>
            <w:r w:rsidR="00D32F87" w:rsidRPr="00D32F87">
              <w:rPr>
                <w:rFonts w:ascii="Montserrat" w:eastAsia="Tw Cen MT Condensed Extra Bold" w:hAnsi="Montserrat" w:cs="Arial"/>
                <w:b/>
                <w:bCs/>
                <w:lang w:val="es-ES_tradnl" w:eastAsia="es-ES"/>
              </w:rPr>
              <w:t xml:space="preserve"> </w:t>
            </w:r>
            <w:r w:rsidR="00D32F87" w:rsidRPr="005A733C">
              <w:rPr>
                <w:rFonts w:ascii="Montserrat" w:hAnsi="Montserrat"/>
                <w:b/>
                <w:bCs/>
              </w:rPr>
              <w:t>(AMETHYST)</w:t>
            </w:r>
            <w:r w:rsidRPr="00D32F87">
              <w:rPr>
                <w:rFonts w:ascii="Montserrat" w:eastAsia="Tw Cen MT Condensed Extra Bold" w:hAnsi="Montserrat" w:cs="Arial"/>
                <w:lang w:val="es-ES_tradnl" w:eastAsia="es-ES"/>
              </w:rPr>
              <w:t xml:space="preserve">, en adelante </w:t>
            </w:r>
            <w:r w:rsidRPr="00D32F87">
              <w:rPr>
                <w:rFonts w:ascii="Montserrat" w:eastAsia="Tw Cen MT Condensed Extra Bold" w:hAnsi="Montserrat" w:cs="Arial"/>
                <w:b/>
                <w:lang w:val="es-ES_tradnl" w:eastAsia="es-ES"/>
              </w:rPr>
              <w:t>“EL PROTOCOLO”</w:t>
            </w:r>
            <w:r w:rsidRPr="00D32F87">
              <w:rPr>
                <w:rFonts w:ascii="Montserrat" w:eastAsia="Tw Cen MT Condensed Extra Bold" w:hAnsi="Montserrat" w:cs="Arial"/>
                <w:lang w:val="es-ES_tradnl" w:eastAsia="es-ES"/>
              </w:rPr>
              <w:t>, el cual describe su naturaleza y alcance y es agregado aquí como referencia.</w:t>
            </w:r>
          </w:p>
          <w:p w14:paraId="3C8BB8C6" w14:textId="77777777" w:rsidR="00404BA5" w:rsidRPr="009545A6" w:rsidRDefault="00404BA5">
            <w:pPr>
              <w:jc w:val="both"/>
              <w:rPr>
                <w:rFonts w:ascii="Montserrat" w:eastAsia="Tw Cen MT Condensed Extra Bold" w:hAnsi="Montserrat" w:cs="Arial"/>
                <w:lang w:val="es-ES_tradnl" w:eastAsia="es-ES"/>
              </w:rPr>
            </w:pPr>
          </w:p>
          <w:p w14:paraId="573C56E0" w14:textId="55D1801C" w:rsidR="00404BA5" w:rsidRPr="009545A6" w:rsidRDefault="00404BA5">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I.5.</w:t>
            </w:r>
            <w:r w:rsidRPr="009545A6">
              <w:rPr>
                <w:rFonts w:ascii="Montserrat" w:eastAsia="Tw Cen MT Condensed Extra Bold" w:hAnsi="Montserrat" w:cs="Arial"/>
                <w:lang w:val="es-ES_tradnl" w:eastAsia="es-ES"/>
              </w:rPr>
              <w:t xml:space="preserve"> Que el </w:t>
            </w:r>
            <w:r w:rsidR="004257B6" w:rsidRPr="009545A6">
              <w:rPr>
                <w:rFonts w:ascii="Montserrat" w:eastAsia="Tw Cen MT Condensed Extra Bold" w:hAnsi="Montserrat" w:cs="Arial"/>
                <w:b/>
                <w:bCs/>
                <w:lang w:eastAsia="es-ES"/>
              </w:rPr>
              <w:t>DR. JOSÉ SIFUENTES OSOR</w:t>
            </w:r>
            <w:r w:rsidR="00653B01" w:rsidRPr="009545A6">
              <w:rPr>
                <w:rFonts w:ascii="Montserrat" w:eastAsia="Tw Cen MT Condensed Extra Bold" w:hAnsi="Montserrat" w:cs="Arial"/>
                <w:b/>
                <w:bCs/>
                <w:lang w:eastAsia="es-ES"/>
              </w:rPr>
              <w:t>N</w:t>
            </w:r>
            <w:r w:rsidR="004257B6" w:rsidRPr="009545A6">
              <w:rPr>
                <w:rFonts w:ascii="Montserrat" w:eastAsia="Tw Cen MT Condensed Extra Bold" w:hAnsi="Montserrat" w:cs="Arial"/>
                <w:b/>
                <w:bCs/>
                <w:lang w:eastAsia="es-ES"/>
              </w:rPr>
              <w:t>IO</w:t>
            </w:r>
            <w:r w:rsidRPr="009545A6">
              <w:rPr>
                <w:rFonts w:ascii="Montserrat" w:eastAsia="Tw Cen MT Condensed Extra Bold" w:hAnsi="Montserrat" w:cs="Arial"/>
                <w:lang w:val="es-ES_tradnl" w:eastAsia="es-ES"/>
              </w:rPr>
              <w:t xml:space="preserve">, en su calidad de Director General de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cuenta con las atribuciones suficientes para celebrar el presente Convenio de Concertación, de conformidad con lo dispuesto en el artículo 19, fracción I de la Ley de los Institutos Nacionales de Salud 37, 38 y 39 de la Ley de Planeación.</w:t>
            </w:r>
          </w:p>
          <w:p w14:paraId="40DDAC23" w14:textId="77777777" w:rsidR="00404BA5" w:rsidRPr="009545A6" w:rsidRDefault="00404BA5">
            <w:pPr>
              <w:jc w:val="both"/>
              <w:rPr>
                <w:rFonts w:ascii="Montserrat" w:eastAsia="Tw Cen MT Condensed Extra Bold" w:hAnsi="Montserrat" w:cs="Arial"/>
                <w:lang w:val="es-ES_tradnl" w:eastAsia="es-ES"/>
              </w:rPr>
            </w:pPr>
          </w:p>
          <w:p w14:paraId="13218F9D" w14:textId="77777777" w:rsidR="00404BA5" w:rsidRPr="009545A6" w:rsidRDefault="00404BA5">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I.6.</w:t>
            </w:r>
            <w:r w:rsidRPr="009545A6">
              <w:rPr>
                <w:rFonts w:ascii="Montserrat" w:eastAsia="Tw Cen MT Condensed Extra Bold" w:hAnsi="Montserrat" w:cs="Arial"/>
                <w:lang w:val="es-ES_tradnl" w:eastAsia="es-ES"/>
              </w:rPr>
              <w:t xml:space="preserve"> Que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 xml:space="preserve">tiene su domicilio en la Avenida Vasco de Quiroga, número 15, Colonia Belisario Domínguez, Sección XVI, Alcaldía Tlalpan, C.P. 14080, en la Ciudad de México, con Registro Federal de Contribuyentes INC710101 RH7, el cual señala para todos los efectos legales del Convenio. </w:t>
            </w:r>
          </w:p>
          <w:p w14:paraId="098F25CC" w14:textId="77777777" w:rsidR="00404BA5" w:rsidRPr="009545A6" w:rsidRDefault="00404BA5">
            <w:pPr>
              <w:jc w:val="both"/>
              <w:rPr>
                <w:rFonts w:ascii="Montserrat" w:eastAsia="Tw Cen MT Condensed Extra Bold" w:hAnsi="Montserrat" w:cs="Arial"/>
                <w:lang w:val="es-ES_tradnl" w:eastAsia="es-ES"/>
              </w:rPr>
            </w:pPr>
          </w:p>
          <w:p w14:paraId="53A9B995" w14:textId="34CC3246" w:rsidR="00404BA5" w:rsidRPr="009545A6" w:rsidRDefault="00404BA5">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I.7.</w:t>
            </w:r>
            <w:r w:rsidRPr="009545A6">
              <w:rPr>
                <w:rFonts w:ascii="Montserrat" w:eastAsia="Tw Cen MT Condensed Extra Bold" w:hAnsi="Montserrat" w:cs="Arial"/>
                <w:lang w:val="es-ES_tradnl" w:eastAsia="es-ES"/>
              </w:rPr>
              <w:t xml:space="preserve"> Que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cuenta con la infraestructura e Investigadores altamente capacitados para desarrollar el Proyecto o Protocolo de Investigación, en los términos que más adelante se señalan.</w:t>
            </w:r>
          </w:p>
          <w:p w14:paraId="737E9A20" w14:textId="77777777" w:rsidR="00404BA5" w:rsidRPr="009545A6" w:rsidRDefault="00404BA5">
            <w:pPr>
              <w:jc w:val="both"/>
              <w:rPr>
                <w:rFonts w:ascii="Montserrat" w:eastAsia="Tw Cen MT Condensed Extra Bold" w:hAnsi="Montserrat" w:cs="Arial"/>
                <w:lang w:val="es-ES_tradnl" w:eastAsia="es-ES"/>
              </w:rPr>
            </w:pPr>
          </w:p>
          <w:p w14:paraId="4E744F0A" w14:textId="17834BB5" w:rsidR="00404BA5" w:rsidRPr="009545A6" w:rsidRDefault="00404BA5">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 xml:space="preserve">II. DECLARA EL PATROCINADOR </w:t>
            </w:r>
            <w:r w:rsidR="00EE1D91" w:rsidRPr="009545A6">
              <w:rPr>
                <w:rFonts w:ascii="Montserrat" w:eastAsia="Tw Cen MT Condensed Extra Bold" w:hAnsi="Montserrat" w:cs="Arial"/>
                <w:b/>
                <w:lang w:val="es-ES_tradnl" w:eastAsia="es-ES"/>
              </w:rPr>
              <w:t>REPRESENTADO POR LA CRO</w:t>
            </w:r>
            <w:r w:rsidRPr="009545A6">
              <w:rPr>
                <w:rFonts w:ascii="Montserrat" w:eastAsia="Tw Cen MT Condensed Extra Bold" w:hAnsi="Montserrat" w:cs="Arial"/>
                <w:b/>
                <w:lang w:val="es-ES_tradnl" w:eastAsia="es-ES"/>
              </w:rPr>
              <w:t>.</w:t>
            </w:r>
          </w:p>
          <w:p w14:paraId="5F09031B" w14:textId="77777777" w:rsidR="00404BA5" w:rsidRPr="009545A6" w:rsidRDefault="00404BA5">
            <w:pPr>
              <w:jc w:val="both"/>
              <w:rPr>
                <w:rFonts w:ascii="Montserrat" w:eastAsia="Tw Cen MT Condensed Extra Bold" w:hAnsi="Montserrat" w:cs="Arial"/>
                <w:b/>
                <w:lang w:val="es-ES_tradnl" w:eastAsia="es-ES"/>
              </w:rPr>
            </w:pPr>
          </w:p>
          <w:p w14:paraId="7509F88B" w14:textId="0D13B594" w:rsidR="00404BA5" w:rsidRPr="009545A6" w:rsidRDefault="00404BA5" w:rsidP="007C7CD8">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II.1.</w:t>
            </w:r>
            <w:r w:rsidRPr="009545A6">
              <w:rPr>
                <w:rFonts w:ascii="Montserrat" w:eastAsia="Tw Cen MT Condensed Extra Bold" w:hAnsi="Montserrat" w:cs="Arial"/>
                <w:lang w:val="es-ES_tradnl" w:eastAsia="es-ES"/>
              </w:rPr>
              <w:t xml:space="preserve"> Que su representada es una sociedad constituida conforme a las Leyes </w:t>
            </w:r>
            <w:r w:rsidR="00125A9B" w:rsidRPr="009545A6">
              <w:rPr>
                <w:rFonts w:ascii="Montserrat" w:eastAsia="Tw Cen MT Condensed Extra Bold" w:hAnsi="Montserrat" w:cs="Arial"/>
                <w:lang w:val="es-ES_tradnl" w:eastAsia="es-ES"/>
              </w:rPr>
              <w:t>del Reino Unido</w:t>
            </w:r>
            <w:r w:rsidRPr="009545A6">
              <w:rPr>
                <w:rFonts w:ascii="Montserrat" w:eastAsia="Tw Cen MT Condensed Extra Bold" w:hAnsi="Montserrat" w:cs="Arial"/>
                <w:lang w:val="es-ES_tradnl" w:eastAsia="es-ES"/>
              </w:rPr>
              <w:t xml:space="preserve">, </w:t>
            </w:r>
            <w:r w:rsidR="00125A9B" w:rsidRPr="009545A6">
              <w:rPr>
                <w:rFonts w:ascii="Montserrat" w:hAnsi="Montserrat" w:cs="Arial"/>
              </w:rPr>
              <w:t xml:space="preserve"> </w:t>
            </w:r>
            <w:r w:rsidR="00125A9B" w:rsidRPr="009545A6">
              <w:rPr>
                <w:rFonts w:ascii="Montserrat" w:eastAsia="Tw Cen MT Condensed Extra Bold" w:hAnsi="Montserrat" w:cs="Arial"/>
                <w:lang w:val="es-ES_tradnl" w:eastAsia="es-ES"/>
              </w:rPr>
              <w:t xml:space="preserve">con domicilio comercial en </w:t>
            </w:r>
            <w:proofErr w:type="spellStart"/>
            <w:r w:rsidR="00125A9B" w:rsidRPr="009545A6">
              <w:rPr>
                <w:rFonts w:ascii="Montserrat" w:eastAsia="Tw Cen MT Condensed Extra Bold" w:hAnsi="Montserrat" w:cs="Arial"/>
                <w:lang w:val="es-ES_tradnl" w:eastAsia="es-ES"/>
              </w:rPr>
              <w:lastRenderedPageBreak/>
              <w:t>Innovation</w:t>
            </w:r>
            <w:proofErr w:type="spellEnd"/>
            <w:r w:rsidR="00125A9B" w:rsidRPr="009545A6">
              <w:rPr>
                <w:rFonts w:ascii="Montserrat" w:eastAsia="Tw Cen MT Condensed Extra Bold" w:hAnsi="Montserrat" w:cs="Arial"/>
                <w:lang w:val="es-ES_tradnl" w:eastAsia="es-ES"/>
              </w:rPr>
              <w:t xml:space="preserve"> House, 70 </w:t>
            </w:r>
            <w:proofErr w:type="spellStart"/>
            <w:r w:rsidR="00125A9B" w:rsidRPr="009545A6">
              <w:rPr>
                <w:rFonts w:ascii="Montserrat" w:eastAsia="Tw Cen MT Condensed Extra Bold" w:hAnsi="Montserrat" w:cs="Arial"/>
                <w:lang w:val="es-ES_tradnl" w:eastAsia="es-ES"/>
              </w:rPr>
              <w:t>Norden</w:t>
            </w:r>
            <w:proofErr w:type="spellEnd"/>
            <w:r w:rsidR="00125A9B" w:rsidRPr="009545A6">
              <w:rPr>
                <w:rFonts w:ascii="Montserrat" w:eastAsia="Tw Cen MT Condensed Extra Bold" w:hAnsi="Montserrat" w:cs="Arial"/>
                <w:lang w:val="es-ES_tradnl" w:eastAsia="es-ES"/>
              </w:rPr>
              <w:t xml:space="preserve"> Road, </w:t>
            </w:r>
            <w:proofErr w:type="spellStart"/>
            <w:r w:rsidR="00125A9B" w:rsidRPr="009545A6">
              <w:rPr>
                <w:rFonts w:ascii="Montserrat" w:eastAsia="Tw Cen MT Condensed Extra Bold" w:hAnsi="Montserrat" w:cs="Arial"/>
                <w:lang w:val="es-ES_tradnl" w:eastAsia="es-ES"/>
              </w:rPr>
              <w:t>Maidenhead</w:t>
            </w:r>
            <w:proofErr w:type="spellEnd"/>
            <w:r w:rsidR="00125A9B" w:rsidRPr="009545A6">
              <w:rPr>
                <w:rFonts w:ascii="Montserrat" w:eastAsia="Tw Cen MT Condensed Extra Bold" w:hAnsi="Montserrat" w:cs="Arial"/>
                <w:lang w:val="es-ES_tradnl" w:eastAsia="es-ES"/>
              </w:rPr>
              <w:t xml:space="preserve">, Berkshire, SL6 4AY, </w:t>
            </w:r>
            <w:proofErr w:type="spellStart"/>
            <w:r w:rsidR="00125A9B" w:rsidRPr="009545A6">
              <w:rPr>
                <w:rFonts w:ascii="Montserrat" w:eastAsia="Tw Cen MT Condensed Extra Bold" w:hAnsi="Montserrat" w:cs="Arial"/>
                <w:lang w:val="es-ES_tradnl" w:eastAsia="es-ES"/>
              </w:rPr>
              <w:t>United</w:t>
            </w:r>
            <w:proofErr w:type="spellEnd"/>
            <w:r w:rsidR="00125A9B" w:rsidRPr="009545A6">
              <w:rPr>
                <w:rFonts w:ascii="Montserrat" w:eastAsia="Tw Cen MT Condensed Extra Bold" w:hAnsi="Montserrat" w:cs="Arial"/>
                <w:lang w:val="es-ES_tradnl" w:eastAsia="es-ES"/>
              </w:rPr>
              <w:t xml:space="preserve"> </w:t>
            </w:r>
            <w:proofErr w:type="spellStart"/>
            <w:r w:rsidR="00125A9B" w:rsidRPr="009545A6">
              <w:rPr>
                <w:rFonts w:ascii="Montserrat" w:eastAsia="Tw Cen MT Condensed Extra Bold" w:hAnsi="Montserrat" w:cs="Arial"/>
                <w:lang w:val="es-ES_tradnl" w:eastAsia="es-ES"/>
              </w:rPr>
              <w:t>Kingdom</w:t>
            </w:r>
            <w:proofErr w:type="spellEnd"/>
            <w:r w:rsidR="00125A9B" w:rsidRPr="009545A6">
              <w:rPr>
                <w:rFonts w:ascii="Montserrat" w:eastAsia="Tw Cen MT Condensed Extra Bold" w:hAnsi="Montserrat" w:cs="Arial"/>
                <w:lang w:val="es-ES_tradnl" w:eastAsia="es-ES"/>
              </w:rPr>
              <w:t>.</w:t>
            </w:r>
          </w:p>
          <w:p w14:paraId="4AF8E015" w14:textId="77777777" w:rsidR="007039B1" w:rsidRPr="009545A6" w:rsidRDefault="007039B1">
            <w:pPr>
              <w:jc w:val="both"/>
              <w:rPr>
                <w:rFonts w:ascii="Montserrat" w:eastAsia="Tw Cen MT Condensed Extra Bold" w:hAnsi="Montserrat" w:cs="Arial"/>
                <w:lang w:val="es-ES_tradnl" w:eastAsia="es-ES"/>
              </w:rPr>
            </w:pPr>
          </w:p>
          <w:p w14:paraId="7B3C393D" w14:textId="34833ED7" w:rsidR="003E6D38" w:rsidRPr="009545A6" w:rsidRDefault="00404BA5">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II.2</w:t>
            </w:r>
            <w:r w:rsidRPr="009545A6">
              <w:rPr>
                <w:rFonts w:ascii="Montserrat" w:eastAsia="Tw Cen MT Condensed Extra Bold" w:hAnsi="Montserrat" w:cs="Arial"/>
                <w:lang w:val="es-ES_tradnl" w:eastAsia="es-ES"/>
              </w:rPr>
              <w:t xml:space="preserve">. Que el </w:t>
            </w:r>
            <w:r w:rsidRPr="009545A6">
              <w:rPr>
                <w:rFonts w:ascii="Montserrat" w:eastAsia="Tw Cen MT Condensed Extra Bold" w:hAnsi="Montserrat" w:cs="Arial"/>
                <w:b/>
                <w:bCs/>
                <w:lang w:val="es-ES_tradnl" w:eastAsia="es-ES"/>
              </w:rPr>
              <w:t>objeto social</w:t>
            </w:r>
            <w:r w:rsidRPr="009545A6">
              <w:rPr>
                <w:rFonts w:ascii="Montserrat" w:eastAsia="Tw Cen MT Condensed Extra Bold" w:hAnsi="Montserrat" w:cs="Arial"/>
                <w:lang w:val="es-ES_tradnl" w:eastAsia="es-ES"/>
              </w:rPr>
              <w:t xml:space="preserve"> de su representada es </w:t>
            </w:r>
            <w:r w:rsidR="003B102D" w:rsidRPr="009545A6">
              <w:rPr>
                <w:rFonts w:ascii="Montserrat" w:eastAsia="Tw Cen MT Condensed Extra Bold" w:hAnsi="Montserrat" w:cs="Arial"/>
                <w:lang w:val="es-ES_tradnl" w:eastAsia="es-ES"/>
              </w:rPr>
              <w:t>e</w:t>
            </w:r>
            <w:r w:rsidR="008A53B2" w:rsidRPr="009545A6">
              <w:rPr>
                <w:rFonts w:ascii="Montserrat" w:eastAsia="Tw Cen MT Condensed Extra Bold" w:hAnsi="Montserrat" w:cs="Arial"/>
                <w:lang w:val="es-ES_tradnl" w:eastAsia="es-ES"/>
              </w:rPr>
              <w:t>l desarrollo, fabricación, distribución y venta de productos farmacéuticos y biológicos</w:t>
            </w:r>
            <w:r w:rsidR="00251C5A" w:rsidRPr="009545A6">
              <w:rPr>
                <w:rFonts w:ascii="Montserrat" w:eastAsia="Tw Cen MT Condensed Extra Bold" w:hAnsi="Montserrat" w:cs="Arial"/>
                <w:lang w:val="es-ES_tradnl" w:eastAsia="es-ES"/>
              </w:rPr>
              <w:t xml:space="preserve"> con Registro de Contribuyentes</w:t>
            </w:r>
            <w:r w:rsidR="00240071" w:rsidRPr="009545A6">
              <w:rPr>
                <w:rFonts w:ascii="Montserrat" w:eastAsia="Tw Cen MT Condensed Extra Bold" w:hAnsi="Montserrat" w:cs="Arial"/>
                <w:lang w:val="es-ES_tradnl" w:eastAsia="es-ES"/>
              </w:rPr>
              <w:t xml:space="preserve"> número</w:t>
            </w:r>
            <w:r w:rsidR="00664A02" w:rsidRPr="009545A6">
              <w:rPr>
                <w:rFonts w:ascii="Montserrat" w:eastAsia="Tw Cen MT Condensed Extra Bold" w:hAnsi="Montserrat" w:cs="Arial"/>
                <w:lang w:val="es-ES_tradnl" w:eastAsia="es-ES"/>
              </w:rPr>
              <w:t xml:space="preserve"> 154 2162 36</w:t>
            </w:r>
            <w:r w:rsidR="00240071" w:rsidRPr="009545A6">
              <w:rPr>
                <w:rFonts w:ascii="Montserrat" w:eastAsia="Tw Cen MT Condensed Extra Bold" w:hAnsi="Montserrat" w:cs="Arial"/>
                <w:lang w:val="es-ES_tradnl" w:eastAsia="es-ES"/>
              </w:rPr>
              <w:t xml:space="preserve"> </w:t>
            </w:r>
            <w:r w:rsidR="00251C5A" w:rsidRPr="009545A6">
              <w:rPr>
                <w:rFonts w:ascii="Montserrat" w:eastAsia="Tw Cen MT Condensed Extra Bold" w:hAnsi="Montserrat" w:cs="Arial"/>
                <w:lang w:val="es-ES_tradnl" w:eastAsia="es-ES"/>
              </w:rPr>
              <w:t xml:space="preserve"> </w:t>
            </w:r>
          </w:p>
          <w:p w14:paraId="09D926A6" w14:textId="77777777" w:rsidR="00404BA5" w:rsidRPr="009545A6" w:rsidRDefault="00404BA5" w:rsidP="00305AF7">
            <w:pPr>
              <w:jc w:val="both"/>
              <w:rPr>
                <w:rFonts w:ascii="Montserrat" w:eastAsia="Tw Cen MT Condensed Extra Bold" w:hAnsi="Montserrat" w:cs="Arial"/>
                <w:lang w:val="es-ES_tradnl" w:eastAsia="es-ES"/>
              </w:rPr>
            </w:pPr>
          </w:p>
          <w:p w14:paraId="6AAC6B25" w14:textId="2359DCC6" w:rsidR="00404BA5" w:rsidRPr="009545A6" w:rsidRDefault="00404BA5" w:rsidP="00D760A9">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II.</w:t>
            </w:r>
            <w:r w:rsidR="00125A9B" w:rsidRPr="009545A6">
              <w:rPr>
                <w:rFonts w:ascii="Montserrat" w:eastAsia="Tw Cen MT Condensed Extra Bold" w:hAnsi="Montserrat" w:cs="Arial"/>
                <w:b/>
                <w:lang w:val="es-ES_tradnl" w:eastAsia="es-ES"/>
              </w:rPr>
              <w:t>3</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Que su representada tiene interés en celebrar con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el presente Convenio de Concertación con el objeto de encomendarle la realización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conforme al proyecto correspondiente, en los términos que más adelante se señalan.</w:t>
            </w:r>
          </w:p>
          <w:p w14:paraId="73975729" w14:textId="77777777" w:rsidR="00404BA5" w:rsidRPr="009545A6" w:rsidRDefault="00404BA5">
            <w:pPr>
              <w:jc w:val="both"/>
              <w:rPr>
                <w:rFonts w:ascii="Montserrat" w:eastAsia="Tw Cen MT Condensed Extra Bold" w:hAnsi="Montserrat" w:cs="Arial"/>
                <w:lang w:val="es-ES_tradnl" w:eastAsia="es-ES"/>
              </w:rPr>
            </w:pPr>
          </w:p>
          <w:p w14:paraId="0FF7AF3E" w14:textId="19A2CCB4" w:rsidR="00404BA5" w:rsidRPr="009545A6" w:rsidRDefault="00404BA5">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Y para efectos de lo anterior,</w:t>
            </w:r>
            <w:r w:rsidRPr="009545A6">
              <w:rPr>
                <w:rFonts w:ascii="Montserrat" w:eastAsia="Tw Cen MT Condensed Extra Bold" w:hAnsi="Montserrat" w:cs="Arial"/>
                <w:b/>
                <w:lang w:val="es-ES_tradnl" w:eastAsia="es-ES"/>
              </w:rPr>
              <w:t xml:space="preserve"> “EL PATROCINADOR”</w:t>
            </w:r>
            <w:r w:rsidRPr="009545A6">
              <w:rPr>
                <w:rFonts w:ascii="Montserrat" w:eastAsia="Tw Cen MT Condensed Extra Bold" w:hAnsi="Montserrat" w:cs="Arial"/>
                <w:lang w:val="es-ES_tradnl" w:eastAsia="es-ES"/>
              </w:rPr>
              <w:t xml:space="preserve"> </w:t>
            </w:r>
            <w:r w:rsidR="00125A9B" w:rsidRPr="009545A6">
              <w:rPr>
                <w:rFonts w:ascii="Montserrat" w:eastAsia="Tw Cen MT Condensed Extra Bold" w:hAnsi="Montserrat" w:cs="Arial"/>
                <w:lang w:val="es-ES_tradnl" w:eastAsia="es-ES"/>
              </w:rPr>
              <w:t xml:space="preserve">a través de </w:t>
            </w:r>
            <w:r w:rsidR="00125A9B" w:rsidRPr="009545A6">
              <w:rPr>
                <w:rFonts w:ascii="Montserrat" w:eastAsia="Tw Cen MT Condensed Extra Bold" w:hAnsi="Montserrat" w:cs="Arial"/>
                <w:b/>
                <w:bCs/>
                <w:lang w:val="es-ES_tradnl" w:eastAsia="es-ES"/>
              </w:rPr>
              <w:t xml:space="preserve">“LA CRO” </w:t>
            </w:r>
            <w:r w:rsidRPr="009545A6">
              <w:rPr>
                <w:rFonts w:ascii="Montserrat" w:eastAsia="Tw Cen MT Condensed Extra Bold" w:hAnsi="Montserrat" w:cs="Arial"/>
                <w:lang w:val="es-ES_tradnl" w:eastAsia="es-ES"/>
              </w:rPr>
              <w:t xml:space="preserve">gestionó ante la Comisión Federal para la Protección Contra Riesgos Sanitarios la solicitud para conducción de dicho protocolo, misma que fue autorizada bajo el </w:t>
            </w:r>
            <w:r w:rsidRPr="00F74903">
              <w:rPr>
                <w:rFonts w:ascii="Montserrat" w:eastAsia="Tw Cen MT Condensed Extra Bold" w:hAnsi="Montserrat" w:cs="Arial"/>
                <w:lang w:val="es-ES_tradnl" w:eastAsia="es-ES"/>
              </w:rPr>
              <w:t xml:space="preserve">número </w:t>
            </w:r>
            <w:r w:rsidR="0068509F" w:rsidRPr="005A733C">
              <w:rPr>
                <w:rFonts w:ascii="Montserrat" w:eastAsia="Tw Cen MT Condensed Extra Bold" w:hAnsi="Montserrat" w:cs="Arial"/>
                <w:b/>
                <w:lang w:val="es-ES_tradnl" w:eastAsia="es-ES"/>
              </w:rPr>
              <w:t>223300912X3534/</w:t>
            </w:r>
            <w:r w:rsidR="003B102D" w:rsidRPr="00F74903">
              <w:rPr>
                <w:rFonts w:ascii="Montserrat" w:eastAsia="Tw Cen MT Condensed Extra Bold" w:hAnsi="Montserrat" w:cs="Arial"/>
                <w:b/>
                <w:lang w:val="es-ES_tradnl" w:eastAsia="es-ES"/>
              </w:rPr>
              <w:t>202</w:t>
            </w:r>
            <w:r w:rsidR="0068509F" w:rsidRPr="005A733C">
              <w:rPr>
                <w:rFonts w:ascii="Montserrat" w:eastAsia="Tw Cen MT Condensed Extra Bold" w:hAnsi="Montserrat" w:cs="Arial"/>
                <w:b/>
                <w:lang w:val="es-ES_tradnl" w:eastAsia="es-ES"/>
              </w:rPr>
              <w:t>3</w:t>
            </w:r>
            <w:r w:rsidR="003B102D" w:rsidRPr="00F74903">
              <w:rPr>
                <w:rFonts w:ascii="Montserrat" w:eastAsia="Tw Cen MT Condensed Extra Bold" w:hAnsi="Montserrat" w:cs="Arial"/>
                <w:lang w:val="es-ES_tradnl" w:eastAsia="es-ES"/>
              </w:rPr>
              <w:t xml:space="preserve"> </w:t>
            </w:r>
            <w:r w:rsidRPr="00F74903">
              <w:rPr>
                <w:rFonts w:ascii="Montserrat" w:eastAsia="Tw Cen MT Condensed Extra Bold" w:hAnsi="Montserrat" w:cs="Arial"/>
                <w:lang w:val="es-ES_tradnl" w:eastAsia="es-ES"/>
              </w:rPr>
              <w:t xml:space="preserve"> </w:t>
            </w:r>
            <w:r w:rsidRPr="00F74903">
              <w:rPr>
                <w:rFonts w:ascii="Montserrat" w:eastAsia="Tw Cen MT Condensed Extra Bold" w:hAnsi="Montserrat" w:cs="Arial"/>
                <w:b/>
                <w:lang w:val="es-ES_tradnl" w:eastAsia="es-ES"/>
              </w:rPr>
              <w:t xml:space="preserve">de fecha </w:t>
            </w:r>
            <w:r w:rsidR="0068509F" w:rsidRPr="005A733C">
              <w:rPr>
                <w:rFonts w:ascii="Montserrat" w:eastAsia="Tw Cen MT Condensed Extra Bold" w:hAnsi="Montserrat" w:cs="Arial"/>
                <w:b/>
                <w:lang w:val="es-ES_tradnl" w:eastAsia="es-ES"/>
              </w:rPr>
              <w:t>24</w:t>
            </w:r>
            <w:r w:rsidRPr="00F74903">
              <w:rPr>
                <w:rFonts w:ascii="Montserrat" w:eastAsia="Tw Cen MT Condensed Extra Bold" w:hAnsi="Montserrat" w:cs="Arial"/>
                <w:b/>
                <w:lang w:val="es-ES_tradnl" w:eastAsia="es-ES"/>
              </w:rPr>
              <w:t xml:space="preserve"> de </w:t>
            </w:r>
            <w:r w:rsidR="0068509F" w:rsidRPr="005A733C">
              <w:rPr>
                <w:rFonts w:ascii="Montserrat" w:eastAsia="Tw Cen MT Condensed Extra Bold" w:hAnsi="Montserrat" w:cs="Arial"/>
                <w:b/>
                <w:lang w:val="es-ES_tradnl" w:eastAsia="es-ES"/>
              </w:rPr>
              <w:t>marzo</w:t>
            </w:r>
            <w:r w:rsidR="0068509F" w:rsidRPr="00F74903">
              <w:rPr>
                <w:rFonts w:ascii="Montserrat" w:eastAsia="Tw Cen MT Condensed Extra Bold" w:hAnsi="Montserrat" w:cs="Arial"/>
                <w:b/>
                <w:lang w:val="es-ES_tradnl" w:eastAsia="es-ES"/>
              </w:rPr>
              <w:t xml:space="preserve"> </w:t>
            </w:r>
            <w:r w:rsidRPr="00F74903">
              <w:rPr>
                <w:rFonts w:ascii="Montserrat" w:eastAsia="Tw Cen MT Condensed Extra Bold" w:hAnsi="Montserrat" w:cs="Arial"/>
                <w:b/>
                <w:lang w:val="es-ES_tradnl" w:eastAsia="es-ES"/>
              </w:rPr>
              <w:t xml:space="preserve">de </w:t>
            </w:r>
            <w:r w:rsidR="003B102D" w:rsidRPr="00F74903">
              <w:rPr>
                <w:rFonts w:ascii="Montserrat" w:eastAsia="Tw Cen MT Condensed Extra Bold" w:hAnsi="Montserrat" w:cs="Arial"/>
                <w:b/>
                <w:lang w:val="es-ES_tradnl" w:eastAsia="es-ES"/>
              </w:rPr>
              <w:t>202</w:t>
            </w:r>
            <w:r w:rsidR="0068509F" w:rsidRPr="005A733C">
              <w:rPr>
                <w:rFonts w:ascii="Montserrat" w:eastAsia="Tw Cen MT Condensed Extra Bold" w:hAnsi="Montserrat" w:cs="Arial"/>
                <w:b/>
                <w:lang w:val="es-ES_tradnl" w:eastAsia="es-ES"/>
              </w:rPr>
              <w:t>3</w:t>
            </w:r>
            <w:r w:rsidRPr="00F74903">
              <w:rPr>
                <w:rFonts w:ascii="Montserrat" w:eastAsia="Tw Cen MT Condensed Extra Bold" w:hAnsi="Montserrat" w:cs="Arial"/>
                <w:lang w:val="es-ES_tradnl" w:eastAsia="es-ES"/>
              </w:rPr>
              <w:t>,</w:t>
            </w:r>
            <w:r w:rsidRPr="009545A6">
              <w:rPr>
                <w:rFonts w:ascii="Montserrat" w:eastAsia="Tw Cen MT Condensed Extra Bold" w:hAnsi="Montserrat" w:cs="Arial"/>
                <w:lang w:val="es-ES_tradnl" w:eastAsia="es-ES"/>
              </w:rPr>
              <w:t xml:space="preserve"> signada por </w:t>
            </w:r>
            <w:r w:rsidR="00F7613D">
              <w:rPr>
                <w:rFonts w:ascii="Montserrat" w:eastAsia="Tw Cen MT Condensed Extra Bold" w:hAnsi="Montserrat" w:cs="Arial"/>
                <w:lang w:val="es-ES_tradnl" w:eastAsia="es-ES"/>
              </w:rPr>
              <w:t>José Antonio Sulca Vera</w:t>
            </w:r>
            <w:r w:rsidRPr="009545A6">
              <w:rPr>
                <w:rFonts w:ascii="Montserrat" w:eastAsia="Tw Cen MT Condensed Extra Bold" w:hAnsi="Montserrat" w:cs="Arial"/>
                <w:lang w:val="es-ES_tradnl" w:eastAsia="es-ES"/>
              </w:rPr>
              <w:t xml:space="preserve">, </w:t>
            </w:r>
            <w:r w:rsidR="00F7613D">
              <w:rPr>
                <w:rFonts w:ascii="Montserrat" w:eastAsia="Tw Cen MT Condensed Extra Bold" w:hAnsi="Montserrat" w:cs="Arial"/>
                <w:lang w:val="es-ES_tradnl" w:eastAsia="es-ES"/>
              </w:rPr>
              <w:t>Director Ejecutivo de productos y Establecimientos</w:t>
            </w:r>
            <w:r w:rsidRPr="009545A6">
              <w:rPr>
                <w:rFonts w:ascii="Montserrat" w:eastAsia="Tw Cen MT Condensed Extra Bold" w:hAnsi="Montserrat" w:cs="Arial"/>
                <w:lang w:val="es-ES_tradnl" w:eastAsia="es-ES"/>
              </w:rPr>
              <w:t xml:space="preserve">; documento en el que se autoriza a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 xml:space="preserve">como Centro </w:t>
            </w:r>
            <w:r w:rsidRPr="00D32F87">
              <w:rPr>
                <w:rFonts w:ascii="Montserrat" w:eastAsia="Tw Cen MT Condensed Extra Bold" w:hAnsi="Montserrat" w:cs="Arial"/>
                <w:lang w:val="es-ES_tradnl" w:eastAsia="es-ES"/>
              </w:rPr>
              <w:t xml:space="preserve">Participante para el desarrollo del Protocolo denominado </w:t>
            </w:r>
            <w:r w:rsidR="009C034A" w:rsidRPr="00D32F87">
              <w:rPr>
                <w:rFonts w:ascii="Montserrat" w:eastAsia="Tw Cen MT Condensed Extra Bold" w:hAnsi="Montserrat" w:cstheme="minorHAnsi"/>
                <w:b/>
                <w:lang w:val="es-ES_tradnl" w:eastAsia="es-ES"/>
              </w:rPr>
              <w:t>“</w:t>
            </w:r>
            <w:r w:rsidR="00D32F87" w:rsidRPr="005A733C">
              <w:rPr>
                <w:rFonts w:ascii="Montserrat" w:hAnsi="Montserrat"/>
                <w:b/>
                <w:bCs/>
              </w:rPr>
              <w:t>Estudio combinado de dos partes: Parte A (fase 2)/parte B (fase 3) aleatorizado, Doble ciego, controlado con placebo, multicéntrico para evaluar la Eficacia y Seguridad de BIIB059 en Participantes con lupus eritematoso cutáneo subagudo activo y/o lupus eritematoso cutáneo crónico con o sin manifestaciones sistémicas y refractarios y/o Intolerante a la Terapia Antipalúdica (AMETHYST)</w:t>
            </w:r>
            <w:r w:rsidR="009C034A" w:rsidRPr="00D32F87">
              <w:rPr>
                <w:rFonts w:ascii="Montserrat" w:eastAsia="Tw Cen MT Condensed Extra Bold" w:hAnsi="Montserrat" w:cs="Arial"/>
                <w:b/>
                <w:bCs/>
                <w:lang w:val="es-ES_tradnl" w:eastAsia="es-ES"/>
              </w:rPr>
              <w:t>”</w:t>
            </w:r>
            <w:r w:rsidRPr="009545A6">
              <w:rPr>
                <w:rFonts w:ascii="Montserrat" w:eastAsia="Tw Cen MT Condensed Extra Bold" w:hAnsi="Montserrat" w:cs="Arial"/>
                <w:lang w:val="es-ES_tradnl" w:eastAsia="es-ES"/>
              </w:rPr>
              <w:t xml:space="preserve"> de fecha </w:t>
            </w:r>
            <w:r w:rsidR="00D02B45">
              <w:rPr>
                <w:rFonts w:ascii="Montserrat" w:eastAsia="Tw Cen MT Condensed Extra Bold" w:hAnsi="Montserrat" w:cs="Arial"/>
                <w:lang w:val="es-ES_tradnl" w:eastAsia="es-ES"/>
              </w:rPr>
              <w:t>19</w:t>
            </w:r>
            <w:r w:rsidR="003B102D"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 xml:space="preserve">de </w:t>
            </w:r>
            <w:r w:rsidR="00D02B45">
              <w:rPr>
                <w:rFonts w:ascii="Montserrat" w:eastAsia="Tw Cen MT Condensed Extra Bold" w:hAnsi="Montserrat" w:cs="Arial"/>
                <w:lang w:val="es-ES_tradnl" w:eastAsia="es-ES"/>
              </w:rPr>
              <w:t>Julio</w:t>
            </w:r>
            <w:r w:rsidR="00D02B45"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 xml:space="preserve">de </w:t>
            </w:r>
            <w:r w:rsidR="003B102D" w:rsidRPr="009545A6">
              <w:rPr>
                <w:rFonts w:ascii="Montserrat" w:eastAsia="Tw Cen MT Condensed Extra Bold" w:hAnsi="Montserrat" w:cs="Arial"/>
                <w:lang w:val="es-ES_tradnl" w:eastAsia="es-ES"/>
              </w:rPr>
              <w:t>202</w:t>
            </w:r>
            <w:r w:rsidR="00D02B45">
              <w:rPr>
                <w:rFonts w:ascii="Montserrat" w:eastAsia="Tw Cen MT Condensed Extra Bold" w:hAnsi="Montserrat" w:cs="Arial"/>
                <w:lang w:val="es-ES_tradnl" w:eastAsia="es-ES"/>
              </w:rPr>
              <w:t>2</w:t>
            </w:r>
            <w:r w:rsidRPr="009545A6">
              <w:rPr>
                <w:rFonts w:ascii="Montserrat" w:eastAsia="Tw Cen MT Condensed Extra Bold" w:hAnsi="Montserrat" w:cs="Arial"/>
                <w:lang w:val="es-ES_tradnl" w:eastAsia="es-ES"/>
              </w:rPr>
              <w:t>, versión en español.</w:t>
            </w:r>
          </w:p>
          <w:p w14:paraId="272229C0" w14:textId="64DB8839" w:rsidR="003E6D38" w:rsidRDefault="003E6D38">
            <w:pPr>
              <w:jc w:val="both"/>
              <w:rPr>
                <w:ins w:id="4" w:author="Rosa Noemi Mendez Juárez" w:date="2023-06-30T14:48:00Z"/>
                <w:rFonts w:ascii="Montserrat" w:eastAsia="Tw Cen MT Condensed Extra Bold" w:hAnsi="Montserrat" w:cs="Arial"/>
                <w:lang w:val="es-ES_tradnl" w:eastAsia="es-ES"/>
              </w:rPr>
            </w:pPr>
          </w:p>
          <w:p w14:paraId="5505DC48" w14:textId="77777777" w:rsidR="00721A79" w:rsidRPr="009545A6" w:rsidRDefault="00721A79">
            <w:pPr>
              <w:jc w:val="both"/>
              <w:rPr>
                <w:rFonts w:ascii="Montserrat" w:eastAsia="Tw Cen MT Condensed Extra Bold" w:hAnsi="Montserrat" w:cs="Arial"/>
                <w:lang w:val="es-ES_tradnl" w:eastAsia="es-ES"/>
              </w:rPr>
            </w:pPr>
          </w:p>
          <w:p w14:paraId="72BD887D" w14:textId="4A114489" w:rsidR="00404BA5" w:rsidRPr="009545A6" w:rsidRDefault="00404BA5" w:rsidP="007C7CD8">
            <w:pPr>
              <w:widowControl w:val="0"/>
              <w:jc w:val="both"/>
              <w:rPr>
                <w:rFonts w:ascii="Montserrat" w:eastAsia="Tw Cen MT Condensed Extra Bold" w:hAnsi="Montserrat" w:cs="Arial"/>
                <w:lang w:val="es-ES" w:eastAsia="es-ES"/>
              </w:rPr>
            </w:pPr>
            <w:r w:rsidRPr="009545A6">
              <w:rPr>
                <w:rFonts w:ascii="Montserrat" w:eastAsia="Tw Cen MT Condensed Extra Bold" w:hAnsi="Montserrat" w:cs="Arial"/>
                <w:b/>
                <w:lang w:val="es-ES_tradnl" w:eastAsia="es-ES"/>
              </w:rPr>
              <w:t>II.</w:t>
            </w:r>
            <w:r w:rsidR="008A53B2" w:rsidRPr="009545A6">
              <w:rPr>
                <w:rFonts w:ascii="Montserrat" w:eastAsia="Tw Cen MT Condensed Extra Bold" w:hAnsi="Montserrat" w:cs="Arial"/>
                <w:b/>
                <w:lang w:val="es-ES_tradnl" w:eastAsia="es-ES"/>
              </w:rPr>
              <w:t>4</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ab/>
              <w:t xml:space="preserve">Que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w:t>
            </w:r>
            <w:r w:rsidR="00930DD7" w:rsidRPr="009545A6">
              <w:rPr>
                <w:rFonts w:ascii="Montserrat" w:eastAsia="Tw Cen MT Condensed Extra Bold" w:hAnsi="Montserrat" w:cs="Arial"/>
                <w:lang w:val="es-ES_tradnl" w:eastAsia="es-ES"/>
              </w:rPr>
              <w:t>otorgó poder limitado</w:t>
            </w:r>
            <w:r w:rsidR="006E4084" w:rsidRPr="009545A6">
              <w:rPr>
                <w:rFonts w:ascii="Montserrat" w:eastAsia="Tw Cen MT Condensed Extra Bold" w:hAnsi="Montserrat" w:cs="Arial"/>
                <w:lang w:val="es-ES_tradnl" w:eastAsia="es-ES"/>
              </w:rPr>
              <w:t xml:space="preserve"> a </w:t>
            </w:r>
            <w:r w:rsidR="006E4084" w:rsidRPr="009545A6">
              <w:rPr>
                <w:rFonts w:ascii="Montserrat" w:eastAsia="Tw Cen MT Condensed Extra Bold" w:hAnsi="Montserrat" w:cs="Arial"/>
                <w:b/>
                <w:bCs/>
                <w:lang w:val="es-ES_tradnl" w:eastAsia="es-ES"/>
              </w:rPr>
              <w:t xml:space="preserve">“LA CRO” </w:t>
            </w:r>
            <w:r w:rsidR="006E4084" w:rsidRPr="009545A6">
              <w:rPr>
                <w:rFonts w:ascii="Montserrat" w:eastAsia="Tw Cen MT Condensed Extra Bold" w:hAnsi="Montserrat" w:cs="Arial"/>
                <w:lang w:val="es-ES_tradnl" w:eastAsia="es-ES"/>
              </w:rPr>
              <w:t xml:space="preserve">el </w:t>
            </w:r>
            <w:r w:rsidR="00D007A9">
              <w:rPr>
                <w:rFonts w:ascii="Montserrat" w:eastAsia="Tw Cen MT Condensed Extra Bold" w:hAnsi="Montserrat" w:cs="Arial"/>
                <w:lang w:val="es-ES_tradnl" w:eastAsia="es-ES"/>
              </w:rPr>
              <w:t>30</w:t>
            </w:r>
            <w:r w:rsidR="00D007A9" w:rsidRPr="009545A6">
              <w:rPr>
                <w:rFonts w:ascii="Montserrat" w:eastAsia="Tw Cen MT Condensed Extra Bold" w:hAnsi="Montserrat" w:cs="Arial"/>
                <w:lang w:val="es-ES_tradnl" w:eastAsia="es-ES"/>
              </w:rPr>
              <w:t xml:space="preserve"> </w:t>
            </w:r>
            <w:r w:rsidR="006E4084" w:rsidRPr="009545A6">
              <w:rPr>
                <w:rFonts w:ascii="Montserrat" w:eastAsia="Tw Cen MT Condensed Extra Bold" w:hAnsi="Montserrat" w:cs="Arial"/>
                <w:lang w:val="es-ES_tradnl" w:eastAsia="es-ES"/>
              </w:rPr>
              <w:t xml:space="preserve">de </w:t>
            </w:r>
            <w:r w:rsidR="00BD204C">
              <w:rPr>
                <w:rFonts w:ascii="Montserrat" w:eastAsia="Tw Cen MT Condensed Extra Bold" w:hAnsi="Montserrat" w:cs="Arial"/>
                <w:lang w:val="es-ES_tradnl" w:eastAsia="es-ES"/>
              </w:rPr>
              <w:t>Noviembre</w:t>
            </w:r>
            <w:r w:rsidR="00D007A9" w:rsidRPr="009545A6">
              <w:rPr>
                <w:rFonts w:ascii="Montserrat" w:eastAsia="Tw Cen MT Condensed Extra Bold" w:hAnsi="Montserrat" w:cs="Arial"/>
                <w:lang w:val="es-ES_tradnl" w:eastAsia="es-ES"/>
              </w:rPr>
              <w:t xml:space="preserve"> </w:t>
            </w:r>
            <w:r w:rsidR="006E4084" w:rsidRPr="009545A6">
              <w:rPr>
                <w:rFonts w:ascii="Montserrat" w:eastAsia="Tw Cen MT Condensed Extra Bold" w:hAnsi="Montserrat" w:cs="Arial"/>
                <w:lang w:val="es-ES_tradnl" w:eastAsia="es-ES"/>
              </w:rPr>
              <w:t xml:space="preserve">del 2021, </w:t>
            </w:r>
            <w:r w:rsidR="00930DD7" w:rsidRPr="009545A6">
              <w:rPr>
                <w:rFonts w:ascii="Montserrat" w:eastAsia="Tw Cen MT Condensed Extra Bold" w:hAnsi="Montserrat" w:cs="Arial"/>
                <w:lang w:val="es-ES_tradnl" w:eastAsia="es-ES"/>
              </w:rPr>
              <w:t>para realizar</w:t>
            </w:r>
            <w:r w:rsidR="006E4084" w:rsidRPr="009545A6">
              <w:rPr>
                <w:rFonts w:ascii="Montserrat" w:eastAsia="Tw Cen MT Condensed Extra Bold" w:hAnsi="Montserrat" w:cs="Arial"/>
                <w:lang w:val="es-ES_tradnl" w:eastAsia="es-ES"/>
              </w:rPr>
              <w:t xml:space="preserve"> actividades </w:t>
            </w:r>
            <w:r w:rsidRPr="009545A6">
              <w:rPr>
                <w:rFonts w:ascii="Montserrat" w:eastAsia="Tw Cen MT Condensed Extra Bold" w:hAnsi="Montserrat" w:cs="Arial"/>
                <w:lang w:val="es-ES_tradnl" w:eastAsia="es-ES"/>
              </w:rPr>
              <w:t xml:space="preserve">con el objeto de que ésta última, en calidad de </w:t>
            </w:r>
            <w:r w:rsidRPr="009545A6">
              <w:rPr>
                <w:rFonts w:ascii="Montserrat" w:eastAsia="Tw Cen MT Condensed Extra Bold" w:hAnsi="Montserrat" w:cs="Arial"/>
                <w:b/>
                <w:lang w:val="es-ES_tradnl" w:eastAsia="es-ES"/>
              </w:rPr>
              <w:t>“CRO”</w:t>
            </w:r>
            <w:r w:rsidRPr="009545A6">
              <w:rPr>
                <w:rFonts w:ascii="Montserrat" w:eastAsia="Tw Cen MT Condensed Extra Bold" w:hAnsi="Montserrat" w:cs="Arial"/>
                <w:lang w:val="es-ES_tradnl" w:eastAsia="es-ES"/>
              </w:rPr>
              <w:t xml:space="preserve"> monitoree</w:t>
            </w:r>
            <w:r w:rsidR="0060441E" w:rsidRPr="009545A6">
              <w:rPr>
                <w:rFonts w:ascii="Montserrat" w:eastAsia="Tw Cen MT Condensed Extra Bold" w:hAnsi="Montserrat" w:cs="Arial"/>
                <w:lang w:val="es-ES_tradnl" w:eastAsia="es-ES"/>
              </w:rPr>
              <w:t>, realice aportaciones</w:t>
            </w:r>
            <w:r w:rsidR="006E4084"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 xml:space="preserve">y administre todo lo relativo al </w:t>
            </w:r>
            <w:r w:rsidRPr="009545A6">
              <w:rPr>
                <w:rFonts w:ascii="Montserrat" w:eastAsia="Symbol" w:hAnsi="Montserrat" w:cs="Arial"/>
                <w:lang w:val="es-ES" w:eastAsia="es-ES"/>
              </w:rPr>
              <w:t xml:space="preserve">desarrollo del Protocolo de Investigación denominado </w:t>
            </w:r>
            <w:r w:rsidRPr="009545A6">
              <w:rPr>
                <w:rFonts w:ascii="Montserrat" w:eastAsia="Tw Cen MT Condensed Extra Bold" w:hAnsi="Montserrat" w:cs="Arial"/>
                <w:b/>
                <w:bCs/>
                <w:lang w:val="es-ES" w:eastAsia="es-ES"/>
              </w:rPr>
              <w:t>“</w:t>
            </w:r>
            <w:r w:rsidR="00D02B45" w:rsidRPr="00435231">
              <w:rPr>
                <w:rFonts w:ascii="Montserrat" w:hAnsi="Montserrat"/>
                <w:b/>
                <w:bCs/>
              </w:rPr>
              <w:t xml:space="preserve">Estudio combinado de dos partes: Parte A (fase 2)/parte B (fase 3) aleatorizado, Doble </w:t>
            </w:r>
            <w:r w:rsidR="00D02B45" w:rsidRPr="00435231">
              <w:rPr>
                <w:rFonts w:ascii="Montserrat" w:hAnsi="Montserrat"/>
                <w:b/>
                <w:bCs/>
              </w:rPr>
              <w:lastRenderedPageBreak/>
              <w:t>ciego, controlado con placebo, multicéntrico para evaluar la Eficacia y Seguridad de BIIB059 en Participantes con lupus eritematoso cutáneo subagudo activo y/o lupus eritematoso cutáneo crónico con o sin manifestaciones sistémicas y refractarios y/o Intolerante a la Terapia Antipalúdica (AMETHYST)</w:t>
            </w:r>
            <w:r w:rsidR="00125A9B" w:rsidRPr="009545A6">
              <w:rPr>
                <w:rFonts w:ascii="Montserrat" w:eastAsia="Tw Cen MT Condensed Extra Bold" w:hAnsi="Montserrat" w:cs="Arial"/>
                <w:b/>
                <w:bCs/>
                <w:lang w:val="es-ES_tradnl" w:eastAsia="es-ES"/>
              </w:rPr>
              <w:t>”</w:t>
            </w:r>
            <w:r w:rsidRPr="009545A6">
              <w:rPr>
                <w:rFonts w:ascii="Montserrat" w:eastAsia="Tw Cen MT Condensed Extra Bold" w:hAnsi="Montserrat" w:cs="Arial"/>
                <w:b/>
                <w:bCs/>
                <w:lang w:val="es-ES" w:eastAsia="es-ES"/>
              </w:rPr>
              <w:t xml:space="preserve"> </w:t>
            </w:r>
            <w:r w:rsidRPr="009545A6">
              <w:rPr>
                <w:rFonts w:ascii="Montserrat" w:eastAsia="Tw Cen MT Condensed Extra Bold" w:hAnsi="Montserrat" w:cs="Arial"/>
                <w:lang w:val="es-ES_tradnl" w:eastAsia="es-ES"/>
              </w:rPr>
              <w:t xml:space="preserve">número </w:t>
            </w:r>
            <w:r w:rsidR="006E4084" w:rsidRPr="009545A6">
              <w:rPr>
                <w:rFonts w:ascii="Montserrat" w:eastAsia="Tw Cen MT Condensed Extra Bold" w:hAnsi="Montserrat" w:cs="Arial"/>
                <w:b/>
                <w:bCs/>
                <w:lang w:val="es-ES_tradnl" w:eastAsia="es-ES"/>
              </w:rPr>
              <w:t>230LE30</w:t>
            </w:r>
            <w:r w:rsidR="00D02B45">
              <w:rPr>
                <w:rFonts w:ascii="Montserrat" w:eastAsia="Tw Cen MT Condensed Extra Bold" w:hAnsi="Montserrat" w:cs="Arial"/>
                <w:b/>
                <w:bCs/>
                <w:lang w:val="es-ES_tradnl" w:eastAsia="es-ES"/>
              </w:rPr>
              <w:t>1</w:t>
            </w:r>
            <w:r w:rsidRPr="009545A6">
              <w:rPr>
                <w:rFonts w:ascii="Montserrat" w:eastAsia="Tw Cen MT Condensed Extra Bold" w:hAnsi="Montserrat" w:cs="Arial"/>
                <w:lang w:val="es-ES" w:eastAsia="es-ES"/>
              </w:rPr>
              <w:t>.</w:t>
            </w:r>
          </w:p>
          <w:p w14:paraId="6C2A08F0" w14:textId="03717DD4" w:rsidR="00404BA5" w:rsidRDefault="00404BA5" w:rsidP="00F24F90">
            <w:pPr>
              <w:widowControl w:val="0"/>
              <w:jc w:val="both"/>
              <w:rPr>
                <w:rFonts w:ascii="Montserrat" w:eastAsia="Tw Cen MT Condensed Extra Bold" w:hAnsi="Montserrat" w:cs="Arial"/>
                <w:lang w:val="es-ES" w:eastAsia="es-ES"/>
              </w:rPr>
            </w:pPr>
          </w:p>
          <w:p w14:paraId="33F4D5BB" w14:textId="631564EA" w:rsidR="00D02B45" w:rsidRDefault="00D02B45" w:rsidP="00F24F90">
            <w:pPr>
              <w:widowControl w:val="0"/>
              <w:jc w:val="both"/>
              <w:rPr>
                <w:ins w:id="5" w:author="Rosa Noemi Mendez Juárez" w:date="2023-06-30T14:48:00Z"/>
                <w:rFonts w:ascii="Montserrat" w:eastAsia="Tw Cen MT Condensed Extra Bold" w:hAnsi="Montserrat" w:cs="Arial"/>
                <w:lang w:val="es-ES" w:eastAsia="es-ES"/>
              </w:rPr>
            </w:pPr>
          </w:p>
          <w:p w14:paraId="46CD4C7C" w14:textId="77777777" w:rsidR="00721A79" w:rsidRPr="009545A6" w:rsidRDefault="00721A79" w:rsidP="00F24F90">
            <w:pPr>
              <w:widowControl w:val="0"/>
              <w:jc w:val="both"/>
              <w:rPr>
                <w:rFonts w:ascii="Montserrat" w:eastAsia="Tw Cen MT Condensed Extra Bold" w:hAnsi="Montserrat" w:cs="Arial"/>
                <w:lang w:val="es-ES" w:eastAsia="es-ES"/>
              </w:rPr>
            </w:pPr>
          </w:p>
          <w:p w14:paraId="23A5BDD3" w14:textId="77777777" w:rsidR="00404BA5" w:rsidRPr="009545A6" w:rsidRDefault="00404BA5" w:rsidP="00F21E21">
            <w:pPr>
              <w:jc w:val="both"/>
              <w:rPr>
                <w:rFonts w:ascii="Montserrat" w:eastAsia="Tw Cen MT Condensed Extra Bold" w:hAnsi="Montserrat" w:cs="Arial"/>
                <w:lang w:val="es-ES" w:eastAsia="es-ES"/>
              </w:rPr>
            </w:pPr>
            <w:r w:rsidRPr="00060166">
              <w:rPr>
                <w:rFonts w:ascii="Montserrat" w:eastAsia="Tw Cen MT Condensed Extra Bold" w:hAnsi="Montserrat" w:cs="Arial"/>
                <w:b/>
                <w:lang w:val="es-ES" w:eastAsia="es-ES"/>
              </w:rPr>
              <w:t xml:space="preserve">“LA CRO” </w:t>
            </w:r>
            <w:r w:rsidRPr="00060166">
              <w:rPr>
                <w:rFonts w:ascii="Montserrat" w:eastAsia="Tw Cen MT Condensed Extra Bold" w:hAnsi="Montserrat" w:cs="Arial"/>
                <w:lang w:val="es-ES" w:eastAsia="es-ES"/>
              </w:rPr>
              <w:t xml:space="preserve">interviene con las facultades que se le confiere en el documento que se anexa al presente Instrumento como </w:t>
            </w:r>
            <w:r w:rsidRPr="00060166">
              <w:rPr>
                <w:rFonts w:ascii="Montserrat" w:eastAsia="Tw Cen MT Condensed Extra Bold" w:hAnsi="Montserrat" w:cs="Arial"/>
                <w:b/>
                <w:lang w:val="es-ES" w:eastAsia="es-ES"/>
              </w:rPr>
              <w:t>Anexo (E)</w:t>
            </w:r>
            <w:r w:rsidRPr="00060166">
              <w:rPr>
                <w:rFonts w:ascii="Montserrat" w:eastAsia="Tw Cen MT Condensed Extra Bold" w:hAnsi="Montserrat" w:cs="Arial"/>
                <w:lang w:val="es-ES" w:eastAsia="es-ES"/>
              </w:rPr>
              <w:t>.</w:t>
            </w:r>
          </w:p>
          <w:p w14:paraId="28700B04" w14:textId="77777777" w:rsidR="00404BA5" w:rsidRPr="009545A6" w:rsidRDefault="00404BA5" w:rsidP="00305AF7">
            <w:pPr>
              <w:jc w:val="both"/>
              <w:rPr>
                <w:rFonts w:ascii="Montserrat" w:eastAsia="Tw Cen MT Condensed Extra Bold" w:hAnsi="Montserrat" w:cs="Arial"/>
                <w:lang w:val="es-ES_tradnl" w:eastAsia="es-ES"/>
              </w:rPr>
            </w:pPr>
          </w:p>
          <w:p w14:paraId="4F6DCF6A" w14:textId="77777777" w:rsidR="00404BA5" w:rsidRPr="009545A6" w:rsidRDefault="00404BA5">
            <w:pPr>
              <w:jc w:val="both"/>
              <w:rPr>
                <w:rFonts w:ascii="Montserrat" w:hAnsi="Montserrat"/>
              </w:rPr>
            </w:pPr>
          </w:p>
          <w:p w14:paraId="42BB0154" w14:textId="43FA665B" w:rsidR="00404BA5" w:rsidRPr="009545A6" w:rsidRDefault="00404BA5">
            <w:pPr>
              <w:jc w:val="both"/>
              <w:rPr>
                <w:rFonts w:ascii="Montserrat" w:hAnsi="Montserrat"/>
              </w:rPr>
            </w:pPr>
            <w:r w:rsidRPr="009545A6">
              <w:rPr>
                <w:rFonts w:ascii="Montserrat" w:hAnsi="Montserrat"/>
                <w:b/>
              </w:rPr>
              <w:t>II.</w:t>
            </w:r>
            <w:r w:rsidR="007039B1">
              <w:rPr>
                <w:rFonts w:ascii="Montserrat" w:hAnsi="Montserrat"/>
                <w:b/>
              </w:rPr>
              <w:t>5</w:t>
            </w:r>
            <w:r w:rsidRPr="009545A6">
              <w:rPr>
                <w:rFonts w:ascii="Montserrat" w:hAnsi="Montserrat"/>
                <w:b/>
              </w:rPr>
              <w:t>.</w:t>
            </w:r>
            <w:r w:rsidRPr="009545A6">
              <w:rPr>
                <w:rFonts w:ascii="Montserrat" w:hAnsi="Montserrat"/>
              </w:rPr>
              <w:t xml:space="preserve"> Que</w:t>
            </w:r>
            <w:r w:rsidRPr="009545A6">
              <w:rPr>
                <w:rFonts w:ascii="Montserrat" w:hAnsi="Montserrat"/>
                <w:b/>
              </w:rPr>
              <w:t xml:space="preserve"> “EL PATROCINADOR” </w:t>
            </w:r>
            <w:r w:rsidRPr="009545A6">
              <w:rPr>
                <w:rFonts w:ascii="Montserrat" w:hAnsi="Montserrat"/>
              </w:rPr>
              <w:t xml:space="preserve">comprende y entiende que, por lo mencionado en la declaración anterior, deberá ajustarse al cumplimiento de las medidas de seguridad extraordinarias para el seguimiento de </w:t>
            </w:r>
            <w:r w:rsidRPr="009545A6">
              <w:rPr>
                <w:rFonts w:ascii="Montserrat" w:hAnsi="Montserrat"/>
                <w:b/>
              </w:rPr>
              <w:t>“EL PROTOCOLO”</w:t>
            </w:r>
            <w:r w:rsidRPr="009545A6">
              <w:rPr>
                <w:rFonts w:ascii="Montserrat" w:hAnsi="Montserrat"/>
              </w:rPr>
              <w:t xml:space="preserve"> de investigación.</w:t>
            </w:r>
          </w:p>
          <w:p w14:paraId="1B2EDBF8" w14:textId="5023A6A8" w:rsidR="00404BA5" w:rsidRPr="009545A6" w:rsidRDefault="00404BA5">
            <w:pPr>
              <w:jc w:val="both"/>
              <w:rPr>
                <w:rFonts w:ascii="Montserrat" w:eastAsia="Tw Cen MT Condensed Extra Bold" w:hAnsi="Montserrat" w:cs="Arial"/>
                <w:lang w:eastAsia="es-ES"/>
              </w:rPr>
            </w:pPr>
          </w:p>
          <w:p w14:paraId="02BD5DA4" w14:textId="77777777" w:rsidR="00404BA5" w:rsidRPr="009545A6" w:rsidRDefault="00404BA5">
            <w:pPr>
              <w:jc w:val="both"/>
              <w:rPr>
                <w:rFonts w:ascii="Montserrat" w:eastAsia="Tw Cen MT Condensed Extra Bold" w:hAnsi="Montserrat" w:cs="Arial"/>
                <w:lang w:eastAsia="es-ES"/>
              </w:rPr>
            </w:pPr>
          </w:p>
          <w:p w14:paraId="10554692" w14:textId="26D86E02" w:rsidR="006A278A" w:rsidRPr="009545A6" w:rsidRDefault="009F5317">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III</w:t>
            </w:r>
            <w:r w:rsidR="006A278A" w:rsidRPr="009545A6">
              <w:rPr>
                <w:rFonts w:ascii="Montserrat" w:eastAsia="Tw Cen MT Condensed Extra Bold" w:hAnsi="Montserrat" w:cs="Arial"/>
                <w:b/>
                <w:lang w:val="es-ES_tradnl" w:eastAsia="es-ES"/>
              </w:rPr>
              <w:t>. DECLARA “LA CRO” POR CONDUCTO DE SU APODERADO</w:t>
            </w:r>
          </w:p>
          <w:p w14:paraId="3280FCBF" w14:textId="77777777" w:rsidR="006A278A" w:rsidRPr="009545A6" w:rsidRDefault="006A278A">
            <w:pPr>
              <w:jc w:val="both"/>
              <w:rPr>
                <w:rFonts w:ascii="Montserrat" w:eastAsia="Tw Cen MT Condensed Extra Bold" w:hAnsi="Montserrat" w:cs="Arial"/>
                <w:lang w:val="es-ES_tradnl" w:eastAsia="es-ES"/>
              </w:rPr>
            </w:pPr>
          </w:p>
          <w:p w14:paraId="196CFD96" w14:textId="783580A1" w:rsidR="006A278A" w:rsidRPr="009545A6" w:rsidRDefault="006A278A">
            <w:pPr>
              <w:jc w:val="both"/>
              <w:rPr>
                <w:rFonts w:ascii="Montserrat" w:hAnsi="Montserrat" w:cs="Arial"/>
                <w:lang w:val="es-ES_tradnl"/>
              </w:rPr>
            </w:pPr>
            <w:r w:rsidRPr="009545A6">
              <w:rPr>
                <w:rFonts w:ascii="Montserrat" w:hAnsi="Montserrat" w:cs="Arial"/>
                <w:b/>
                <w:lang w:val="es-ES_tradnl"/>
              </w:rPr>
              <w:t>III.1</w:t>
            </w:r>
            <w:r w:rsidRPr="009545A6">
              <w:rPr>
                <w:rFonts w:ascii="Montserrat" w:hAnsi="Montserrat" w:cs="Arial"/>
                <w:lang w:val="es-ES_tradnl"/>
              </w:rPr>
              <w:t xml:space="preserve"> </w:t>
            </w:r>
            <w:r w:rsidR="00DE69C2" w:rsidRPr="009545A6">
              <w:rPr>
                <w:rFonts w:ascii="Montserrat" w:hAnsi="Montserrat" w:cs="Arial"/>
              </w:rPr>
              <w:t xml:space="preserve">Que </w:t>
            </w:r>
            <w:r w:rsidR="00DE69C2" w:rsidRPr="009545A6">
              <w:rPr>
                <w:rFonts w:ascii="Montserrat" w:hAnsi="Montserrat" w:cs="Arial"/>
                <w:b/>
                <w:lang w:val="es-ES_tradnl"/>
              </w:rPr>
              <w:t>IQVIA RDS INC.</w:t>
            </w:r>
            <w:r w:rsidR="00DE69C2" w:rsidRPr="009545A6">
              <w:rPr>
                <w:rFonts w:ascii="Montserrat" w:hAnsi="Montserrat" w:cs="Arial"/>
                <w:lang w:val="es-ES_tradnl"/>
              </w:rPr>
              <w:t xml:space="preserve"> Es una sociedad constituida conforme a las leyes del Estado de Carolina del Norte, </w:t>
            </w:r>
            <w:r w:rsidR="00DE69C2" w:rsidRPr="009545A6">
              <w:rPr>
                <w:rFonts w:ascii="Montserrat" w:hAnsi="Montserrat" w:cs="Arial"/>
                <w:b/>
                <w:i/>
                <w:lang w:val="es-ES_tradnl"/>
              </w:rPr>
              <w:t>el 26 de febrero de 1986,</w:t>
            </w:r>
            <w:r w:rsidR="00DE69C2" w:rsidRPr="009545A6">
              <w:rPr>
                <w:rFonts w:ascii="Montserrat" w:hAnsi="Montserrat" w:cs="Arial"/>
                <w:lang w:val="es-ES_tradnl"/>
              </w:rPr>
              <w:t xml:space="preserve"> con una </w:t>
            </w:r>
            <w:r w:rsidR="00DE69C2" w:rsidRPr="009545A6">
              <w:rPr>
                <w:rFonts w:ascii="Montserrat" w:hAnsi="Montserrat" w:cs="Arial"/>
                <w:b/>
                <w:i/>
                <w:lang w:val="es-ES_tradnl"/>
              </w:rPr>
              <w:t>duración perpetua</w:t>
            </w:r>
            <w:r w:rsidR="00DE69C2" w:rsidRPr="009545A6">
              <w:rPr>
                <w:rFonts w:ascii="Montserrat" w:hAnsi="Montserrat" w:cs="Arial"/>
                <w:lang w:val="es-ES_tradnl"/>
              </w:rPr>
              <w:t xml:space="preserve">, tal y como se acredita con el Certificado de Existencia, de 23 de marzo del 2018, Suscrito por </w:t>
            </w:r>
            <w:r w:rsidR="00DE69C2" w:rsidRPr="009545A6">
              <w:rPr>
                <w:rFonts w:ascii="Montserrat" w:hAnsi="Montserrat" w:cs="Arial"/>
                <w:i/>
                <w:lang w:val="es-ES_tradnl"/>
              </w:rPr>
              <w:t>Elaine F. Marshall,</w:t>
            </w:r>
            <w:r w:rsidR="00DE69C2" w:rsidRPr="009545A6">
              <w:rPr>
                <w:rFonts w:ascii="Montserrat" w:hAnsi="Montserrat" w:cs="Arial"/>
                <w:lang w:val="es-ES_tradnl"/>
              </w:rPr>
              <w:t xml:space="preserve"> </w:t>
            </w:r>
            <w:proofErr w:type="gramStart"/>
            <w:r w:rsidR="00DE69C2" w:rsidRPr="009545A6">
              <w:rPr>
                <w:rFonts w:ascii="Montserrat" w:hAnsi="Montserrat" w:cs="Arial"/>
                <w:lang w:val="es-ES_tradnl"/>
              </w:rPr>
              <w:t>Secretaria</w:t>
            </w:r>
            <w:proofErr w:type="gramEnd"/>
            <w:r w:rsidR="00DE69C2" w:rsidRPr="009545A6">
              <w:rPr>
                <w:rFonts w:ascii="Montserrat" w:hAnsi="Montserrat" w:cs="Arial"/>
                <w:lang w:val="es-ES_tradnl"/>
              </w:rPr>
              <w:t xml:space="preserve"> del Estado de Carolina del Norte en Estados Unidos de América, con domicilio legal en 4820 </w:t>
            </w:r>
            <w:proofErr w:type="spellStart"/>
            <w:r w:rsidR="00DE69C2" w:rsidRPr="009545A6">
              <w:rPr>
                <w:rFonts w:ascii="Montserrat" w:hAnsi="Montserrat" w:cs="Arial"/>
                <w:lang w:val="es-ES_tradnl"/>
              </w:rPr>
              <w:t>Emperor</w:t>
            </w:r>
            <w:proofErr w:type="spellEnd"/>
            <w:r w:rsidR="00DE69C2" w:rsidRPr="009545A6">
              <w:rPr>
                <w:rFonts w:ascii="Montserrat" w:hAnsi="Montserrat" w:cs="Arial"/>
                <w:lang w:val="es-ES_tradnl"/>
              </w:rPr>
              <w:t xml:space="preserve"> Boulevard, Durham, Carolina del Norte, 27703, U.S.A.</w:t>
            </w:r>
          </w:p>
          <w:p w14:paraId="4ADE3455" w14:textId="77777777" w:rsidR="0059016E" w:rsidRPr="009545A6" w:rsidRDefault="0059016E">
            <w:pPr>
              <w:jc w:val="both"/>
              <w:rPr>
                <w:rFonts w:ascii="Montserrat" w:hAnsi="Montserrat" w:cs="Arial"/>
                <w:lang w:val="es-ES_tradnl"/>
              </w:rPr>
            </w:pPr>
          </w:p>
          <w:p w14:paraId="288B1F76" w14:textId="6ED8C005" w:rsidR="000208FC" w:rsidRPr="009545A6" w:rsidRDefault="006A278A" w:rsidP="00CD30D8">
            <w:pPr>
              <w:widowControl w:val="0"/>
              <w:jc w:val="both"/>
              <w:rPr>
                <w:rFonts w:ascii="Montserrat" w:hAnsi="Montserrat" w:cs="Arial"/>
                <w:bCs/>
              </w:rPr>
            </w:pPr>
            <w:r w:rsidRPr="009545A6">
              <w:rPr>
                <w:rFonts w:ascii="Montserrat" w:hAnsi="Montserrat" w:cs="Arial"/>
                <w:b/>
                <w:lang w:val="es-ES_tradnl"/>
              </w:rPr>
              <w:t>III.2</w:t>
            </w:r>
            <w:r w:rsidRPr="009545A6">
              <w:rPr>
                <w:rFonts w:ascii="Montserrat" w:hAnsi="Montserrat" w:cs="Arial"/>
                <w:lang w:val="es-ES_tradnl"/>
              </w:rPr>
              <w:t xml:space="preserve"> </w:t>
            </w:r>
            <w:r w:rsidR="00CD30D8" w:rsidRPr="009545A6">
              <w:rPr>
                <w:rFonts w:ascii="Montserrat" w:hAnsi="Montserrat" w:cs="Arial"/>
                <w:bCs/>
              </w:rPr>
              <w:t xml:space="preserve">Que </w:t>
            </w:r>
            <w:r w:rsidR="00BF1EAC" w:rsidRPr="009545A6">
              <w:rPr>
                <w:rFonts w:ascii="Montserrat" w:hAnsi="Montserrat" w:cs="Arial"/>
                <w:bCs/>
              </w:rPr>
              <w:t>el</w:t>
            </w:r>
            <w:r w:rsidR="00CD30D8" w:rsidRPr="009545A6">
              <w:rPr>
                <w:rFonts w:ascii="Montserrat" w:hAnsi="Montserrat" w:cs="Arial"/>
                <w:bCs/>
              </w:rPr>
              <w:t xml:space="preserve"> objeto social </w:t>
            </w:r>
            <w:r w:rsidR="00BF1EAC" w:rsidRPr="009545A6">
              <w:rPr>
                <w:rFonts w:ascii="Montserrat" w:hAnsi="Montserrat" w:cs="Arial"/>
                <w:bCs/>
              </w:rPr>
              <w:t xml:space="preserve">de </w:t>
            </w:r>
            <w:r w:rsidR="00BF1EAC" w:rsidRPr="009545A6">
              <w:rPr>
                <w:rFonts w:ascii="Montserrat" w:hAnsi="Montserrat" w:cs="Arial"/>
                <w:b/>
              </w:rPr>
              <w:t xml:space="preserve">“LA CRO” </w:t>
            </w:r>
            <w:r w:rsidR="00CD30D8" w:rsidRPr="009545A6">
              <w:rPr>
                <w:rFonts w:ascii="Montserrat" w:hAnsi="Montserrat" w:cs="Arial"/>
                <w:bCs/>
              </w:rPr>
              <w:t>es la prestación de servicios de organización por contrato</w:t>
            </w:r>
            <w:r w:rsidR="000208FC" w:rsidRPr="009545A6">
              <w:rPr>
                <w:rFonts w:ascii="Montserrat" w:hAnsi="Montserrat" w:cs="Arial"/>
                <w:bCs/>
              </w:rPr>
              <w:t>;</w:t>
            </w:r>
            <w:r w:rsidR="00BF1EAC" w:rsidRPr="009545A6">
              <w:rPr>
                <w:rFonts w:ascii="Montserrat" w:hAnsi="Montserrat" w:cs="Arial"/>
                <w:bCs/>
              </w:rPr>
              <w:t xml:space="preserve"> que</w:t>
            </w:r>
            <w:r w:rsidR="00CD30D8" w:rsidRPr="009545A6">
              <w:rPr>
                <w:rFonts w:ascii="Montserrat" w:hAnsi="Montserrat" w:cs="Arial"/>
                <w:bCs/>
              </w:rPr>
              <w:t xml:space="preserve"> ha establecido con su cliente </w:t>
            </w:r>
            <w:r w:rsidR="00CD30D8" w:rsidRPr="009545A6">
              <w:rPr>
                <w:rFonts w:ascii="Montserrat" w:hAnsi="Montserrat" w:cs="Arial"/>
                <w:b/>
              </w:rPr>
              <w:t xml:space="preserve">Biogen </w:t>
            </w:r>
            <w:proofErr w:type="spellStart"/>
            <w:r w:rsidR="00CD30D8" w:rsidRPr="009545A6">
              <w:rPr>
                <w:rFonts w:ascii="Montserrat" w:hAnsi="Montserrat" w:cs="Arial"/>
                <w:b/>
              </w:rPr>
              <w:t>Idec</w:t>
            </w:r>
            <w:proofErr w:type="spellEnd"/>
            <w:r w:rsidR="00CD30D8" w:rsidRPr="009545A6">
              <w:rPr>
                <w:rFonts w:ascii="Montserrat" w:hAnsi="Montserrat" w:cs="Arial"/>
                <w:b/>
              </w:rPr>
              <w:t xml:space="preserve"> </w:t>
            </w:r>
            <w:proofErr w:type="spellStart"/>
            <w:r w:rsidR="00CD30D8" w:rsidRPr="009545A6">
              <w:rPr>
                <w:rFonts w:ascii="Montserrat" w:hAnsi="Montserrat" w:cs="Arial"/>
                <w:b/>
              </w:rPr>
              <w:t>Research</w:t>
            </w:r>
            <w:proofErr w:type="spellEnd"/>
            <w:r w:rsidR="00CD30D8" w:rsidRPr="009545A6">
              <w:rPr>
                <w:rFonts w:ascii="Montserrat" w:hAnsi="Montserrat" w:cs="Arial"/>
                <w:b/>
              </w:rPr>
              <w:t xml:space="preserve"> (EL PATROCINADOR)</w:t>
            </w:r>
            <w:r w:rsidR="000208FC" w:rsidRPr="009545A6">
              <w:rPr>
                <w:rFonts w:ascii="Montserrat" w:hAnsi="Montserrat" w:cs="Arial"/>
                <w:bCs/>
              </w:rPr>
              <w:t xml:space="preserve">. </w:t>
            </w:r>
          </w:p>
          <w:p w14:paraId="0C4B8305" w14:textId="77777777" w:rsidR="007A4489" w:rsidRPr="009545A6" w:rsidRDefault="007A4489" w:rsidP="00CD30D8">
            <w:pPr>
              <w:widowControl w:val="0"/>
              <w:jc w:val="both"/>
              <w:rPr>
                <w:rFonts w:ascii="Montserrat" w:hAnsi="Montserrat" w:cs="Arial"/>
                <w:bCs/>
              </w:rPr>
            </w:pPr>
          </w:p>
          <w:p w14:paraId="67161615" w14:textId="448B2159" w:rsidR="00CD30D8" w:rsidRPr="009545A6" w:rsidRDefault="00CD30D8" w:rsidP="00CD30D8">
            <w:pPr>
              <w:widowControl w:val="0"/>
              <w:jc w:val="both"/>
              <w:rPr>
                <w:rFonts w:ascii="Montserrat" w:hAnsi="Montserrat" w:cs="Arial"/>
                <w:bCs/>
              </w:rPr>
            </w:pPr>
            <w:r w:rsidRPr="009545A6">
              <w:rPr>
                <w:rFonts w:ascii="Montserrat" w:hAnsi="Montserrat" w:cs="Arial"/>
                <w:b/>
              </w:rPr>
              <w:t>LA CRO</w:t>
            </w:r>
            <w:r w:rsidRPr="009545A6">
              <w:rPr>
                <w:rFonts w:ascii="Montserrat" w:hAnsi="Montserrat" w:cs="Arial"/>
                <w:bCs/>
              </w:rPr>
              <w:t xml:space="preserve"> asegura la personalidad jurídica de su cliente, asumiendo frente a </w:t>
            </w:r>
            <w:r w:rsidRPr="009545A6">
              <w:rPr>
                <w:rFonts w:ascii="Montserrat" w:hAnsi="Montserrat" w:cs="Arial"/>
                <w:b/>
              </w:rPr>
              <w:t>“EL INSTITUTO”</w:t>
            </w:r>
            <w:r w:rsidRPr="009545A6">
              <w:rPr>
                <w:rFonts w:ascii="Montserrat" w:hAnsi="Montserrat" w:cs="Arial"/>
                <w:bCs/>
              </w:rPr>
              <w:t xml:space="preserve"> la responsabilidad derivada de dicha vigencia.</w:t>
            </w:r>
          </w:p>
          <w:p w14:paraId="464F45D2" w14:textId="78E17FFD" w:rsidR="00ED4E72" w:rsidRDefault="00ED4E72">
            <w:pPr>
              <w:jc w:val="both"/>
              <w:rPr>
                <w:rFonts w:ascii="Montserrat" w:hAnsi="Montserrat" w:cs="Arial"/>
                <w:lang w:val="es-ES_tradnl"/>
              </w:rPr>
            </w:pPr>
          </w:p>
          <w:p w14:paraId="7DF7F595" w14:textId="4CFC04F7" w:rsidR="00D007A9" w:rsidRDefault="00D007A9">
            <w:pPr>
              <w:jc w:val="both"/>
              <w:rPr>
                <w:ins w:id="6" w:author="Rosa Noemi Mendez Juárez" w:date="2023-06-30T14:48:00Z"/>
                <w:rFonts w:ascii="Montserrat" w:hAnsi="Montserrat" w:cs="Arial"/>
                <w:lang w:val="es-ES_tradnl"/>
              </w:rPr>
            </w:pPr>
          </w:p>
          <w:p w14:paraId="7B57625A" w14:textId="626502BD" w:rsidR="00721A79" w:rsidRDefault="00721A79">
            <w:pPr>
              <w:jc w:val="both"/>
              <w:rPr>
                <w:ins w:id="7" w:author="Rosa Noemi Mendez Juárez" w:date="2023-06-30T14:48:00Z"/>
                <w:rFonts w:ascii="Montserrat" w:hAnsi="Montserrat" w:cs="Arial"/>
                <w:lang w:val="es-ES_tradnl"/>
              </w:rPr>
            </w:pPr>
          </w:p>
          <w:p w14:paraId="58270A2A" w14:textId="77777777" w:rsidR="00721A79" w:rsidRPr="009545A6" w:rsidRDefault="00721A79">
            <w:pPr>
              <w:jc w:val="both"/>
              <w:rPr>
                <w:rFonts w:ascii="Montserrat" w:hAnsi="Montserrat" w:cs="Arial"/>
                <w:lang w:val="es-ES_tradnl"/>
              </w:rPr>
            </w:pPr>
          </w:p>
          <w:p w14:paraId="3E2D9E30" w14:textId="213386B7" w:rsidR="00ED4E72" w:rsidRPr="009545A6" w:rsidRDefault="00ED4E72" w:rsidP="00ED4E72">
            <w:pPr>
              <w:widowControl w:val="0"/>
              <w:jc w:val="both"/>
              <w:rPr>
                <w:rFonts w:ascii="Montserrat" w:hAnsi="Montserrat" w:cs="Arial"/>
                <w:bCs/>
              </w:rPr>
            </w:pPr>
            <w:r w:rsidRPr="009545A6">
              <w:rPr>
                <w:rFonts w:ascii="Montserrat" w:hAnsi="Montserrat" w:cs="Arial"/>
                <w:b/>
              </w:rPr>
              <w:t xml:space="preserve">III.3 </w:t>
            </w:r>
            <w:r w:rsidRPr="009545A6">
              <w:rPr>
                <w:rFonts w:ascii="Montserrat" w:hAnsi="Montserrat" w:cs="Arial"/>
                <w:bCs/>
              </w:rPr>
              <w:t xml:space="preserve">Que recibió </w:t>
            </w:r>
            <w:r w:rsidR="000E1E4B" w:rsidRPr="009545A6">
              <w:rPr>
                <w:rFonts w:ascii="Montserrat" w:hAnsi="Montserrat" w:cs="Arial"/>
                <w:bCs/>
              </w:rPr>
              <w:t>poder limitado d</w:t>
            </w:r>
            <w:r w:rsidRPr="009545A6">
              <w:rPr>
                <w:rFonts w:ascii="Montserrat" w:hAnsi="Montserrat" w:cs="Arial"/>
                <w:bCs/>
              </w:rPr>
              <w:t xml:space="preserve">el patrocinador el </w:t>
            </w:r>
            <w:r w:rsidR="000E1E4B" w:rsidRPr="009545A6">
              <w:rPr>
                <w:rFonts w:ascii="Montserrat" w:hAnsi="Montserrat" w:cs="Arial"/>
                <w:b/>
                <w:bCs/>
              </w:rPr>
              <w:t>21</w:t>
            </w:r>
            <w:r w:rsidRPr="009545A6">
              <w:rPr>
                <w:rFonts w:ascii="Montserrat" w:hAnsi="Montserrat" w:cs="Arial"/>
                <w:b/>
                <w:bCs/>
              </w:rPr>
              <w:t xml:space="preserve"> de </w:t>
            </w:r>
            <w:proofErr w:type="gramStart"/>
            <w:r w:rsidR="000E1E4B" w:rsidRPr="009545A6">
              <w:rPr>
                <w:rFonts w:ascii="Montserrat" w:hAnsi="Montserrat" w:cs="Arial"/>
                <w:b/>
                <w:bCs/>
              </w:rPr>
              <w:t>Junio</w:t>
            </w:r>
            <w:proofErr w:type="gramEnd"/>
            <w:r w:rsidRPr="009545A6">
              <w:rPr>
                <w:rFonts w:ascii="Montserrat" w:hAnsi="Montserrat" w:cs="Arial"/>
                <w:b/>
                <w:bCs/>
              </w:rPr>
              <w:t xml:space="preserve"> del 2021</w:t>
            </w:r>
            <w:r w:rsidRPr="009545A6">
              <w:rPr>
                <w:rFonts w:ascii="Montserrat" w:hAnsi="Montserrat" w:cs="Arial"/>
                <w:bCs/>
              </w:rPr>
              <w:t xml:space="preserve">, para actuar en representación de </w:t>
            </w:r>
            <w:r w:rsidRPr="009545A6">
              <w:rPr>
                <w:rFonts w:ascii="Montserrat" w:hAnsi="Montserrat" w:cs="Arial"/>
                <w:b/>
                <w:bCs/>
              </w:rPr>
              <w:t>EL PATROCINADOR</w:t>
            </w:r>
            <w:r w:rsidRPr="009545A6">
              <w:rPr>
                <w:rFonts w:ascii="Montserrat" w:hAnsi="Montserrat" w:cs="Arial"/>
                <w:bCs/>
              </w:rPr>
              <w:t xml:space="preserve"> con el propósito de llevar a cabo algunas actividades del Estudio.</w:t>
            </w:r>
          </w:p>
          <w:p w14:paraId="2266F243" w14:textId="340693EA" w:rsidR="00216294" w:rsidRPr="009545A6" w:rsidRDefault="00216294">
            <w:pPr>
              <w:jc w:val="both"/>
              <w:rPr>
                <w:rFonts w:ascii="Montserrat" w:eastAsia="Tw Cen MT Condensed Extra Bold" w:hAnsi="Montserrat" w:cs="Arial"/>
                <w:b/>
                <w:lang w:val="es-ES_tradnl" w:eastAsia="es-ES"/>
              </w:rPr>
            </w:pPr>
          </w:p>
          <w:p w14:paraId="75027641" w14:textId="01492479" w:rsidR="00ED4E72" w:rsidRPr="009545A6" w:rsidRDefault="00ED4E72" w:rsidP="00ED4E72">
            <w:pPr>
              <w:jc w:val="both"/>
              <w:rPr>
                <w:rFonts w:ascii="Montserrat" w:eastAsia="Tw Cen MT Condensed Extra Bold" w:hAnsi="Montserrat" w:cs="Arial"/>
                <w:b/>
                <w:lang w:eastAsia="es-ES"/>
              </w:rPr>
            </w:pPr>
            <w:r w:rsidRPr="009545A6">
              <w:rPr>
                <w:rFonts w:ascii="Montserrat" w:hAnsi="Montserrat" w:cs="Arial"/>
                <w:b/>
              </w:rPr>
              <w:t xml:space="preserve">III.4 </w:t>
            </w:r>
            <w:r w:rsidRPr="009545A6">
              <w:rPr>
                <w:rFonts w:ascii="Montserrat" w:hAnsi="Montserrat" w:cs="Arial"/>
                <w:bCs/>
              </w:rPr>
              <w:t xml:space="preserve">Que </w:t>
            </w:r>
            <w:r w:rsidR="00721A79" w:rsidRPr="009545A6">
              <w:rPr>
                <w:rFonts w:ascii="Montserrat" w:hAnsi="Montserrat" w:cs="Arial"/>
                <w:b/>
                <w:bCs/>
              </w:rPr>
              <w:t>JOSHUA KESLER</w:t>
            </w:r>
            <w:r w:rsidRPr="009545A6">
              <w:rPr>
                <w:rFonts w:ascii="Montserrat" w:hAnsi="Montserrat" w:cs="Arial"/>
                <w:b/>
                <w:bCs/>
              </w:rPr>
              <w:t xml:space="preserve">, </w:t>
            </w:r>
            <w:r w:rsidRPr="009545A6">
              <w:rPr>
                <w:rFonts w:ascii="Montserrat" w:hAnsi="Montserrat" w:cs="Arial"/>
                <w:bCs/>
              </w:rPr>
              <w:t xml:space="preserve">en su calidad de </w:t>
            </w:r>
            <w:r w:rsidRPr="009545A6">
              <w:rPr>
                <w:rFonts w:ascii="Montserrat" w:hAnsi="Montserrat" w:cs="Arial"/>
                <w:b/>
              </w:rPr>
              <w:t>Autorizado</w:t>
            </w:r>
            <w:r w:rsidRPr="009545A6">
              <w:rPr>
                <w:rFonts w:ascii="Montserrat" w:hAnsi="Montserrat" w:cs="Arial"/>
                <w:bCs/>
              </w:rPr>
              <w:t xml:space="preserve"> para suscribir el presente Convenio, actúa en función de </w:t>
            </w:r>
            <w:r w:rsidRPr="009545A6">
              <w:rPr>
                <w:rFonts w:ascii="Montserrat" w:hAnsi="Montserrat" w:cs="Arial"/>
                <w:b/>
              </w:rPr>
              <w:t>la carta simple de autorización</w:t>
            </w:r>
            <w:r w:rsidRPr="009545A6">
              <w:rPr>
                <w:rFonts w:ascii="Montserrat" w:hAnsi="Montserrat" w:cs="Arial"/>
                <w:bCs/>
              </w:rPr>
              <w:t xml:space="preserve"> para firmar Convenios de Estudios Clínicos en representación de </w:t>
            </w:r>
            <w:r w:rsidRPr="009545A6">
              <w:rPr>
                <w:rFonts w:ascii="Montserrat" w:hAnsi="Montserrat" w:cs="Arial"/>
                <w:b/>
                <w:bCs/>
              </w:rPr>
              <w:t>IQVIA RDS Inc</w:t>
            </w:r>
            <w:r w:rsidRPr="009545A6">
              <w:rPr>
                <w:rFonts w:ascii="Montserrat" w:hAnsi="Montserrat" w:cs="Arial"/>
                <w:bCs/>
              </w:rPr>
              <w:t>., suscrita por Santiago Estrada, Consejero General Asociado, el 30 de octubre de 2018.</w:t>
            </w:r>
          </w:p>
          <w:p w14:paraId="7B653A77" w14:textId="17FFB4E4" w:rsidR="00ED4E72" w:rsidRPr="009545A6" w:rsidRDefault="00ED4E72">
            <w:pPr>
              <w:jc w:val="both"/>
              <w:rPr>
                <w:rFonts w:ascii="Montserrat" w:eastAsia="Tw Cen MT Condensed Extra Bold" w:hAnsi="Montserrat" w:cs="Arial"/>
                <w:b/>
                <w:lang w:eastAsia="es-ES"/>
              </w:rPr>
            </w:pPr>
          </w:p>
          <w:p w14:paraId="47CB3BDC" w14:textId="25E32543" w:rsidR="00ED4E72" w:rsidRPr="009545A6" w:rsidRDefault="00ED4E72">
            <w:pPr>
              <w:jc w:val="both"/>
              <w:rPr>
                <w:rFonts w:ascii="Montserrat" w:hAnsi="Montserrat" w:cs="Arial"/>
                <w:bCs/>
              </w:rPr>
            </w:pPr>
            <w:r w:rsidRPr="009545A6">
              <w:rPr>
                <w:rFonts w:ascii="Montserrat" w:hAnsi="Montserrat" w:cs="Arial"/>
                <w:b/>
              </w:rPr>
              <w:t xml:space="preserve">III.5 </w:t>
            </w:r>
            <w:r w:rsidRPr="009545A6">
              <w:rPr>
                <w:rFonts w:ascii="Montserrat" w:hAnsi="Montserrat" w:cs="Arial"/>
                <w:bCs/>
              </w:rPr>
              <w:t>Que su Registro Federal de Contribuyentes (</w:t>
            </w:r>
            <w:proofErr w:type="spellStart"/>
            <w:r w:rsidRPr="009545A6">
              <w:rPr>
                <w:rFonts w:ascii="Montserrat" w:hAnsi="Montserrat" w:cs="Arial"/>
                <w:bCs/>
              </w:rPr>
              <w:t>Taxpayer</w:t>
            </w:r>
            <w:proofErr w:type="spellEnd"/>
            <w:r w:rsidRPr="009545A6">
              <w:rPr>
                <w:rFonts w:ascii="Montserrat" w:hAnsi="Montserrat" w:cs="Arial"/>
                <w:bCs/>
              </w:rPr>
              <w:t xml:space="preserve"> </w:t>
            </w:r>
            <w:proofErr w:type="spellStart"/>
            <w:r w:rsidRPr="009545A6">
              <w:rPr>
                <w:rFonts w:ascii="Montserrat" w:hAnsi="Montserrat" w:cs="Arial"/>
                <w:bCs/>
              </w:rPr>
              <w:t>Identification</w:t>
            </w:r>
            <w:proofErr w:type="spellEnd"/>
            <w:r w:rsidRPr="009545A6">
              <w:rPr>
                <w:rFonts w:ascii="Montserrat" w:hAnsi="Montserrat" w:cs="Arial"/>
                <w:bCs/>
              </w:rPr>
              <w:t xml:space="preserve"> </w:t>
            </w:r>
            <w:proofErr w:type="spellStart"/>
            <w:r w:rsidRPr="009545A6">
              <w:rPr>
                <w:rFonts w:ascii="Montserrat" w:hAnsi="Montserrat" w:cs="Arial"/>
                <w:bCs/>
              </w:rPr>
              <w:t>Number</w:t>
            </w:r>
            <w:proofErr w:type="spellEnd"/>
            <w:r w:rsidRPr="009545A6">
              <w:rPr>
                <w:rFonts w:ascii="Montserrat" w:hAnsi="Montserrat" w:cs="Arial"/>
                <w:bCs/>
              </w:rPr>
              <w:t xml:space="preserve">) es </w:t>
            </w:r>
            <w:r w:rsidRPr="009545A6">
              <w:rPr>
                <w:rFonts w:ascii="Montserrat" w:hAnsi="Montserrat" w:cs="Arial"/>
                <w:b/>
              </w:rPr>
              <w:t>56-1323952</w:t>
            </w:r>
            <w:r w:rsidRPr="009545A6">
              <w:rPr>
                <w:rFonts w:ascii="Montserrat" w:hAnsi="Montserrat" w:cs="Arial"/>
                <w:bCs/>
              </w:rPr>
              <w:t>,  situación que se acredita con la Solicitud para Número de Identificación del contribuyente y certificación, del 11 de septiembre del 2017.</w:t>
            </w:r>
          </w:p>
          <w:p w14:paraId="16195495" w14:textId="11806FD5" w:rsidR="00ED4E72" w:rsidRDefault="00ED4E72">
            <w:pPr>
              <w:jc w:val="both"/>
              <w:rPr>
                <w:ins w:id="8" w:author="Rosa Noemi Mendez Juárez" w:date="2023-06-30T14:49:00Z"/>
                <w:rFonts w:ascii="Montserrat" w:eastAsia="Tw Cen MT Condensed Extra Bold" w:hAnsi="Montserrat" w:cs="Arial"/>
                <w:b/>
                <w:lang w:eastAsia="es-ES"/>
              </w:rPr>
            </w:pPr>
          </w:p>
          <w:p w14:paraId="074F080A" w14:textId="77777777" w:rsidR="00721A79" w:rsidRPr="009545A6" w:rsidRDefault="00721A79">
            <w:pPr>
              <w:jc w:val="both"/>
              <w:rPr>
                <w:rFonts w:ascii="Montserrat" w:eastAsia="Tw Cen MT Condensed Extra Bold" w:hAnsi="Montserrat" w:cs="Arial"/>
                <w:b/>
                <w:lang w:eastAsia="es-ES"/>
              </w:rPr>
            </w:pPr>
          </w:p>
          <w:p w14:paraId="4E9BF44F" w14:textId="37949CF2" w:rsidR="00ED4E72" w:rsidRPr="009545A6" w:rsidRDefault="00ED4E72" w:rsidP="00ED4E72">
            <w:pPr>
              <w:widowControl w:val="0"/>
              <w:jc w:val="both"/>
              <w:rPr>
                <w:rFonts w:ascii="Montserrat" w:hAnsi="Montserrat" w:cs="Arial"/>
                <w:bCs/>
              </w:rPr>
            </w:pPr>
            <w:r w:rsidRPr="009545A6">
              <w:rPr>
                <w:rFonts w:ascii="Montserrat" w:hAnsi="Montserrat" w:cs="Arial"/>
                <w:b/>
              </w:rPr>
              <w:t xml:space="preserve">III.6 </w:t>
            </w:r>
            <w:r w:rsidRPr="009545A6">
              <w:rPr>
                <w:rFonts w:ascii="Montserrat" w:hAnsi="Montserrat" w:cs="Arial"/>
                <w:bCs/>
              </w:rPr>
              <w:t xml:space="preserve">Que </w:t>
            </w:r>
            <w:r w:rsidR="007A4489" w:rsidRPr="009545A6">
              <w:rPr>
                <w:rFonts w:ascii="Montserrat" w:hAnsi="Montserrat" w:cs="Arial"/>
                <w:b/>
              </w:rPr>
              <w:t>Quintiles México</w:t>
            </w:r>
            <w:r w:rsidRPr="009545A6">
              <w:rPr>
                <w:rFonts w:ascii="Montserrat" w:hAnsi="Montserrat" w:cs="Arial"/>
                <w:b/>
              </w:rPr>
              <w:t xml:space="preserve"> S</w:t>
            </w:r>
            <w:r w:rsidR="007A4489" w:rsidRPr="009545A6">
              <w:rPr>
                <w:rFonts w:ascii="Montserrat" w:hAnsi="Montserrat" w:cs="Arial"/>
                <w:b/>
              </w:rPr>
              <w:t>.</w:t>
            </w:r>
            <w:r w:rsidRPr="009545A6">
              <w:rPr>
                <w:rFonts w:ascii="Montserrat" w:hAnsi="Montserrat" w:cs="Arial"/>
                <w:b/>
              </w:rPr>
              <w:t xml:space="preserve"> </w:t>
            </w:r>
            <w:r w:rsidR="007A4489" w:rsidRPr="009545A6">
              <w:rPr>
                <w:rFonts w:ascii="Montserrat" w:hAnsi="Montserrat" w:cs="Arial"/>
                <w:b/>
              </w:rPr>
              <w:t xml:space="preserve">de </w:t>
            </w:r>
            <w:r w:rsidRPr="009545A6">
              <w:rPr>
                <w:rFonts w:ascii="Montserrat" w:hAnsi="Montserrat" w:cs="Arial"/>
                <w:b/>
              </w:rPr>
              <w:t xml:space="preserve">R.L. </w:t>
            </w:r>
            <w:r w:rsidR="007A4489" w:rsidRPr="009545A6">
              <w:rPr>
                <w:rFonts w:ascii="Montserrat" w:hAnsi="Montserrat" w:cs="Arial"/>
                <w:b/>
              </w:rPr>
              <w:t xml:space="preserve">de </w:t>
            </w:r>
            <w:r w:rsidRPr="009545A6">
              <w:rPr>
                <w:rFonts w:ascii="Montserrat" w:hAnsi="Montserrat" w:cs="Arial"/>
                <w:b/>
              </w:rPr>
              <w:t>C.V.</w:t>
            </w:r>
            <w:r w:rsidRPr="009545A6">
              <w:rPr>
                <w:rFonts w:ascii="Montserrat" w:hAnsi="Montserrat" w:cs="Arial"/>
                <w:bCs/>
              </w:rPr>
              <w:t xml:space="preserve"> es una empresa independiente que también ha sido delegada en </w:t>
            </w:r>
            <w:r w:rsidR="00F954A9" w:rsidRPr="009545A6">
              <w:rPr>
                <w:rFonts w:ascii="Montserrat" w:hAnsi="Montserrat" w:cs="Arial"/>
                <w:bCs/>
              </w:rPr>
              <w:t>el Poder Limitado</w:t>
            </w:r>
            <w:r w:rsidRPr="009545A6">
              <w:rPr>
                <w:rFonts w:ascii="Montserrat" w:hAnsi="Montserrat" w:cs="Arial"/>
                <w:bCs/>
              </w:rPr>
              <w:t xml:space="preserve"> mencionad</w:t>
            </w:r>
            <w:r w:rsidR="00F954A9" w:rsidRPr="009545A6">
              <w:rPr>
                <w:rFonts w:ascii="Montserrat" w:hAnsi="Montserrat" w:cs="Arial"/>
                <w:bCs/>
              </w:rPr>
              <w:t>o</w:t>
            </w:r>
            <w:r w:rsidRPr="009545A6">
              <w:rPr>
                <w:rFonts w:ascii="Montserrat" w:hAnsi="Montserrat" w:cs="Arial"/>
                <w:bCs/>
              </w:rPr>
              <w:t xml:space="preserve"> anteriormente. </w:t>
            </w:r>
          </w:p>
          <w:p w14:paraId="4FF84D92" w14:textId="3D6C76F3" w:rsidR="00ED4E72" w:rsidRDefault="00ED4E72" w:rsidP="00ED4E72">
            <w:pPr>
              <w:widowControl w:val="0"/>
              <w:jc w:val="both"/>
              <w:rPr>
                <w:ins w:id="9" w:author="Rosa Noemi Mendez Juárez" w:date="2023-06-30T14:49:00Z"/>
                <w:rFonts w:ascii="Montserrat" w:hAnsi="Montserrat" w:cs="Arial"/>
                <w:bCs/>
              </w:rPr>
            </w:pPr>
          </w:p>
          <w:p w14:paraId="051C148F" w14:textId="77777777" w:rsidR="00721A79" w:rsidRPr="009545A6" w:rsidRDefault="00721A79" w:rsidP="00ED4E72">
            <w:pPr>
              <w:widowControl w:val="0"/>
              <w:jc w:val="both"/>
              <w:rPr>
                <w:rFonts w:ascii="Montserrat" w:hAnsi="Montserrat" w:cs="Arial"/>
                <w:bCs/>
              </w:rPr>
            </w:pPr>
          </w:p>
          <w:p w14:paraId="03C4AFD6" w14:textId="718F82B0" w:rsidR="00ED4E72" w:rsidRPr="009545A6" w:rsidRDefault="00ED4E72" w:rsidP="00ED4E72">
            <w:pPr>
              <w:widowControl w:val="0"/>
              <w:jc w:val="both"/>
              <w:rPr>
                <w:rFonts w:ascii="Montserrat" w:hAnsi="Montserrat" w:cs="Arial"/>
                <w:bCs/>
              </w:rPr>
            </w:pPr>
            <w:r w:rsidRPr="009545A6">
              <w:rPr>
                <w:rFonts w:ascii="Montserrat" w:hAnsi="Montserrat" w:cs="Arial"/>
                <w:bCs/>
              </w:rPr>
              <w:t xml:space="preserve">Que </w:t>
            </w:r>
            <w:r w:rsidR="00835B27" w:rsidRPr="009545A6">
              <w:rPr>
                <w:rFonts w:ascii="Montserrat" w:hAnsi="Montserrat" w:cs="Arial"/>
                <w:b/>
                <w:bCs/>
              </w:rPr>
              <w:t>LA CRO</w:t>
            </w:r>
            <w:r w:rsidRPr="009545A6">
              <w:rPr>
                <w:rFonts w:ascii="Montserrat" w:hAnsi="Montserrat" w:cs="Arial"/>
                <w:bCs/>
              </w:rPr>
              <w:t xml:space="preserve">, realizara la administración de los recursos proporcionados por </w:t>
            </w:r>
            <w:r w:rsidRPr="009545A6">
              <w:rPr>
                <w:rFonts w:ascii="Montserrat" w:hAnsi="Montserrat" w:cs="Arial"/>
                <w:b/>
              </w:rPr>
              <w:t>EL PATROCINADOR</w:t>
            </w:r>
            <w:r w:rsidRPr="009545A6">
              <w:rPr>
                <w:rFonts w:ascii="Montserrat" w:hAnsi="Montserrat" w:cs="Arial"/>
                <w:bCs/>
              </w:rPr>
              <w:t>, para la ejecución el presente Estudio</w:t>
            </w:r>
            <w:r w:rsidR="00835B27" w:rsidRPr="009545A6">
              <w:rPr>
                <w:rFonts w:ascii="Montserrat" w:hAnsi="Montserrat" w:cs="Arial"/>
                <w:bCs/>
              </w:rPr>
              <w:t>.</w:t>
            </w:r>
          </w:p>
          <w:p w14:paraId="2B9A5765" w14:textId="1368C8F9" w:rsidR="00ED4E72" w:rsidRDefault="00ED4E72" w:rsidP="00ED4E72">
            <w:pPr>
              <w:widowControl w:val="0"/>
              <w:jc w:val="both"/>
              <w:rPr>
                <w:ins w:id="10" w:author="Rosa Noemi Mendez Juárez" w:date="2023-06-30T14:49:00Z"/>
                <w:rFonts w:ascii="Montserrat" w:hAnsi="Montserrat" w:cs="Arial"/>
                <w:b/>
              </w:rPr>
            </w:pPr>
          </w:p>
          <w:p w14:paraId="35F2C496" w14:textId="77777777" w:rsidR="00721A79" w:rsidRPr="009545A6" w:rsidRDefault="00721A79" w:rsidP="00ED4E72">
            <w:pPr>
              <w:widowControl w:val="0"/>
              <w:jc w:val="both"/>
              <w:rPr>
                <w:rFonts w:ascii="Montserrat" w:hAnsi="Montserrat" w:cs="Arial"/>
                <w:b/>
              </w:rPr>
            </w:pPr>
          </w:p>
          <w:p w14:paraId="5B178F70" w14:textId="0BD4F5F5" w:rsidR="00ED4E72" w:rsidRPr="009545A6" w:rsidRDefault="00ED4E72" w:rsidP="00ED4E72">
            <w:pPr>
              <w:widowControl w:val="0"/>
              <w:jc w:val="both"/>
              <w:rPr>
                <w:rFonts w:ascii="Montserrat" w:hAnsi="Montserrat" w:cs="Arial"/>
                <w:bCs/>
              </w:rPr>
            </w:pPr>
            <w:r w:rsidRPr="009545A6">
              <w:rPr>
                <w:rFonts w:ascii="Montserrat" w:hAnsi="Montserrat" w:cs="Arial"/>
                <w:bCs/>
              </w:rPr>
              <w:t xml:space="preserve">Que </w:t>
            </w:r>
            <w:r w:rsidR="00835B27" w:rsidRPr="009545A6">
              <w:rPr>
                <w:rFonts w:ascii="Montserrat" w:hAnsi="Montserrat" w:cs="Arial"/>
                <w:b/>
                <w:bCs/>
              </w:rPr>
              <w:t xml:space="preserve">LA </w:t>
            </w:r>
            <w:r w:rsidR="007A4489" w:rsidRPr="009545A6">
              <w:rPr>
                <w:rFonts w:ascii="Montserrat" w:hAnsi="Montserrat" w:cs="Arial"/>
                <w:b/>
                <w:bCs/>
              </w:rPr>
              <w:t>CRO</w:t>
            </w:r>
            <w:r w:rsidR="007A4489" w:rsidRPr="009545A6">
              <w:rPr>
                <w:rFonts w:ascii="Montserrat" w:hAnsi="Montserrat" w:cs="Arial"/>
                <w:bCs/>
              </w:rPr>
              <w:t xml:space="preserve"> tiene</w:t>
            </w:r>
            <w:r w:rsidRPr="009545A6">
              <w:rPr>
                <w:rFonts w:ascii="Montserrat" w:hAnsi="Montserrat" w:cs="Arial"/>
                <w:bCs/>
              </w:rPr>
              <w:t xml:space="preserve"> interés en celebrar con </w:t>
            </w:r>
            <w:r w:rsidRPr="009545A6">
              <w:rPr>
                <w:rFonts w:ascii="Montserrat" w:hAnsi="Montserrat" w:cs="Arial"/>
                <w:b/>
              </w:rPr>
              <w:t>“EL INSTITUTO”</w:t>
            </w:r>
            <w:r w:rsidRPr="009545A6">
              <w:rPr>
                <w:rFonts w:ascii="Montserrat" w:hAnsi="Montserrat" w:cs="Arial"/>
                <w:bCs/>
              </w:rPr>
              <w:t xml:space="preserve"> el presente Convenio de Concertación con el objeto de encomendarle la realización de “EL PROTOCOLO” conforme al proyecto correspondiente, en los términos que más adelante se señalan.</w:t>
            </w:r>
          </w:p>
          <w:p w14:paraId="3FE4FBC8" w14:textId="2CE94E4C" w:rsidR="00ED4E72" w:rsidRPr="009545A6" w:rsidRDefault="00ED4E72">
            <w:pPr>
              <w:jc w:val="both"/>
              <w:rPr>
                <w:rFonts w:ascii="Montserrat" w:eastAsia="Tw Cen MT Condensed Extra Bold" w:hAnsi="Montserrat" w:cs="Arial"/>
                <w:b/>
                <w:lang w:eastAsia="es-ES"/>
              </w:rPr>
            </w:pPr>
          </w:p>
          <w:p w14:paraId="40652CF3" w14:textId="48C96383" w:rsidR="00E25630" w:rsidRPr="009545A6" w:rsidRDefault="00E25630" w:rsidP="00E25630">
            <w:pPr>
              <w:widowControl w:val="0"/>
              <w:jc w:val="both"/>
              <w:rPr>
                <w:rFonts w:ascii="Montserrat" w:hAnsi="Montserrat" w:cs="Arial"/>
                <w:b/>
              </w:rPr>
            </w:pPr>
            <w:r w:rsidRPr="009545A6">
              <w:rPr>
                <w:rFonts w:ascii="Montserrat" w:hAnsi="Montserrat" w:cs="Arial"/>
                <w:b/>
              </w:rPr>
              <w:t xml:space="preserve">III.7 </w:t>
            </w:r>
            <w:r w:rsidRPr="009545A6">
              <w:rPr>
                <w:rFonts w:ascii="Montserrat" w:hAnsi="Montserrat" w:cs="Arial"/>
                <w:bCs/>
              </w:rPr>
              <w:t xml:space="preserve">Que gestionó en representación de </w:t>
            </w:r>
            <w:r w:rsidRPr="009545A6">
              <w:rPr>
                <w:rFonts w:ascii="Montserrat" w:hAnsi="Montserrat" w:cs="Arial"/>
                <w:b/>
                <w:bCs/>
              </w:rPr>
              <w:t>“EL PATROCINADOR”</w:t>
            </w:r>
            <w:r w:rsidRPr="009545A6">
              <w:rPr>
                <w:rFonts w:ascii="Montserrat" w:hAnsi="Montserrat" w:cs="Arial"/>
                <w:bCs/>
              </w:rPr>
              <w:t xml:space="preserve"> ante la Comisión Federal para la Protección Contra Riesgos Sanitarios la solicitud para conducción de dicho protocolo, misma que fue autorizada bajo el número </w:t>
            </w:r>
            <w:r w:rsidR="00D007A9">
              <w:rPr>
                <w:rFonts w:ascii="Montserrat" w:eastAsia="Tw Cen MT Condensed Extra Bold" w:hAnsi="Montserrat" w:cs="Arial"/>
                <w:b/>
                <w:lang w:val="es-ES_tradnl" w:eastAsia="es-ES"/>
              </w:rPr>
              <w:t>223300912X3534</w:t>
            </w:r>
            <w:r w:rsidRPr="009545A6">
              <w:rPr>
                <w:rFonts w:ascii="Montserrat" w:eastAsia="Tw Cen MT Condensed Extra Bold" w:hAnsi="Montserrat" w:cs="Arial"/>
                <w:b/>
                <w:lang w:val="es-ES_tradnl" w:eastAsia="es-ES"/>
              </w:rPr>
              <w:t>/202</w:t>
            </w:r>
            <w:r w:rsidR="00D007A9">
              <w:rPr>
                <w:rFonts w:ascii="Montserrat" w:eastAsia="Tw Cen MT Condensed Extra Bold" w:hAnsi="Montserrat" w:cs="Arial"/>
                <w:b/>
                <w:lang w:val="es-ES_tradnl" w:eastAsia="es-ES"/>
              </w:rPr>
              <w:t>3</w:t>
            </w:r>
            <w:r w:rsidRPr="009545A6">
              <w:rPr>
                <w:rFonts w:ascii="Montserrat" w:eastAsia="Tw Cen MT Condensed Extra Bold" w:hAnsi="Montserrat" w:cs="Arial"/>
                <w:lang w:val="es-ES_tradnl" w:eastAsia="es-ES"/>
              </w:rPr>
              <w:t xml:space="preserve"> de fecha 2</w:t>
            </w:r>
            <w:r w:rsidR="00D007A9">
              <w:rPr>
                <w:rFonts w:ascii="Montserrat" w:eastAsia="Tw Cen MT Condensed Extra Bold" w:hAnsi="Montserrat" w:cs="Arial"/>
                <w:lang w:val="es-ES_tradnl" w:eastAsia="es-ES"/>
              </w:rPr>
              <w:t>4</w:t>
            </w:r>
            <w:r w:rsidRPr="009545A6">
              <w:rPr>
                <w:rFonts w:ascii="Montserrat" w:eastAsia="Tw Cen MT Condensed Extra Bold" w:hAnsi="Montserrat" w:cs="Arial"/>
                <w:lang w:val="es-ES_tradnl" w:eastAsia="es-ES"/>
              </w:rPr>
              <w:t xml:space="preserve"> de </w:t>
            </w:r>
            <w:r w:rsidR="00D007A9">
              <w:rPr>
                <w:rFonts w:ascii="Montserrat" w:eastAsia="Tw Cen MT Condensed Extra Bold" w:hAnsi="Montserrat" w:cs="Arial"/>
                <w:lang w:val="es-ES_tradnl" w:eastAsia="es-ES"/>
              </w:rPr>
              <w:t>marzo</w:t>
            </w:r>
            <w:r w:rsidR="00D007A9"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de 202</w:t>
            </w:r>
            <w:r w:rsidR="00D007A9">
              <w:rPr>
                <w:rFonts w:ascii="Montserrat" w:eastAsia="Tw Cen MT Condensed Extra Bold" w:hAnsi="Montserrat" w:cs="Arial"/>
                <w:lang w:val="es-ES_tradnl" w:eastAsia="es-ES"/>
              </w:rPr>
              <w:t>3</w:t>
            </w:r>
            <w:r w:rsidRPr="009545A6">
              <w:rPr>
                <w:rFonts w:ascii="Montserrat" w:eastAsia="Tw Cen MT Condensed Extra Bold" w:hAnsi="Montserrat" w:cs="Arial"/>
                <w:lang w:val="es-ES_tradnl" w:eastAsia="es-ES"/>
              </w:rPr>
              <w:t xml:space="preserve">, signada por </w:t>
            </w:r>
            <w:r w:rsidR="00D007A9">
              <w:rPr>
                <w:rFonts w:ascii="Montserrat" w:eastAsia="Tw Cen MT Condensed Extra Bold" w:hAnsi="Montserrat" w:cs="Arial"/>
                <w:lang w:val="es-ES_tradnl" w:eastAsia="es-ES"/>
              </w:rPr>
              <w:t>José Antonio Sulca Vera</w:t>
            </w:r>
            <w:r w:rsidRPr="009545A6">
              <w:rPr>
                <w:rFonts w:ascii="Montserrat" w:eastAsia="Tw Cen MT Condensed Extra Bold" w:hAnsi="Montserrat" w:cs="Arial"/>
                <w:lang w:val="es-ES_tradnl" w:eastAsia="es-ES"/>
              </w:rPr>
              <w:t>,</w:t>
            </w:r>
            <w:r w:rsidRPr="009545A6">
              <w:rPr>
                <w:rFonts w:ascii="Montserrat" w:hAnsi="Montserrat" w:cs="Arial"/>
                <w:bCs/>
              </w:rPr>
              <w:t xml:space="preserve"> </w:t>
            </w:r>
            <w:r w:rsidR="00D007A9">
              <w:rPr>
                <w:rFonts w:ascii="Montserrat" w:hAnsi="Montserrat" w:cs="Arial"/>
                <w:bCs/>
              </w:rPr>
              <w:t xml:space="preserve">Director Ejecutivo de Autorización de Productos y </w:t>
            </w:r>
            <w:r w:rsidR="00D007A9">
              <w:rPr>
                <w:rFonts w:ascii="Montserrat" w:hAnsi="Montserrat" w:cs="Arial"/>
                <w:bCs/>
              </w:rPr>
              <w:lastRenderedPageBreak/>
              <w:t>Establecimientos</w:t>
            </w:r>
            <w:r w:rsidRPr="009545A6">
              <w:rPr>
                <w:rFonts w:ascii="Montserrat" w:hAnsi="Montserrat" w:cs="Arial"/>
                <w:bCs/>
              </w:rPr>
              <w:t>.</w:t>
            </w:r>
          </w:p>
          <w:p w14:paraId="0D6D97CC" w14:textId="6647406C" w:rsidR="00E25630" w:rsidRPr="009545A6" w:rsidRDefault="00E25630">
            <w:pPr>
              <w:jc w:val="both"/>
              <w:rPr>
                <w:rFonts w:ascii="Montserrat" w:eastAsia="Tw Cen MT Condensed Extra Bold" w:hAnsi="Montserrat" w:cs="Arial"/>
                <w:b/>
                <w:lang w:eastAsia="es-ES"/>
              </w:rPr>
            </w:pPr>
          </w:p>
          <w:p w14:paraId="567F4C72" w14:textId="77777777" w:rsidR="00E25630" w:rsidRPr="009545A6" w:rsidRDefault="00E25630">
            <w:pPr>
              <w:jc w:val="both"/>
              <w:rPr>
                <w:rFonts w:ascii="Montserrat" w:eastAsia="Tw Cen MT Condensed Extra Bold" w:hAnsi="Montserrat" w:cs="Arial"/>
                <w:b/>
                <w:lang w:eastAsia="es-ES"/>
              </w:rPr>
            </w:pPr>
          </w:p>
          <w:p w14:paraId="4F9A1969" w14:textId="4C4EBA63" w:rsidR="006A278A" w:rsidRPr="009545A6" w:rsidRDefault="0059016E">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IV</w:t>
            </w:r>
            <w:r w:rsidR="006A278A" w:rsidRPr="009545A6">
              <w:rPr>
                <w:rFonts w:ascii="Montserrat" w:eastAsia="Tw Cen MT Condensed Extra Bold" w:hAnsi="Montserrat" w:cs="Arial"/>
                <w:b/>
                <w:lang w:val="es-ES_tradnl" w:eastAsia="es-ES"/>
              </w:rPr>
              <w:t>. DECLARA “</w:t>
            </w:r>
            <w:r w:rsidR="00E25630" w:rsidRPr="009545A6">
              <w:rPr>
                <w:rFonts w:ascii="Montserrat" w:eastAsia="Tw Cen MT Condensed Extra Bold" w:hAnsi="Montserrat" w:cs="Arial"/>
                <w:b/>
                <w:lang w:val="es-ES_tradnl" w:eastAsia="es-ES"/>
              </w:rPr>
              <w:t xml:space="preserve">LA </w:t>
            </w:r>
            <w:r w:rsidR="006A278A" w:rsidRPr="009545A6">
              <w:rPr>
                <w:rFonts w:ascii="Montserrat" w:eastAsia="Tw Cen MT Condensed Extra Bold" w:hAnsi="Montserrat" w:cs="Arial"/>
                <w:b/>
                <w:lang w:val="es-ES_tradnl" w:eastAsia="es-ES"/>
              </w:rPr>
              <w:t>INVESTIGADOR</w:t>
            </w:r>
            <w:r w:rsidR="00E25630" w:rsidRPr="009545A6">
              <w:rPr>
                <w:rFonts w:ascii="Montserrat" w:eastAsia="Tw Cen MT Condensed Extra Bold" w:hAnsi="Montserrat" w:cs="Arial"/>
                <w:b/>
                <w:lang w:val="es-ES_tradnl" w:eastAsia="es-ES"/>
              </w:rPr>
              <w:t>A</w:t>
            </w:r>
            <w:r w:rsidR="006A278A" w:rsidRPr="009545A6">
              <w:rPr>
                <w:rFonts w:ascii="Montserrat" w:eastAsia="Tw Cen MT Condensed Extra Bold" w:hAnsi="Montserrat" w:cs="Arial"/>
                <w:b/>
                <w:lang w:val="es-ES_tradnl" w:eastAsia="es-ES"/>
              </w:rPr>
              <w:t>”, POR SU PROPIO DERECHO.</w:t>
            </w:r>
          </w:p>
          <w:p w14:paraId="65CDBB3E" w14:textId="77777777" w:rsidR="006A278A" w:rsidRPr="009545A6" w:rsidRDefault="006A278A">
            <w:pPr>
              <w:jc w:val="both"/>
              <w:rPr>
                <w:rFonts w:ascii="Montserrat" w:eastAsia="Tw Cen MT Condensed Extra Bold" w:hAnsi="Montserrat" w:cs="Arial"/>
                <w:b/>
                <w:lang w:val="es-ES_tradnl" w:eastAsia="es-ES"/>
              </w:rPr>
            </w:pPr>
          </w:p>
          <w:p w14:paraId="20951B28" w14:textId="0351336C" w:rsidR="006A278A" w:rsidRPr="009545A6" w:rsidRDefault="0059016E">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IV</w:t>
            </w:r>
            <w:r w:rsidR="006A278A" w:rsidRPr="009545A6">
              <w:rPr>
                <w:rFonts w:ascii="Montserrat" w:eastAsia="Tw Cen MT Condensed Extra Bold" w:hAnsi="Montserrat" w:cs="Arial"/>
                <w:b/>
                <w:lang w:val="es-ES_tradnl" w:eastAsia="es-ES"/>
              </w:rPr>
              <w:t>.1.</w:t>
            </w:r>
            <w:r w:rsidR="006A278A" w:rsidRPr="009545A6">
              <w:rPr>
                <w:rFonts w:ascii="Montserrat" w:eastAsia="Tw Cen MT Condensed Extra Bold" w:hAnsi="Montserrat" w:cs="Arial"/>
                <w:lang w:val="es-ES_tradnl" w:eastAsia="es-ES"/>
              </w:rPr>
              <w:t xml:space="preserve"> Que es una persona física con conocimientos, habilidades y destrezas para celebrar el presente Convenio.</w:t>
            </w:r>
          </w:p>
          <w:p w14:paraId="133F9B03" w14:textId="77777777" w:rsidR="006A278A" w:rsidRPr="009545A6" w:rsidRDefault="006A278A">
            <w:pPr>
              <w:jc w:val="both"/>
              <w:rPr>
                <w:rFonts w:ascii="Montserrat" w:eastAsia="Tw Cen MT Condensed Extra Bold" w:hAnsi="Montserrat" w:cs="Arial"/>
                <w:lang w:val="es-ES_tradnl" w:eastAsia="es-ES"/>
              </w:rPr>
            </w:pPr>
          </w:p>
          <w:p w14:paraId="0A2A6E87" w14:textId="02B5DB55" w:rsidR="006A278A" w:rsidRPr="009545A6" w:rsidRDefault="0059016E">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IV</w:t>
            </w:r>
            <w:r w:rsidR="006A278A" w:rsidRPr="009545A6">
              <w:rPr>
                <w:rFonts w:ascii="Montserrat" w:eastAsia="Tw Cen MT Condensed Extra Bold" w:hAnsi="Montserrat" w:cs="Arial"/>
                <w:b/>
                <w:lang w:val="es-ES_tradnl" w:eastAsia="es-ES"/>
              </w:rPr>
              <w:t>.2.</w:t>
            </w:r>
            <w:r w:rsidR="006A278A" w:rsidRPr="009545A6">
              <w:rPr>
                <w:rFonts w:ascii="Montserrat" w:eastAsia="Tw Cen MT Condensed Extra Bold" w:hAnsi="Montserrat" w:cs="Arial"/>
                <w:lang w:val="es-ES_tradnl" w:eastAsia="es-ES"/>
              </w:rPr>
              <w:t xml:space="preserve"> Que actualmente ejerce la profesión de médico, en la especialidad de </w:t>
            </w:r>
            <w:r w:rsidR="00C24A31" w:rsidRPr="009545A6">
              <w:rPr>
                <w:rFonts w:ascii="Montserrat" w:eastAsia="Tw Cen MT Condensed Extra Bold" w:hAnsi="Montserrat" w:cs="Arial"/>
                <w:lang w:val="es-ES_tradnl" w:eastAsia="es-ES"/>
              </w:rPr>
              <w:t>Reumatología</w:t>
            </w:r>
            <w:r w:rsidR="006A278A" w:rsidRPr="009545A6">
              <w:rPr>
                <w:rFonts w:ascii="Montserrat" w:eastAsia="Tw Cen MT Condensed Extra Bold" w:hAnsi="Montserrat" w:cs="Arial"/>
                <w:lang w:val="es-ES_tradnl" w:eastAsia="es-ES"/>
              </w:rPr>
              <w:t xml:space="preserve">, y que actualmente se encuentra adscrito al Departamento de </w:t>
            </w:r>
            <w:r w:rsidR="00C24A31" w:rsidRPr="009545A6">
              <w:rPr>
                <w:rFonts w:ascii="Montserrat" w:eastAsia="Tw Cen MT Condensed Extra Bold" w:hAnsi="Montserrat" w:cs="Arial"/>
                <w:lang w:val="es-ES_tradnl" w:eastAsia="es-ES"/>
              </w:rPr>
              <w:t xml:space="preserve">Inmunología y Reumatología de </w:t>
            </w:r>
            <w:r w:rsidR="006A278A" w:rsidRPr="009545A6">
              <w:rPr>
                <w:rFonts w:ascii="Montserrat" w:eastAsia="Tw Cen MT Condensed Extra Bold" w:hAnsi="Montserrat" w:cs="Arial"/>
                <w:b/>
                <w:lang w:val="es-ES_tradnl" w:eastAsia="es-ES"/>
              </w:rPr>
              <w:t>“EL INSTITUTO”</w:t>
            </w:r>
            <w:r w:rsidR="006A278A" w:rsidRPr="009545A6">
              <w:rPr>
                <w:rFonts w:ascii="Montserrat" w:eastAsia="Tw Cen MT Condensed Extra Bold" w:hAnsi="Montserrat" w:cs="Arial"/>
                <w:lang w:val="es-ES_tradnl" w:eastAsia="es-ES"/>
              </w:rPr>
              <w:t xml:space="preserve">, por lo que cuenta con los conocimientos necesarios para llevar a cabo el Proyecto o Protocolo de Investigación, en los términos que más adelante se señalan. </w:t>
            </w:r>
          </w:p>
          <w:p w14:paraId="18DED982" w14:textId="717881F6" w:rsidR="006A278A" w:rsidRPr="009545A6" w:rsidRDefault="006A278A">
            <w:pPr>
              <w:jc w:val="both"/>
              <w:rPr>
                <w:rFonts w:ascii="Montserrat" w:eastAsia="Tw Cen MT Condensed Extra Bold" w:hAnsi="Montserrat" w:cs="Arial"/>
                <w:lang w:val="es-ES_tradnl" w:eastAsia="es-ES"/>
              </w:rPr>
            </w:pPr>
          </w:p>
          <w:p w14:paraId="2807F474" w14:textId="78065BEA" w:rsidR="00C24A31" w:rsidRPr="009545A6" w:rsidRDefault="0059016E" w:rsidP="006955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bCs/>
                <w:lang w:val="es-ES_tradnl" w:eastAsia="es-ES"/>
              </w:rPr>
              <w:t>IV</w:t>
            </w:r>
            <w:r w:rsidR="00C24A31" w:rsidRPr="009545A6">
              <w:rPr>
                <w:rFonts w:ascii="Montserrat" w:eastAsia="Tw Cen MT Condensed Extra Bold" w:hAnsi="Montserrat" w:cs="Arial"/>
                <w:b/>
                <w:bCs/>
                <w:lang w:val="es-ES_tradnl" w:eastAsia="es-ES"/>
              </w:rPr>
              <w:t>.3.</w:t>
            </w:r>
            <w:r w:rsidR="00C24A31" w:rsidRPr="009545A6">
              <w:rPr>
                <w:rFonts w:ascii="Montserrat" w:eastAsia="Tw Cen MT Condensed Extra Bold" w:hAnsi="Montserrat" w:cs="Arial"/>
                <w:lang w:val="es-ES_tradnl" w:eastAsia="es-ES"/>
              </w:rPr>
              <w:tab/>
              <w:t xml:space="preserve">Que cuenta con los conocimientos necesarios para llevar a cabo el Proyecto de Investigación Científica, en </w:t>
            </w:r>
            <w:r w:rsidR="00C24A31" w:rsidRPr="009545A6">
              <w:rPr>
                <w:rFonts w:ascii="Montserrat" w:eastAsia="Tw Cen MT Condensed Extra Bold" w:hAnsi="Montserrat" w:cs="Arial"/>
                <w:b/>
                <w:bCs/>
                <w:lang w:val="es-ES_tradnl" w:eastAsia="es-ES"/>
              </w:rPr>
              <w:t>“EL INSTITUTO”</w:t>
            </w:r>
            <w:r w:rsidR="00C24A31" w:rsidRPr="009545A6">
              <w:rPr>
                <w:rFonts w:ascii="Montserrat" w:eastAsia="Tw Cen MT Condensed Extra Bold" w:hAnsi="Montserrat" w:cs="Arial"/>
                <w:lang w:val="es-ES_tradnl" w:eastAsia="es-ES"/>
              </w:rPr>
              <w:t xml:space="preserve"> (EL ESTUDIO) en los términos y condiciones que más adelante se señalan. </w:t>
            </w:r>
          </w:p>
          <w:p w14:paraId="2E34BFB7" w14:textId="77777777" w:rsidR="00C24A31" w:rsidRPr="009545A6" w:rsidRDefault="00C24A31">
            <w:pPr>
              <w:jc w:val="both"/>
              <w:rPr>
                <w:rFonts w:ascii="Montserrat" w:eastAsia="Tw Cen MT Condensed Extra Bold" w:hAnsi="Montserrat" w:cs="Arial"/>
                <w:lang w:val="es-ES_tradnl" w:eastAsia="es-ES"/>
              </w:rPr>
            </w:pPr>
          </w:p>
          <w:p w14:paraId="384B0700" w14:textId="0133E5F6" w:rsidR="006A278A" w:rsidRPr="009545A6" w:rsidRDefault="0059016E" w:rsidP="00F21E21">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IV</w:t>
            </w:r>
            <w:r w:rsidR="006A278A" w:rsidRPr="009545A6">
              <w:rPr>
                <w:rFonts w:ascii="Montserrat" w:eastAsia="Tw Cen MT Condensed Extra Bold" w:hAnsi="Montserrat" w:cs="Arial"/>
                <w:b/>
                <w:lang w:val="es-ES_tradnl" w:eastAsia="es-ES"/>
              </w:rPr>
              <w:t>.</w:t>
            </w:r>
            <w:r w:rsidR="00C24A31" w:rsidRPr="009545A6">
              <w:rPr>
                <w:rFonts w:ascii="Montserrat" w:eastAsia="Tw Cen MT Condensed Extra Bold" w:hAnsi="Montserrat" w:cs="Arial"/>
                <w:b/>
                <w:lang w:val="es-ES_tradnl" w:eastAsia="es-ES"/>
              </w:rPr>
              <w:t>4</w:t>
            </w:r>
            <w:r w:rsidR="006A278A" w:rsidRPr="009545A6">
              <w:rPr>
                <w:rFonts w:ascii="Montserrat" w:eastAsia="Tw Cen MT Condensed Extra Bold" w:hAnsi="Montserrat" w:cs="Arial"/>
                <w:lang w:val="es-ES_tradnl" w:eastAsia="es-ES"/>
              </w:rPr>
              <w:t>.</w:t>
            </w:r>
            <w:r w:rsidR="006A278A" w:rsidRPr="009545A6">
              <w:rPr>
                <w:rFonts w:ascii="Montserrat" w:eastAsia="Tw Cen MT Condensed Extra Bold" w:hAnsi="Montserrat" w:cs="Arial"/>
                <w:lang w:val="es-ES_tradnl" w:eastAsia="es-ES"/>
              </w:rPr>
              <w:tab/>
              <w:t xml:space="preserve">Que conoce el contenido de </w:t>
            </w:r>
            <w:r w:rsidR="006A278A" w:rsidRPr="009545A6">
              <w:rPr>
                <w:rFonts w:ascii="Montserrat" w:eastAsia="Tw Cen MT Condensed Extra Bold" w:hAnsi="Montserrat" w:cs="Arial"/>
                <w:b/>
                <w:lang w:val="es-ES_tradnl" w:eastAsia="es-ES"/>
              </w:rPr>
              <w:t>“EL PROTOCOLO”</w:t>
            </w:r>
            <w:r w:rsidR="006A278A" w:rsidRPr="009545A6">
              <w:rPr>
                <w:rFonts w:ascii="Montserrat" w:eastAsia="Tw Cen MT Condensed Extra Bold" w:hAnsi="Montserrat" w:cs="Arial"/>
                <w:lang w:val="es-ES_tradnl" w:eastAsia="es-ES"/>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006A278A" w:rsidRPr="009545A6">
              <w:rPr>
                <w:rFonts w:ascii="Montserrat" w:eastAsia="Tw Cen MT Condensed Extra Bold" w:hAnsi="Montserrat" w:cs="Arial"/>
                <w:b/>
                <w:lang w:val="es-ES_tradnl" w:eastAsia="es-ES"/>
              </w:rPr>
              <w:t>“El INSTITUTO”</w:t>
            </w:r>
            <w:r w:rsidR="006A278A" w:rsidRPr="009545A6">
              <w:rPr>
                <w:rFonts w:ascii="Montserrat" w:eastAsia="Tw Cen MT Condensed Extra Bold" w:hAnsi="Montserrat" w:cs="Arial"/>
                <w:lang w:val="es-ES_tradnl" w:eastAsia="es-ES"/>
              </w:rPr>
              <w:t xml:space="preserve"> para tales efectos.</w:t>
            </w:r>
          </w:p>
          <w:p w14:paraId="72B099C1" w14:textId="77777777" w:rsidR="007A4489" w:rsidRPr="009545A6" w:rsidRDefault="007A4489" w:rsidP="00D760A9">
            <w:pPr>
              <w:jc w:val="both"/>
              <w:rPr>
                <w:rFonts w:ascii="Montserrat" w:eastAsia="Tw Cen MT Condensed Extra Bold" w:hAnsi="Montserrat" w:cs="Arial"/>
                <w:lang w:val="es-ES_tradnl" w:eastAsia="es-ES"/>
              </w:rPr>
            </w:pPr>
          </w:p>
          <w:p w14:paraId="1902B70A" w14:textId="76B1525E" w:rsidR="006A278A" w:rsidRPr="009545A6" w:rsidRDefault="006A278A">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V. DECLARAN “</w:t>
            </w:r>
            <w:r w:rsidR="00EC0DFE" w:rsidRPr="009545A6">
              <w:rPr>
                <w:rFonts w:ascii="Montserrat" w:eastAsia="Tw Cen MT Condensed Extra Bold" w:hAnsi="Montserrat" w:cs="Arial"/>
                <w:b/>
                <w:lang w:val="es-ES_tradnl" w:eastAsia="es-ES"/>
              </w:rPr>
              <w:t xml:space="preserve">LAS </w:t>
            </w:r>
            <w:r w:rsidRPr="009545A6">
              <w:rPr>
                <w:rFonts w:ascii="Montserrat" w:eastAsia="Tw Cen MT Condensed Extra Bold" w:hAnsi="Montserrat" w:cs="Arial"/>
                <w:b/>
                <w:lang w:val="es-ES_tradnl" w:eastAsia="es-ES"/>
              </w:rPr>
              <w:t>PARTES”</w:t>
            </w:r>
          </w:p>
          <w:p w14:paraId="1834C4E4" w14:textId="5C2BF217" w:rsidR="006A278A" w:rsidRPr="009545A6" w:rsidRDefault="006A278A">
            <w:pPr>
              <w:jc w:val="both"/>
              <w:rPr>
                <w:rFonts w:ascii="Montserrat" w:eastAsia="Tw Cen MT Condensed Extra Bold" w:hAnsi="Montserrat" w:cs="Arial"/>
                <w:b/>
                <w:lang w:val="es-ES_tradnl" w:eastAsia="es-ES"/>
              </w:rPr>
            </w:pPr>
          </w:p>
          <w:p w14:paraId="1CF3500C" w14:textId="77777777" w:rsidR="007A4489" w:rsidRPr="009545A6" w:rsidRDefault="007A4489">
            <w:pPr>
              <w:jc w:val="both"/>
              <w:rPr>
                <w:rFonts w:ascii="Montserrat" w:eastAsia="Tw Cen MT Condensed Extra Bold" w:hAnsi="Montserrat" w:cs="Arial"/>
                <w:b/>
                <w:lang w:val="es-ES_tradnl" w:eastAsia="es-ES"/>
              </w:rPr>
            </w:pPr>
          </w:p>
          <w:p w14:paraId="6FB97482" w14:textId="0BB1E24D" w:rsidR="00404BA5" w:rsidRPr="009545A6" w:rsidRDefault="006A278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V.1.</w:t>
            </w:r>
            <w:r w:rsidRPr="009545A6">
              <w:rPr>
                <w:rFonts w:ascii="Montserrat" w:eastAsia="Tw Cen MT Condensed Extra Bold" w:hAnsi="Montserrat" w:cs="Arial"/>
                <w:lang w:val="es-ES_tradnl" w:eastAsia="es-ES"/>
              </w:rPr>
              <w:t xml:space="preserve"> Que han negociado de buena fe los términos y condiciones del presente Convenio, a través de sus representantes debidamente acreditados, y que tienen pleno conocimiento de sus implicaciones jurídicas.</w:t>
            </w:r>
          </w:p>
          <w:p w14:paraId="0C27B845" w14:textId="33270D7F" w:rsidR="0068645A" w:rsidRDefault="0068645A">
            <w:pPr>
              <w:jc w:val="both"/>
              <w:rPr>
                <w:rFonts w:ascii="Montserrat" w:eastAsia="Tw Cen MT Condensed Extra Bold" w:hAnsi="Montserrat" w:cs="Arial"/>
                <w:lang w:eastAsia="es-ES"/>
              </w:rPr>
            </w:pPr>
          </w:p>
          <w:p w14:paraId="7C3D92E1" w14:textId="77777777" w:rsidR="006038B4" w:rsidRPr="009545A6" w:rsidRDefault="006038B4">
            <w:pPr>
              <w:jc w:val="both"/>
              <w:rPr>
                <w:rFonts w:ascii="Montserrat" w:eastAsia="Tw Cen MT Condensed Extra Bold" w:hAnsi="Montserrat" w:cs="Arial"/>
                <w:lang w:eastAsia="es-ES"/>
              </w:rPr>
            </w:pPr>
          </w:p>
          <w:p w14:paraId="6AD4E370" w14:textId="6B946D08" w:rsidR="0068645A" w:rsidRPr="009545A6" w:rsidRDefault="0068645A">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 DEFINICIONES:</w:t>
            </w:r>
          </w:p>
          <w:p w14:paraId="04263E9F" w14:textId="77777777" w:rsidR="0068645A" w:rsidRPr="009545A6" w:rsidRDefault="0068645A">
            <w:pPr>
              <w:jc w:val="both"/>
              <w:rPr>
                <w:rFonts w:ascii="Montserrat" w:eastAsia="Tw Cen MT Condensed Extra Bold" w:hAnsi="Montserrat" w:cs="Arial"/>
                <w:b/>
                <w:lang w:val="es-ES_tradnl" w:eastAsia="es-ES"/>
              </w:rPr>
            </w:pPr>
          </w:p>
          <w:p w14:paraId="4A3D01D9" w14:textId="66DD26FA"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.1.</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CONVENIO DE CONCERTACIÓN:</w:t>
            </w:r>
            <w:r w:rsidRPr="009545A6">
              <w:rPr>
                <w:rFonts w:ascii="Montserrat" w:eastAsia="Tw Cen MT Condensed Extra Bold" w:hAnsi="Montserrat" w:cs="Arial"/>
                <w:lang w:val="es-ES_tradnl" w:eastAsia="es-ES"/>
              </w:rPr>
              <w:t xml:space="preserve"> Es el instrumento que se celebra entre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 xml:space="preserve">y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de conformidad con las atribuciones que le </w:t>
            </w:r>
            <w:r w:rsidRPr="009545A6">
              <w:rPr>
                <w:rFonts w:ascii="Montserrat" w:eastAsia="Tw Cen MT Condensed Extra Bold" w:hAnsi="Montserrat" w:cs="Arial"/>
                <w:lang w:val="es-ES_tradnl" w:eastAsia="es-ES"/>
              </w:rPr>
              <w:lastRenderedPageBreak/>
              <w:t xml:space="preserve">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217CC27E" w14:textId="7D0B08A4" w:rsidR="0068645A" w:rsidRPr="009545A6" w:rsidRDefault="0068645A">
            <w:pPr>
              <w:jc w:val="both"/>
              <w:rPr>
                <w:rFonts w:ascii="Montserrat" w:eastAsia="Tw Cen MT Condensed Extra Bold" w:hAnsi="Montserrat" w:cs="Arial"/>
                <w:lang w:val="es-ES_tradnl" w:eastAsia="es-ES"/>
              </w:rPr>
            </w:pPr>
          </w:p>
          <w:p w14:paraId="4A3E1B63" w14:textId="57BBC288"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.2.</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INSTITUTO:</w:t>
            </w:r>
            <w:r w:rsidRPr="009545A6">
              <w:rPr>
                <w:rFonts w:ascii="Montserrat" w:eastAsia="Tw Cen MT Condensed Extra Bold" w:hAnsi="Montserrat" w:cs="Arial"/>
                <w:lang w:val="es-ES_tradnl" w:eastAsia="es-ES"/>
              </w:rPr>
              <w:t xml:space="preserve"> Es el Instituto Nacional de Ciencias Médicas y Nutrición Salvador Zubirán.</w:t>
            </w:r>
          </w:p>
          <w:p w14:paraId="4BAD86F8" w14:textId="77777777" w:rsidR="0068645A" w:rsidRPr="009545A6" w:rsidRDefault="0068645A">
            <w:pPr>
              <w:jc w:val="both"/>
              <w:rPr>
                <w:rFonts w:ascii="Montserrat" w:eastAsia="Tw Cen MT Condensed Extra Bold" w:hAnsi="Montserrat" w:cs="Arial"/>
                <w:b/>
                <w:lang w:val="es-ES_tradnl" w:eastAsia="es-ES"/>
              </w:rPr>
            </w:pPr>
          </w:p>
          <w:p w14:paraId="5B1FC869" w14:textId="5922B159"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.3.</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LINEAMIENTOS</w:t>
            </w:r>
            <w:r w:rsidRPr="009545A6">
              <w:rPr>
                <w:rFonts w:ascii="Montserrat" w:eastAsia="Tw Cen MT Condensed Extra Bold" w:hAnsi="Montserrat" w:cs="Arial"/>
                <w:lang w:val="es-ES_tradnl" w:eastAsia="es-ES"/>
              </w:rPr>
              <w:t>: Los Lineamientos para la Administración de Recursos de Terceros destinados a Financiar Proyectos de Investigación de los Institutos Nacionales de Salud, con vigencia a partir del 25 de noviembre del 2010.</w:t>
            </w:r>
          </w:p>
          <w:p w14:paraId="6D5848B2" w14:textId="77777777" w:rsidR="0068645A" w:rsidRPr="009545A6" w:rsidRDefault="0068645A">
            <w:pPr>
              <w:jc w:val="both"/>
              <w:rPr>
                <w:rFonts w:ascii="Montserrat" w:eastAsia="Tw Cen MT Condensed Extra Bold" w:hAnsi="Montserrat" w:cs="Arial"/>
                <w:b/>
                <w:lang w:val="es-ES_tradnl" w:eastAsia="es-ES"/>
              </w:rPr>
            </w:pPr>
          </w:p>
          <w:p w14:paraId="6EE9CBB9" w14:textId="22FA8A49"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.4.</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DICTAMEN COFEPRIS:</w:t>
            </w:r>
            <w:r w:rsidRPr="009545A6">
              <w:rPr>
                <w:rFonts w:ascii="Montserrat" w:eastAsia="Tw Cen MT Condensed Extra Bold" w:hAnsi="Montserrat" w:cs="Arial"/>
                <w:lang w:val="es-ES_tradnl" w:eastAsia="es-ES"/>
              </w:rPr>
              <w:t xml:space="preserve"> El dictamen previo que emita la Comisión Federal para la Protección contra Riesgos Sanitarios, de la Secretaría de Salud </w:t>
            </w:r>
            <w:r w:rsidRPr="009545A6">
              <w:rPr>
                <w:rFonts w:ascii="Montserrat" w:eastAsia="Tw Cen MT Condensed Extra Bold" w:hAnsi="Montserrat" w:cs="Arial"/>
                <w:b/>
                <w:lang w:val="es-ES_tradnl" w:eastAsia="es-ES"/>
              </w:rPr>
              <w:t>(COFEPRIS)</w:t>
            </w:r>
            <w:r w:rsidRPr="009545A6">
              <w:rPr>
                <w:rFonts w:ascii="Montserrat" w:eastAsia="Tw Cen MT Condensed Extra Bold" w:hAnsi="Montserrat" w:cs="Arial"/>
                <w:lang w:val="es-ES_tradnl" w:eastAsia="es-ES"/>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1A396A2D" w14:textId="00833020" w:rsidR="0068645A" w:rsidRPr="009545A6" w:rsidRDefault="0068645A">
            <w:pPr>
              <w:jc w:val="both"/>
              <w:rPr>
                <w:rFonts w:ascii="Montserrat" w:eastAsia="Tw Cen MT Condensed Extra Bold" w:hAnsi="Montserrat" w:cs="Arial"/>
                <w:lang w:val="es-ES_tradnl" w:eastAsia="es-ES"/>
              </w:rPr>
            </w:pPr>
          </w:p>
          <w:p w14:paraId="43D9EA9B" w14:textId="23DF0C2B" w:rsidR="00FE4823" w:rsidRPr="009545A6" w:rsidRDefault="00FE4823">
            <w:pPr>
              <w:jc w:val="both"/>
              <w:rPr>
                <w:rFonts w:ascii="Montserrat" w:eastAsia="Tw Cen MT Condensed Extra Bold" w:hAnsi="Montserrat" w:cs="Arial"/>
                <w:lang w:val="es-ES_tradnl" w:eastAsia="es-ES"/>
              </w:rPr>
            </w:pPr>
          </w:p>
          <w:p w14:paraId="3EE2848B" w14:textId="64BB09FF" w:rsidR="003F7DAB" w:rsidRDefault="003F7DAB">
            <w:pPr>
              <w:jc w:val="both"/>
              <w:rPr>
                <w:ins w:id="11" w:author="Rosa Noemi Mendez Juárez" w:date="2023-06-30T17:05:00Z"/>
                <w:rFonts w:ascii="Montserrat" w:eastAsia="Tw Cen MT Condensed Extra Bold" w:hAnsi="Montserrat" w:cs="Arial"/>
                <w:lang w:val="es-ES_tradnl" w:eastAsia="es-ES"/>
              </w:rPr>
            </w:pPr>
          </w:p>
          <w:p w14:paraId="767B5E9D" w14:textId="77777777" w:rsidR="006038B4" w:rsidRPr="009545A6" w:rsidRDefault="006038B4">
            <w:pPr>
              <w:jc w:val="both"/>
              <w:rPr>
                <w:rFonts w:ascii="Montserrat" w:eastAsia="Tw Cen MT Condensed Extra Bold" w:hAnsi="Montserrat" w:cs="Arial"/>
                <w:lang w:val="es-ES_tradnl" w:eastAsia="es-ES"/>
              </w:rPr>
            </w:pPr>
          </w:p>
          <w:p w14:paraId="27AAFE77" w14:textId="334AE0F2"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.5.</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PROYECTO O PROTOCOLO DE INVESTIGACIÓN</w:t>
            </w:r>
            <w:r w:rsidRPr="009545A6">
              <w:rPr>
                <w:rFonts w:ascii="Montserrat" w:eastAsia="Tw Cen MT Condensed Extra Bold" w:hAnsi="Montserrat" w:cs="Arial"/>
                <w:lang w:val="es-ES_tradnl" w:eastAsia="es-ES"/>
              </w:rPr>
              <w:t xml:space="preserve">: Documento que especifica los antecedentes y objetivos del estudio o investigación a realizar, </w:t>
            </w:r>
            <w:r w:rsidRPr="009545A6">
              <w:rPr>
                <w:rFonts w:ascii="Montserrat" w:eastAsia="Tw Cen MT Condensed Extra Bold" w:hAnsi="Montserrat" w:cs="Arial"/>
                <w:lang w:val="es-ES_tradnl" w:eastAsia="es-ES"/>
              </w:rPr>
              <w:lastRenderedPageBreak/>
              <w:t>describiendo con claridad la metodología a seguir.</w:t>
            </w:r>
          </w:p>
          <w:p w14:paraId="65F0E4F5" w14:textId="77777777" w:rsidR="0068645A" w:rsidRPr="009545A6" w:rsidRDefault="0068645A">
            <w:pPr>
              <w:jc w:val="both"/>
              <w:rPr>
                <w:rFonts w:ascii="Montserrat" w:eastAsia="Tw Cen MT Condensed Extra Bold" w:hAnsi="Montserrat" w:cs="Arial"/>
                <w:b/>
                <w:lang w:val="es-ES_tradnl" w:eastAsia="es-ES"/>
              </w:rPr>
            </w:pPr>
          </w:p>
          <w:p w14:paraId="658C8104" w14:textId="215280FF"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 xml:space="preserve">.6. </w:t>
            </w:r>
            <w:r w:rsidR="00A265A5" w:rsidRPr="009545A6">
              <w:rPr>
                <w:rFonts w:ascii="Montserrat" w:eastAsia="Tw Cen MT Condensed Extra Bold" w:hAnsi="Montserrat" w:cs="Arial"/>
                <w:b/>
                <w:lang w:val="es-ES_tradnl" w:eastAsia="es-ES"/>
              </w:rPr>
              <w:t xml:space="preserve">EL </w:t>
            </w:r>
            <w:r w:rsidRPr="009545A6">
              <w:rPr>
                <w:rFonts w:ascii="Montserrat" w:eastAsia="Tw Cen MT Condensed Extra Bold" w:hAnsi="Montserrat" w:cs="Arial"/>
                <w:b/>
                <w:lang w:val="es-ES_tradnl" w:eastAsia="es-ES"/>
              </w:rPr>
              <w:t>PATROCINADOR</w:t>
            </w:r>
            <w:r w:rsidR="00C51A57" w:rsidRPr="009545A6">
              <w:rPr>
                <w:rFonts w:ascii="Montserrat" w:eastAsia="Tw Cen MT Condensed Extra Bold" w:hAnsi="Montserrat" w:cs="Arial"/>
                <w:b/>
                <w:lang w:val="es-ES_tradnl" w:eastAsia="es-ES"/>
              </w:rPr>
              <w:t xml:space="preserve"> </w:t>
            </w:r>
            <w:r w:rsidR="00C51A57" w:rsidRPr="009545A6">
              <w:rPr>
                <w:rFonts w:ascii="Montserrat" w:eastAsia="Tw Cen MT Condensed Extra Bold" w:hAnsi="Montserrat" w:cs="Arial"/>
                <w:bCs/>
                <w:lang w:val="es-ES_tradnl" w:eastAsia="es-ES"/>
              </w:rPr>
              <w:t>a través de quien lo represente legalmente</w:t>
            </w:r>
            <w:r w:rsidRPr="009545A6">
              <w:rPr>
                <w:rFonts w:ascii="Montserrat" w:eastAsia="Tw Cen MT Condensed Extra Bold" w:hAnsi="Montserrat" w:cs="Arial"/>
                <w:lang w:val="es-ES_tradnl" w:eastAsia="es-ES"/>
              </w:rPr>
              <w:t xml:space="preserve">: Será la persona física o moral con la que se celebre el presente Convenio que proporcione a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los recursos para la realización de </w:t>
            </w:r>
            <w:r w:rsidRPr="009545A6">
              <w:rPr>
                <w:rFonts w:ascii="Montserrat" w:eastAsia="Tw Cen MT Condensed Extra Bold" w:hAnsi="Montserrat" w:cs="Arial"/>
                <w:b/>
                <w:lang w:val="es-ES_tradnl" w:eastAsia="es-ES"/>
              </w:rPr>
              <w:t>“EL PROTOCOLO”.</w:t>
            </w:r>
          </w:p>
          <w:p w14:paraId="5A3E5383" w14:textId="2FB90557" w:rsidR="0068645A" w:rsidRPr="009545A6" w:rsidRDefault="0068645A">
            <w:pPr>
              <w:jc w:val="both"/>
              <w:rPr>
                <w:rFonts w:ascii="Montserrat" w:eastAsia="Tw Cen MT Condensed Extra Bold" w:hAnsi="Montserrat" w:cs="Arial"/>
                <w:b/>
                <w:lang w:val="es-ES_tradnl" w:eastAsia="es-ES"/>
              </w:rPr>
            </w:pPr>
          </w:p>
          <w:p w14:paraId="680E9DAA" w14:textId="77777777" w:rsidR="002F5CDF" w:rsidRPr="009545A6" w:rsidRDefault="002F5CDF">
            <w:pPr>
              <w:jc w:val="both"/>
              <w:rPr>
                <w:rFonts w:ascii="Montserrat" w:eastAsia="Tw Cen MT Condensed Extra Bold" w:hAnsi="Montserrat" w:cs="Arial"/>
                <w:b/>
                <w:lang w:val="es-ES_tradnl" w:eastAsia="es-ES"/>
              </w:rPr>
            </w:pPr>
          </w:p>
          <w:p w14:paraId="2416B95C" w14:textId="3F1DA5D8"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.7.</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RECURSOS:</w:t>
            </w:r>
            <w:r w:rsidRPr="009545A6">
              <w:rPr>
                <w:rFonts w:ascii="Montserrat" w:eastAsia="Tw Cen MT Condensed Extra Bold" w:hAnsi="Montserrat" w:cs="Arial"/>
                <w:lang w:val="es-ES_tradnl" w:eastAsia="es-ES"/>
              </w:rPr>
              <w:t xml:space="preserve"> Serán las aportaciones que entregará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a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para la realización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los cuales se consideran fondos externos y no del patrimonio de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mismos que no son gravables y por lo mismo no constituyen base para el pago del Impuesto al Valor Agregado, en términos del artículo 15, fracción XV de la Ley del Impuesto al Valor Agregado.</w:t>
            </w:r>
          </w:p>
          <w:p w14:paraId="16D1C010" w14:textId="77777777" w:rsidR="0068645A" w:rsidRPr="009545A6" w:rsidRDefault="0068645A">
            <w:pPr>
              <w:jc w:val="both"/>
              <w:rPr>
                <w:rFonts w:ascii="Montserrat" w:eastAsia="Tw Cen MT Condensed Extra Bold" w:hAnsi="Montserrat" w:cs="Arial"/>
                <w:lang w:val="es-ES_tradnl" w:eastAsia="es-ES"/>
              </w:rPr>
            </w:pPr>
          </w:p>
          <w:p w14:paraId="07C1DDCA" w14:textId="42436B14" w:rsidR="0068645A" w:rsidRPr="009545A6" w:rsidRDefault="0068645A">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.8.</w:t>
            </w:r>
            <w:r w:rsidRPr="009545A6">
              <w:rPr>
                <w:rFonts w:ascii="Montserrat" w:eastAsia="Tw Cen MT Condensed Extra Bold" w:hAnsi="Montserrat" w:cs="Arial"/>
                <w:lang w:val="es-ES_tradnl" w:eastAsia="es-ES"/>
              </w:rPr>
              <w:t xml:space="preserve"> </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lang w:val="es-ES_tradnl" w:eastAsia="es-ES"/>
              </w:rPr>
              <w:t xml:space="preserve">: Será el profesionista que estará a cargo de la realización y supervisión de </w:t>
            </w:r>
            <w:r w:rsidRPr="009545A6">
              <w:rPr>
                <w:rFonts w:ascii="Montserrat" w:eastAsia="Tw Cen MT Condensed Extra Bold" w:hAnsi="Montserrat" w:cs="Arial"/>
                <w:b/>
                <w:lang w:val="es-ES_tradnl" w:eastAsia="es-ES"/>
              </w:rPr>
              <w:t>“EL PROTOCOLO”.</w:t>
            </w:r>
          </w:p>
          <w:p w14:paraId="336635CC" w14:textId="77777777" w:rsidR="0068645A" w:rsidRPr="009545A6" w:rsidRDefault="0068645A">
            <w:pPr>
              <w:jc w:val="both"/>
              <w:rPr>
                <w:rFonts w:ascii="Montserrat" w:eastAsia="Tw Cen MT Condensed Extra Bold" w:hAnsi="Montserrat" w:cs="Arial"/>
                <w:b/>
                <w:lang w:val="es-ES_tradnl" w:eastAsia="es-ES"/>
              </w:rPr>
            </w:pPr>
          </w:p>
          <w:p w14:paraId="732A9B6A" w14:textId="6C33F5D5" w:rsidR="0068645A" w:rsidRPr="009545A6" w:rsidRDefault="0068645A">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.9.</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PERSONAL DEL INSTITUTO:</w:t>
            </w:r>
            <w:r w:rsidRPr="009545A6">
              <w:rPr>
                <w:rFonts w:ascii="Montserrat" w:eastAsia="Tw Cen MT Condensed Extra Bold" w:hAnsi="Montserrat" w:cs="Arial"/>
                <w:lang w:val="es-ES_tradnl" w:eastAsia="es-ES"/>
              </w:rPr>
              <w:t xml:space="preserve"> Será el personal médico y clínico de apoyo, que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asignará para que se lleve a cabo </w:t>
            </w:r>
            <w:r w:rsidRPr="009545A6">
              <w:rPr>
                <w:rFonts w:ascii="Montserrat" w:eastAsia="Tw Cen MT Condensed Extra Bold" w:hAnsi="Montserrat" w:cs="Arial"/>
                <w:b/>
                <w:lang w:val="es-ES_tradnl" w:eastAsia="es-ES"/>
              </w:rPr>
              <w:t>“EL PROTOCOLO”.</w:t>
            </w:r>
          </w:p>
          <w:p w14:paraId="44991636" w14:textId="77777777" w:rsidR="0068645A" w:rsidRPr="009545A6" w:rsidRDefault="0068645A">
            <w:pPr>
              <w:jc w:val="both"/>
              <w:rPr>
                <w:rFonts w:ascii="Montserrat" w:eastAsia="Tw Cen MT Condensed Extra Bold" w:hAnsi="Montserrat" w:cs="Arial"/>
                <w:b/>
                <w:lang w:val="es-ES_tradnl" w:eastAsia="es-ES"/>
              </w:rPr>
            </w:pPr>
          </w:p>
          <w:p w14:paraId="3FF5F440" w14:textId="206AEB76"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.10.</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INSTALACIONES:</w:t>
            </w:r>
            <w:r w:rsidRPr="009545A6">
              <w:rPr>
                <w:rFonts w:ascii="Montserrat" w:eastAsia="Tw Cen MT Condensed Extra Bold" w:hAnsi="Montserrat" w:cs="Arial"/>
                <w:lang w:val="es-ES_tradnl" w:eastAsia="es-ES"/>
              </w:rPr>
              <w:t xml:space="preserve"> Será el lugar donde se conduce o ejecuta </w:t>
            </w:r>
            <w:r w:rsidRPr="009545A6">
              <w:rPr>
                <w:rFonts w:ascii="Montserrat" w:eastAsia="Tw Cen MT Condensed Extra Bold" w:hAnsi="Montserrat" w:cs="Arial"/>
                <w:b/>
                <w:lang w:val="es-ES_tradnl" w:eastAsia="es-ES"/>
              </w:rPr>
              <w:t>“EL</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PROTOCOLO”</w:t>
            </w:r>
            <w:r w:rsidRPr="009545A6">
              <w:rPr>
                <w:rFonts w:ascii="Montserrat" w:eastAsia="Tw Cen MT Condensed Extra Bold" w:hAnsi="Montserrat" w:cs="Arial"/>
                <w:lang w:val="es-ES_tradnl" w:eastAsia="es-ES"/>
              </w:rPr>
              <w:t>, incluyendo si es necesario, las instalaciones, equipos y suministros, de conformidad a lo establecido en el mismo Proyecto o Protocolo de Investigación.</w:t>
            </w:r>
          </w:p>
          <w:p w14:paraId="59A824E6" w14:textId="77777777" w:rsidR="0068645A" w:rsidRPr="009545A6" w:rsidRDefault="0068645A">
            <w:pPr>
              <w:jc w:val="both"/>
              <w:rPr>
                <w:rFonts w:ascii="Montserrat" w:eastAsia="Tw Cen MT Condensed Extra Bold" w:hAnsi="Montserrat" w:cs="Arial"/>
                <w:lang w:val="es-ES_tradnl" w:eastAsia="es-ES"/>
              </w:rPr>
            </w:pPr>
          </w:p>
          <w:p w14:paraId="229C69BE" w14:textId="307D1A81"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.11.</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PERSONAS PARTICIPANTES</w:t>
            </w:r>
            <w:r w:rsidRPr="009545A6">
              <w:rPr>
                <w:rFonts w:ascii="Montserrat" w:eastAsia="Tw Cen MT Condensed Extra Bold" w:hAnsi="Montserrat" w:cs="Arial"/>
                <w:lang w:val="es-ES_tradnl" w:eastAsia="es-ES"/>
              </w:rPr>
              <w:t>: Serán las personas físicas, sanas o enfermas, elegidas como sujetos de la investigación en el Proyecto o Protocolo, conforme a los criterios de selección establecidos en el mismo.</w:t>
            </w:r>
          </w:p>
          <w:p w14:paraId="65915DDC" w14:textId="77777777" w:rsidR="0068645A" w:rsidRPr="009545A6" w:rsidRDefault="0068645A">
            <w:pPr>
              <w:jc w:val="both"/>
              <w:rPr>
                <w:rFonts w:ascii="Montserrat" w:eastAsia="Tw Cen MT Condensed Extra Bold" w:hAnsi="Montserrat" w:cs="Arial"/>
                <w:lang w:val="es-ES_tradnl" w:eastAsia="es-ES"/>
              </w:rPr>
            </w:pPr>
          </w:p>
          <w:p w14:paraId="14CAB7D6" w14:textId="2F6FC691"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 xml:space="preserve">.12. CONSENTIMIENTO INFORMADO DE LAS PERSONAS PARTICIPANTES: </w:t>
            </w:r>
            <w:r w:rsidRPr="009545A6">
              <w:rPr>
                <w:rFonts w:ascii="Montserrat" w:eastAsia="Tw Cen MT Condensed Extra Bold" w:hAnsi="Montserrat" w:cs="Arial"/>
                <w:lang w:val="es-ES_tradnl" w:eastAsia="es-ES"/>
              </w:rPr>
              <w:t xml:space="preserve">Será el consentimiento por escrito de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en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que deberá obtener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o la persona que designe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para tal efecto, conforme a </w:t>
            </w:r>
            <w:r w:rsidRPr="009545A6">
              <w:rPr>
                <w:rFonts w:ascii="Montserrat" w:eastAsia="Tw Cen MT Condensed Extra Bold" w:hAnsi="Montserrat" w:cs="Arial"/>
                <w:lang w:val="es-ES_tradnl" w:eastAsia="es-ES"/>
              </w:rPr>
              <w:lastRenderedPageBreak/>
              <w:t>la Norma Oficial Mexicana NOM-004-SSA3-2012, al Expediente Clínico y a los Principios Éticos convenidos en la</w:t>
            </w:r>
            <w:r w:rsidRPr="009545A6">
              <w:rPr>
                <w:rFonts w:ascii="Montserrat" w:hAnsi="Montserrat" w:cs="Arial"/>
                <w:lang w:val="es-ES_tradnl"/>
              </w:rPr>
              <w:t xml:space="preserve">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3FFB4A55" w14:textId="77777777" w:rsidR="0068645A" w:rsidRPr="009545A6" w:rsidRDefault="0068645A">
            <w:pPr>
              <w:jc w:val="both"/>
              <w:rPr>
                <w:rFonts w:ascii="Montserrat" w:eastAsia="Tw Cen MT Condensed Extra Bold" w:hAnsi="Montserrat" w:cs="Arial"/>
                <w:b/>
                <w:lang w:val="es-ES_tradnl" w:eastAsia="es-ES"/>
              </w:rPr>
            </w:pPr>
          </w:p>
          <w:p w14:paraId="265F848F" w14:textId="6642CF29"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 xml:space="preserve">.13. RECURSOS A LAS PERSONAS PARTICIPANTES: </w:t>
            </w:r>
            <w:r w:rsidRPr="009545A6">
              <w:rPr>
                <w:rFonts w:ascii="Montserrat" w:eastAsia="Tw Cen MT Condensed Extra Bold" w:hAnsi="Montserrat" w:cs="Arial"/>
                <w:lang w:val="es-ES_tradnl" w:eastAsia="es-ES"/>
              </w:rPr>
              <w:t xml:space="preserve">Serán los recursos aportados por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para sufragar los gastos de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en cada Proyecto o Protocolo de Investigación, cuando esto se requiera.</w:t>
            </w:r>
          </w:p>
          <w:p w14:paraId="396D2815" w14:textId="77777777" w:rsidR="0068645A" w:rsidRPr="009545A6" w:rsidRDefault="0068645A">
            <w:pPr>
              <w:jc w:val="both"/>
              <w:rPr>
                <w:rFonts w:ascii="Montserrat" w:eastAsia="Tw Cen MT Condensed Extra Bold" w:hAnsi="Montserrat" w:cs="Arial"/>
                <w:b/>
                <w:lang w:val="es-ES_tradnl" w:eastAsia="es-ES"/>
              </w:rPr>
            </w:pPr>
          </w:p>
          <w:p w14:paraId="2BA78812" w14:textId="2C12564D"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 xml:space="preserve">.14. COMITÉS DE INVESTIGACIÓN: </w:t>
            </w:r>
            <w:r w:rsidRPr="009545A6">
              <w:rPr>
                <w:rFonts w:ascii="Montserrat" w:eastAsia="Tw Cen MT Condensed Extra Bold" w:hAnsi="Montserrat" w:cs="Arial"/>
                <w:lang w:val="es-ES_tradnl" w:eastAsia="es-ES"/>
              </w:rPr>
              <w:t xml:space="preserve">Son los encargados de aprobar y supervisar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conforme a las Guías de la Conferencia Internacional de Armonización (ICH) de la Buena Práctica de Investigación Clínica y a lo dispuesto en la Ley General de Salud en materia de Investigación Clínica.</w:t>
            </w:r>
          </w:p>
          <w:p w14:paraId="551BD73B" w14:textId="1080D80E" w:rsidR="0068645A" w:rsidRPr="009545A6" w:rsidRDefault="0068645A">
            <w:pPr>
              <w:jc w:val="both"/>
              <w:rPr>
                <w:rFonts w:ascii="Montserrat" w:eastAsia="Tw Cen MT Condensed Extra Bold" w:hAnsi="Montserrat" w:cs="Arial"/>
                <w:lang w:val="es-ES_tradnl" w:eastAsia="es-ES"/>
              </w:rPr>
            </w:pPr>
          </w:p>
          <w:p w14:paraId="39ED52CC" w14:textId="77777777" w:rsidR="003C1822" w:rsidRPr="009545A6" w:rsidRDefault="003C1822">
            <w:pPr>
              <w:jc w:val="both"/>
              <w:rPr>
                <w:rFonts w:ascii="Montserrat" w:eastAsia="Tw Cen MT Condensed Extra Bold" w:hAnsi="Montserrat" w:cs="Arial"/>
                <w:lang w:val="es-ES_tradnl" w:eastAsia="es-ES"/>
              </w:rPr>
            </w:pPr>
          </w:p>
          <w:p w14:paraId="281CD138" w14:textId="56858BDB" w:rsidR="0068645A" w:rsidRPr="009545A6" w:rsidRDefault="0068645A">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 xml:space="preserve">.15. MEDICAMENTOS Y SUMINISTROS: </w:t>
            </w:r>
            <w:r w:rsidRPr="009545A6">
              <w:rPr>
                <w:rFonts w:ascii="Montserrat" w:eastAsia="Tw Cen MT Condensed Extra Bold" w:hAnsi="Montserrat" w:cs="Arial"/>
                <w:lang w:val="es-ES_tradnl" w:eastAsia="es-ES"/>
              </w:rPr>
              <w:t xml:space="preserve">Serán los fármacos, materiales y equipos que se requieran para desarrollar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los cuales, serán proporcionados por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conforme a los límites y pautas establecidas en </w:t>
            </w:r>
            <w:r w:rsidRPr="009545A6">
              <w:rPr>
                <w:rFonts w:ascii="Montserrat" w:eastAsia="Tw Cen MT Condensed Extra Bold" w:hAnsi="Montserrat" w:cs="Arial"/>
                <w:b/>
                <w:lang w:val="es-ES_tradnl" w:eastAsia="es-ES"/>
              </w:rPr>
              <w:t>“EL PROTOCOLO”.</w:t>
            </w:r>
          </w:p>
          <w:p w14:paraId="74932290" w14:textId="77777777" w:rsidR="0068645A" w:rsidRPr="009545A6" w:rsidRDefault="0068645A">
            <w:pPr>
              <w:jc w:val="both"/>
              <w:rPr>
                <w:rFonts w:ascii="Montserrat" w:eastAsia="Tw Cen MT Condensed Extra Bold" w:hAnsi="Montserrat" w:cs="Arial"/>
                <w:b/>
                <w:lang w:val="es-ES_tradnl" w:eastAsia="es-ES"/>
              </w:rPr>
            </w:pPr>
          </w:p>
          <w:p w14:paraId="68C55607" w14:textId="454C1941" w:rsidR="007C7CD8" w:rsidRPr="009545A6" w:rsidRDefault="0068645A" w:rsidP="00077243">
            <w:pPr>
              <w:widowControl w:val="0"/>
              <w:spacing w:after="120"/>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lastRenderedPageBreak/>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.16.</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INFORMACIÓN CONFIDENCIAL</w:t>
            </w:r>
            <w:r w:rsidRPr="009545A6">
              <w:rPr>
                <w:rFonts w:ascii="Montserrat" w:eastAsia="Tw Cen MT Condensed Extra Bold" w:hAnsi="Montserrat" w:cs="Arial"/>
                <w:lang w:val="es-ES_tradnl" w:eastAsia="es-ES"/>
              </w:rPr>
              <w:t xml:space="preserve">: </w:t>
            </w:r>
            <w:r w:rsidR="007C7CD8" w:rsidRPr="009545A6">
              <w:rPr>
                <w:rFonts w:ascii="Montserrat" w:eastAsia="Tw Cen MT Condensed Extra Bold" w:hAnsi="Montserrat" w:cs="Arial"/>
                <w:lang w:val="es-ES_tradnl" w:eastAsia="es-ES"/>
              </w:rPr>
              <w:t xml:space="preserve">que incluye: </w:t>
            </w:r>
          </w:p>
          <w:p w14:paraId="758228A6" w14:textId="17A718BE" w:rsidR="007C7CD8" w:rsidRPr="009545A6" w:rsidRDefault="007C7CD8" w:rsidP="00077243">
            <w:pPr>
              <w:widowControl w:val="0"/>
              <w:spacing w:after="120"/>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ab/>
              <w:t xml:space="preserve">(i) toda la información y datos proporcionados por o a nombre de </w:t>
            </w:r>
            <w:r w:rsidRPr="009545A6">
              <w:rPr>
                <w:rFonts w:ascii="Montserrat" w:eastAsia="Tw Cen MT Condensed Extra Bold" w:hAnsi="Montserrat" w:cs="Arial"/>
                <w:b/>
                <w:bCs/>
                <w:lang w:val="es-ES_tradnl" w:eastAsia="es-ES"/>
              </w:rPr>
              <w:t>“EL PATROCINADOR”</w:t>
            </w:r>
            <w:r w:rsidRPr="009545A6">
              <w:rPr>
                <w:rFonts w:ascii="Montserrat" w:eastAsia="Tw Cen MT Condensed Extra Bold" w:hAnsi="Montserrat" w:cs="Arial"/>
                <w:lang w:val="es-ES_tradnl" w:eastAsia="es-ES"/>
              </w:rPr>
              <w:t xml:space="preserve"> o cualquiera de sus filiales, </w:t>
            </w:r>
            <w:proofErr w:type="gramStart"/>
            <w:r w:rsidRPr="009545A6">
              <w:rPr>
                <w:rFonts w:ascii="Montserrat" w:eastAsia="Tw Cen MT Condensed Extra Bold" w:hAnsi="Montserrat" w:cs="Arial"/>
                <w:lang w:val="es-ES_tradnl" w:eastAsia="es-ES"/>
              </w:rPr>
              <w:t>incluyendo</w:t>
            </w:r>
            <w:proofErr w:type="gramEnd"/>
            <w:r w:rsidRPr="009545A6">
              <w:rPr>
                <w:rFonts w:ascii="Montserrat" w:eastAsia="Tw Cen MT Condensed Extra Bold" w:hAnsi="Montserrat" w:cs="Arial"/>
                <w:lang w:val="es-ES_tradnl" w:eastAsia="es-ES"/>
              </w:rPr>
              <w:t xml:space="preserve"> pero no limitado al manual </w:t>
            </w:r>
            <w:r w:rsidR="00874C23" w:rsidRPr="009545A6">
              <w:rPr>
                <w:rFonts w:ascii="Montserrat" w:eastAsia="Tw Cen MT Condensed Extra Bold" w:hAnsi="Montserrat" w:cs="Arial"/>
                <w:lang w:val="es-ES_tradnl" w:eastAsia="es-ES"/>
              </w:rPr>
              <w:t>LA INVESTIGADORA</w:t>
            </w:r>
            <w:r w:rsidRPr="009545A6">
              <w:rPr>
                <w:rFonts w:ascii="Montserrat" w:eastAsia="Tw Cen MT Condensed Extra Bold" w:hAnsi="Montserrat" w:cs="Arial"/>
                <w:lang w:val="es-ES_tradnl" w:eastAsia="es-ES"/>
              </w:rPr>
              <w:t xml:space="preserve"> para el Estudio de </w:t>
            </w:r>
            <w:r w:rsidRPr="009545A6">
              <w:rPr>
                <w:rFonts w:ascii="Montserrat" w:eastAsia="Tw Cen MT Condensed Extra Bold" w:hAnsi="Montserrat" w:cs="Arial"/>
                <w:b/>
                <w:bCs/>
                <w:lang w:val="es-ES_tradnl" w:eastAsia="es-ES"/>
              </w:rPr>
              <w:t>“EL PATROCINADOR”</w:t>
            </w:r>
          </w:p>
          <w:p w14:paraId="1D5E6DE7" w14:textId="6AACC274" w:rsidR="007C7CD8" w:rsidRPr="009545A6" w:rsidRDefault="007C7CD8" w:rsidP="00077243">
            <w:pPr>
              <w:widowControl w:val="0"/>
              <w:spacing w:after="120"/>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ab/>
              <w:t>(</w:t>
            </w:r>
            <w:proofErr w:type="spellStart"/>
            <w:r w:rsidRPr="009545A6">
              <w:rPr>
                <w:rFonts w:ascii="Montserrat" w:eastAsia="Tw Cen MT Condensed Extra Bold" w:hAnsi="Montserrat" w:cs="Arial"/>
                <w:lang w:val="es-ES_tradnl" w:eastAsia="es-ES"/>
              </w:rPr>
              <w:t>ii</w:t>
            </w:r>
            <w:proofErr w:type="spellEnd"/>
            <w:r w:rsidRPr="009545A6">
              <w:rPr>
                <w:rFonts w:ascii="Montserrat" w:eastAsia="Tw Cen MT Condensed Extra Bold" w:hAnsi="Montserrat" w:cs="Arial"/>
                <w:lang w:val="es-ES_tradnl" w:eastAsia="es-ES"/>
              </w:rPr>
              <w:t>) lo provisto en este Convenio de Concertación</w:t>
            </w:r>
            <w:r w:rsidR="00451E95" w:rsidRPr="009545A6">
              <w:rPr>
                <w:rFonts w:ascii="Montserrat" w:eastAsia="Tw Cen MT Condensed Extra Bold" w:hAnsi="Montserrat" w:cs="Arial"/>
                <w:lang w:val="es-ES_tradnl" w:eastAsia="es-ES"/>
              </w:rPr>
              <w:t>, sus anexos</w:t>
            </w:r>
            <w:r w:rsidRPr="009545A6">
              <w:rPr>
                <w:rFonts w:ascii="Montserrat" w:eastAsia="Tw Cen MT Condensed Extra Bold" w:hAnsi="Montserrat" w:cs="Arial"/>
                <w:lang w:val="es-ES_tradnl" w:eastAsia="es-ES"/>
              </w:rPr>
              <w:t xml:space="preserve"> y </w:t>
            </w:r>
            <w:r w:rsidRPr="009545A6">
              <w:rPr>
                <w:rFonts w:ascii="Montserrat" w:eastAsia="Tw Cen MT Condensed Extra Bold" w:hAnsi="Montserrat" w:cs="Arial"/>
                <w:b/>
                <w:bCs/>
                <w:lang w:val="es-ES_tradnl" w:eastAsia="es-ES"/>
              </w:rPr>
              <w:t>“EL PROTOCOLO”</w:t>
            </w:r>
            <w:r w:rsidRPr="009545A6">
              <w:rPr>
                <w:rFonts w:ascii="Montserrat" w:eastAsia="Tw Cen MT Condensed Extra Bold" w:hAnsi="Montserrat" w:cs="Arial"/>
                <w:lang w:val="es-ES_tradnl" w:eastAsia="es-ES"/>
              </w:rPr>
              <w:t>; y</w:t>
            </w:r>
          </w:p>
          <w:p w14:paraId="4AAB0BA9" w14:textId="77777777" w:rsidR="007C7CD8" w:rsidRPr="009545A6" w:rsidRDefault="007C7CD8" w:rsidP="00077243">
            <w:pPr>
              <w:widowControl w:val="0"/>
              <w:spacing w:after="120"/>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ab/>
              <w:t>(</w:t>
            </w:r>
            <w:proofErr w:type="spellStart"/>
            <w:r w:rsidRPr="009545A6">
              <w:rPr>
                <w:rFonts w:ascii="Montserrat" w:eastAsia="Tw Cen MT Condensed Extra Bold" w:hAnsi="Montserrat" w:cs="Arial"/>
                <w:lang w:val="es-ES_tradnl" w:eastAsia="es-ES"/>
              </w:rPr>
              <w:t>iii</w:t>
            </w:r>
            <w:proofErr w:type="spellEnd"/>
            <w:r w:rsidRPr="009545A6">
              <w:rPr>
                <w:rFonts w:ascii="Montserrat" w:eastAsia="Tw Cen MT Condensed Extra Bold" w:hAnsi="Montserrat" w:cs="Arial"/>
                <w:lang w:val="es-ES_tradnl" w:eastAsia="es-ES"/>
              </w:rPr>
              <w:t xml:space="preserve">) toda la información y los datos generados en conexión con el estudio, </w:t>
            </w:r>
            <w:proofErr w:type="gramStart"/>
            <w:r w:rsidRPr="009545A6">
              <w:rPr>
                <w:rFonts w:ascii="Montserrat" w:eastAsia="Tw Cen MT Condensed Extra Bold" w:hAnsi="Montserrat" w:cs="Arial"/>
                <w:lang w:val="es-ES_tradnl" w:eastAsia="es-ES"/>
              </w:rPr>
              <w:t>incluyendo</w:t>
            </w:r>
            <w:proofErr w:type="gramEnd"/>
            <w:r w:rsidRPr="009545A6">
              <w:rPr>
                <w:rFonts w:ascii="Montserrat" w:eastAsia="Tw Cen MT Condensed Extra Bold" w:hAnsi="Montserrat" w:cs="Arial"/>
                <w:lang w:val="es-ES_tradnl" w:eastAsia="es-ES"/>
              </w:rPr>
              <w:t xml:space="preserve"> pero no limitado a los </w:t>
            </w:r>
            <w:proofErr w:type="spellStart"/>
            <w:r w:rsidRPr="009545A6">
              <w:rPr>
                <w:rFonts w:ascii="Montserrat" w:eastAsia="Tw Cen MT Condensed Extra Bold" w:hAnsi="Montserrat" w:cs="Arial"/>
                <w:lang w:val="es-ES_tradnl" w:eastAsia="es-ES"/>
              </w:rPr>
              <w:t>CRFs</w:t>
            </w:r>
            <w:proofErr w:type="spellEnd"/>
            <w:r w:rsidRPr="009545A6">
              <w:rPr>
                <w:rFonts w:ascii="Montserrat" w:eastAsia="Tw Cen MT Condensed Extra Bold" w:hAnsi="Montserrat" w:cs="Arial"/>
                <w:lang w:val="es-ES_tradnl" w:eastAsia="es-ES"/>
              </w:rPr>
              <w:t xml:space="preserve"> (formulario de reporte de casos) y los datos contenidos en estos.</w:t>
            </w:r>
          </w:p>
          <w:p w14:paraId="1DB2966D" w14:textId="77777777" w:rsidR="0068645A" w:rsidRPr="009545A6" w:rsidRDefault="0068645A" w:rsidP="00F21E21">
            <w:pPr>
              <w:jc w:val="both"/>
              <w:rPr>
                <w:rFonts w:ascii="Montserrat" w:eastAsia="Tw Cen MT Condensed Extra Bold" w:hAnsi="Montserrat" w:cs="Arial"/>
                <w:lang w:val="es-ES_tradnl" w:eastAsia="es-ES"/>
              </w:rPr>
            </w:pPr>
          </w:p>
          <w:p w14:paraId="6741A412" w14:textId="0E96711A" w:rsidR="0068645A" w:rsidRPr="009545A6" w:rsidRDefault="0068645A" w:rsidP="00305AF7">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.17.</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PUBLICACIÓN DE RESULTADOS DEL PROTOCOLO DE INVESTIGACIÓN:</w:t>
            </w:r>
            <w:r w:rsidRPr="009545A6">
              <w:rPr>
                <w:rFonts w:ascii="Montserrat" w:eastAsia="Tw Cen MT Condensed Extra Bold" w:hAnsi="Montserrat" w:cs="Arial"/>
                <w:lang w:val="es-ES_tradnl" w:eastAsia="es-ES"/>
              </w:rPr>
              <w:t xml:space="preserve"> Será el derecho que tiene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responsable para publicar los resultados de </w:t>
            </w:r>
            <w:r w:rsidRPr="009545A6">
              <w:rPr>
                <w:rFonts w:ascii="Montserrat" w:eastAsia="Tw Cen MT Condensed Extra Bold" w:hAnsi="Montserrat" w:cs="Arial"/>
                <w:b/>
                <w:lang w:val="es-ES_tradnl" w:eastAsia="es-ES"/>
              </w:rPr>
              <w:t>“EL PROYECTO O PROTOCOLO DE INVESTIGACIÓN”</w:t>
            </w:r>
            <w:r w:rsidRPr="009545A6">
              <w:rPr>
                <w:rFonts w:ascii="Montserrat" w:eastAsia="Tw Cen MT Condensed Extra Bold" w:hAnsi="Montserrat" w:cs="Arial"/>
                <w:lang w:val="es-ES_tradnl" w:eastAsia="es-ES"/>
              </w:rPr>
              <w:t xml:space="preserve"> a la comunidad científica, de conformidad con lo previsto en el artículo 120 del Reglamento de la Ley General de Salud en materia de Investigación para la Salud</w:t>
            </w:r>
          </w:p>
          <w:p w14:paraId="5C402386" w14:textId="77777777" w:rsidR="0068645A" w:rsidRPr="009545A6" w:rsidRDefault="0068645A" w:rsidP="00D760A9">
            <w:pPr>
              <w:jc w:val="both"/>
              <w:rPr>
                <w:rFonts w:ascii="Montserrat" w:eastAsia="Tw Cen MT Condensed Extra Bold" w:hAnsi="Montserrat" w:cs="Arial"/>
                <w:lang w:val="es-ES_tradnl" w:eastAsia="es-ES"/>
              </w:rPr>
            </w:pPr>
          </w:p>
          <w:p w14:paraId="239FB57B" w14:textId="66FA0245"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.18.</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CONACYT</w:t>
            </w:r>
            <w:r w:rsidRPr="009545A6">
              <w:rPr>
                <w:rFonts w:ascii="Montserrat" w:eastAsia="Tw Cen MT Condensed Extra Bold" w:hAnsi="Montserrat" w:cs="Arial"/>
                <w:lang w:val="es-ES_tradnl" w:eastAsia="es-ES"/>
              </w:rPr>
              <w:t>: Al Consejo Nacional de Ciencia y Tecnología.</w:t>
            </w:r>
          </w:p>
          <w:p w14:paraId="4101F571" w14:textId="53A76B8C" w:rsidR="0068645A" w:rsidRPr="009545A6" w:rsidRDefault="0068645A">
            <w:pPr>
              <w:jc w:val="both"/>
              <w:rPr>
                <w:rFonts w:ascii="Montserrat" w:eastAsia="Tw Cen MT Condensed Extra Bold" w:hAnsi="Montserrat" w:cs="Arial"/>
                <w:lang w:val="es-ES_tradnl" w:eastAsia="es-ES"/>
              </w:rPr>
            </w:pPr>
          </w:p>
          <w:p w14:paraId="58D5BD4A" w14:textId="77777777" w:rsidR="004B4DCA" w:rsidRPr="009545A6" w:rsidRDefault="004B4DCA">
            <w:pPr>
              <w:jc w:val="both"/>
              <w:rPr>
                <w:rFonts w:ascii="Montserrat" w:eastAsia="Tw Cen MT Condensed Extra Bold" w:hAnsi="Montserrat" w:cs="Arial"/>
                <w:lang w:val="es-ES_tradnl" w:eastAsia="es-ES"/>
              </w:rPr>
            </w:pPr>
          </w:p>
          <w:p w14:paraId="0331CE04" w14:textId="2035F480"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.19.</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INVESTIGACIÓN BIOMÉDICA</w:t>
            </w:r>
            <w:r w:rsidRPr="009545A6">
              <w:rPr>
                <w:rFonts w:ascii="Montserrat" w:eastAsia="Tw Cen MT Condensed Extra Bold" w:hAnsi="Montserrat" w:cs="Arial"/>
                <w:lang w:val="es-ES_tradnl" w:eastAsia="es-ES"/>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28B91A64" w14:textId="77777777" w:rsidR="0068645A" w:rsidRPr="009545A6" w:rsidRDefault="0068645A">
            <w:pPr>
              <w:jc w:val="both"/>
              <w:rPr>
                <w:rFonts w:ascii="Montserrat" w:eastAsia="Tw Cen MT Condensed Extra Bold" w:hAnsi="Montserrat" w:cs="Arial"/>
                <w:lang w:val="es-ES_tradnl" w:eastAsia="es-ES"/>
              </w:rPr>
            </w:pPr>
          </w:p>
          <w:p w14:paraId="603624E0" w14:textId="5CE43709"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.20.</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INVESTIGACIÓN PARA LA SALUD</w:t>
            </w:r>
            <w:r w:rsidRPr="009545A6">
              <w:rPr>
                <w:rFonts w:ascii="Montserrat" w:eastAsia="Tw Cen MT Condensed Extra Bold" w:hAnsi="Montserrat" w:cs="Arial"/>
                <w:lang w:val="es-ES_tradnl" w:eastAsia="es-ES"/>
              </w:rPr>
              <w:t xml:space="preserve">: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w:t>
            </w:r>
            <w:r w:rsidRPr="009545A6">
              <w:rPr>
                <w:rFonts w:ascii="Montserrat" w:eastAsia="Tw Cen MT Condensed Extra Bold" w:hAnsi="Montserrat" w:cs="Arial"/>
                <w:lang w:val="es-ES_tradnl" w:eastAsia="es-ES"/>
              </w:rPr>
              <w:lastRenderedPageBreak/>
              <w:t>estudio de las técnicas y métodos que se recomienden o empleen para la prestación de servicios de salud, y a la producción de insumos para la salud.</w:t>
            </w:r>
          </w:p>
          <w:p w14:paraId="18319F36" w14:textId="77777777" w:rsidR="0068645A" w:rsidRPr="009545A6" w:rsidRDefault="0068645A">
            <w:pPr>
              <w:jc w:val="both"/>
              <w:rPr>
                <w:rFonts w:ascii="Montserrat" w:eastAsia="Tw Cen MT Condensed Extra Bold" w:hAnsi="Montserrat" w:cs="Arial"/>
                <w:lang w:val="es-ES_tradnl" w:eastAsia="es-ES"/>
              </w:rPr>
            </w:pPr>
          </w:p>
          <w:p w14:paraId="42B59B6E" w14:textId="0C9A41D0"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.21.</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SECRETARÍA:</w:t>
            </w:r>
            <w:r w:rsidRPr="009545A6">
              <w:rPr>
                <w:rFonts w:ascii="Montserrat" w:eastAsia="Tw Cen MT Condensed Extra Bold" w:hAnsi="Montserrat" w:cs="Arial"/>
                <w:lang w:val="es-ES_tradnl" w:eastAsia="es-ES"/>
              </w:rPr>
              <w:t xml:space="preserve"> A la Secretaría de Salud.</w:t>
            </w:r>
          </w:p>
          <w:p w14:paraId="4C18A95F" w14:textId="77777777" w:rsidR="0068645A" w:rsidRPr="009545A6" w:rsidRDefault="0068645A">
            <w:pPr>
              <w:jc w:val="both"/>
              <w:rPr>
                <w:rFonts w:ascii="Montserrat" w:eastAsia="Tw Cen MT Condensed Extra Bold" w:hAnsi="Montserrat" w:cs="Arial"/>
                <w:lang w:val="es-ES_tradnl" w:eastAsia="es-ES"/>
              </w:rPr>
            </w:pPr>
          </w:p>
          <w:p w14:paraId="69267641" w14:textId="3C7DA985" w:rsidR="0068645A" w:rsidRPr="009545A6" w:rsidRDefault="0068645A">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.22.</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RESPONSABLE DEL PROYECTO</w:t>
            </w:r>
            <w:r w:rsidRPr="009545A6">
              <w:rPr>
                <w:rFonts w:ascii="Montserrat" w:eastAsia="Tw Cen MT Condensed Extra Bold" w:hAnsi="Montserrat" w:cs="Arial"/>
                <w:lang w:val="es-ES_tradnl" w:eastAsia="es-ES"/>
              </w:rPr>
              <w:t xml:space="preserve">: es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que dirige y coordina el desarrollo del proyecto hasta su conclusión, financiado con recursos de terceros, así como quien logre obtener los recursos o fuera designado por el Director General de </w:t>
            </w:r>
            <w:r w:rsidRPr="009545A6">
              <w:rPr>
                <w:rFonts w:ascii="Montserrat" w:eastAsia="Tw Cen MT Condensed Extra Bold" w:hAnsi="Montserrat" w:cs="Arial"/>
                <w:b/>
                <w:lang w:val="es-ES_tradnl" w:eastAsia="es-ES"/>
              </w:rPr>
              <w:t>“EL INSTITUTO”.</w:t>
            </w:r>
          </w:p>
          <w:p w14:paraId="0393862A" w14:textId="59C42AD9" w:rsidR="0068645A" w:rsidRPr="009545A6" w:rsidRDefault="0068645A">
            <w:pPr>
              <w:jc w:val="both"/>
              <w:rPr>
                <w:rFonts w:ascii="Montserrat" w:eastAsia="Tw Cen MT Condensed Extra Bold" w:hAnsi="Montserrat" w:cs="Arial"/>
                <w:b/>
                <w:lang w:val="es-ES_tradnl" w:eastAsia="es-ES"/>
              </w:rPr>
            </w:pPr>
          </w:p>
          <w:p w14:paraId="4D8EB7F9" w14:textId="45B64056"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.23.</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PROYECTO DE INVESTIGACIÓN</w:t>
            </w:r>
            <w:r w:rsidRPr="009545A6">
              <w:rPr>
                <w:rFonts w:ascii="Montserrat" w:eastAsia="Tw Cen MT Condensed Extra Bold" w:hAnsi="Montserrat" w:cs="Arial"/>
                <w:lang w:val="es-ES_tradnl" w:eastAsia="es-ES"/>
              </w:rPr>
              <w:t xml:space="preserve">: Al desarrollo articulado, con metodología científica y protocolo autorizado, por las Comisiones Internas de Investigación, de Ética y, en su caso, de Bioseguridad y de Investigación en Animales de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cuya finalidad es hacer avanzar el conocimiento científico sobre la salud o la enfermedad y su probable aplicación en la atención médica; incluye la investigación en salud aplicada, básica en salud, biomédica y para la salud.</w:t>
            </w:r>
          </w:p>
          <w:p w14:paraId="7734A691" w14:textId="77777777" w:rsidR="0068645A" w:rsidRPr="009545A6" w:rsidRDefault="0068645A">
            <w:pPr>
              <w:jc w:val="both"/>
              <w:rPr>
                <w:rFonts w:ascii="Montserrat" w:eastAsia="Tw Cen MT Condensed Extra Bold" w:hAnsi="Montserrat" w:cs="Arial"/>
                <w:lang w:val="es-ES_tradnl" w:eastAsia="es-ES"/>
              </w:rPr>
            </w:pPr>
          </w:p>
          <w:p w14:paraId="39E70415" w14:textId="0DEBAD4F"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.24.</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APOYO A LA INVESTIGACIÓN</w:t>
            </w:r>
            <w:r w:rsidRPr="009545A6">
              <w:rPr>
                <w:rFonts w:ascii="Montserrat" w:eastAsia="Tw Cen MT Condensed Extra Bold" w:hAnsi="Montserrat" w:cs="Arial"/>
                <w:lang w:val="es-ES_tradnl" w:eastAsia="es-ES"/>
              </w:rPr>
              <w:t>: Todas aquellas actividades administrativas y operativas que se relacionen con un proyecto de investigación.</w:t>
            </w:r>
          </w:p>
          <w:p w14:paraId="6E9479C2" w14:textId="77777777" w:rsidR="0068645A" w:rsidRPr="009545A6" w:rsidRDefault="0068645A">
            <w:pPr>
              <w:jc w:val="both"/>
              <w:rPr>
                <w:rFonts w:ascii="Montserrat" w:eastAsia="Tw Cen MT Condensed Extra Bold" w:hAnsi="Montserrat" w:cs="Arial"/>
                <w:lang w:val="es-ES_tradnl" w:eastAsia="es-ES"/>
              </w:rPr>
            </w:pPr>
          </w:p>
          <w:p w14:paraId="51100967" w14:textId="1E14E2F2" w:rsidR="0068645A" w:rsidRPr="009545A6" w:rsidRDefault="0068645A">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.25.</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ORGANIZACIÓN DE INVESTIGACIÓN POR CONTRATO (CRO/OIC)</w:t>
            </w:r>
            <w:r w:rsidRPr="009545A6">
              <w:rPr>
                <w:rFonts w:ascii="Montserrat" w:eastAsia="Tw Cen MT Condensed Extra Bold" w:hAnsi="Montserrat" w:cs="Arial"/>
                <w:lang w:val="es-ES_tradnl" w:eastAsia="es-ES"/>
              </w:rPr>
              <w:t>: Aquella persona física o moral contratada por un patrocinador</w:t>
            </w:r>
            <w:r w:rsidR="007C7CD8" w:rsidRPr="009545A6">
              <w:rPr>
                <w:rFonts w:ascii="Montserrat" w:eastAsia="Tw Cen MT Condensed Extra Bold" w:hAnsi="Montserrat" w:cs="Arial"/>
                <w:lang w:val="es-ES_tradnl" w:eastAsia="es-ES"/>
              </w:rPr>
              <w:t xml:space="preserve"> asignada y debidamente autorizada para conducir ciertas, actividades del Estudio relacionadas con los proyectos de Investigación Científica patrocinados en el país. </w:t>
            </w:r>
            <w:r w:rsidR="007C7CD8" w:rsidRPr="009545A6">
              <w:rPr>
                <w:rFonts w:ascii="Montserrat" w:eastAsia="Tw Cen MT Condensed Extra Bold" w:hAnsi="Montserrat" w:cs="Arial"/>
                <w:b/>
                <w:bCs/>
                <w:lang w:val="es-ES_tradnl" w:eastAsia="es-ES"/>
              </w:rPr>
              <w:t>EL PATROCINADOR</w:t>
            </w:r>
            <w:r w:rsidR="007C7CD8" w:rsidRPr="009545A6">
              <w:rPr>
                <w:rFonts w:ascii="Montserrat" w:eastAsia="Tw Cen MT Condensed Extra Bold" w:hAnsi="Montserrat" w:cs="Arial"/>
                <w:lang w:val="es-ES_tradnl" w:eastAsia="es-ES"/>
              </w:rPr>
              <w:t xml:space="preserve"> tiene la responsabilidad final de todas las actividades del Estudio.</w:t>
            </w:r>
          </w:p>
          <w:p w14:paraId="6F458D0E" w14:textId="77777777" w:rsidR="0068645A" w:rsidRPr="009545A6" w:rsidRDefault="0068645A">
            <w:pPr>
              <w:jc w:val="both"/>
              <w:rPr>
                <w:rFonts w:ascii="Montserrat" w:eastAsia="Tw Cen MT Condensed Extra Bold" w:hAnsi="Montserrat" w:cs="Arial"/>
                <w:lang w:val="es-ES_tradnl" w:eastAsia="es-ES"/>
              </w:rPr>
            </w:pPr>
          </w:p>
          <w:p w14:paraId="51582D28" w14:textId="22531A15" w:rsidR="00784412" w:rsidRPr="009545A6" w:rsidRDefault="0068645A">
            <w:pPr>
              <w:jc w:val="both"/>
              <w:rPr>
                <w:rFonts w:ascii="Montserrat" w:eastAsia="Tw Cen MT Condensed Extra Bold" w:hAnsi="Montserrat" w:cs="Arial"/>
                <w:lang w:val="es-ES" w:eastAsia="es-ES"/>
              </w:rPr>
            </w:pPr>
            <w:r w:rsidRPr="009545A6">
              <w:rPr>
                <w:rFonts w:ascii="Montserrat" w:eastAsia="Tw Cen MT Condensed Extra Bold" w:hAnsi="Montserrat" w:cs="Arial"/>
                <w:lang w:eastAsia="es-ES"/>
              </w:rPr>
              <w:t xml:space="preserve">Que en este acto comparecen </w:t>
            </w:r>
            <w:r w:rsidRPr="009545A6">
              <w:rPr>
                <w:rFonts w:ascii="Montserrat" w:eastAsia="Tw Cen MT Condensed Extra Bold" w:hAnsi="Montserrat" w:cs="Arial"/>
                <w:b/>
                <w:lang w:eastAsia="es-ES"/>
              </w:rPr>
              <w:t>“LAS PARTES”</w:t>
            </w:r>
            <w:r w:rsidRPr="009545A6">
              <w:rPr>
                <w:rFonts w:ascii="Montserrat" w:eastAsia="Tw Cen MT Condensed Extra Bold" w:hAnsi="Montserrat" w:cs="Arial"/>
                <w:lang w:eastAsia="es-ES"/>
              </w:rPr>
              <w:t xml:space="preserve">, quienes </w:t>
            </w:r>
            <w:r w:rsidRPr="009545A6">
              <w:rPr>
                <w:rFonts w:ascii="Montserrat" w:eastAsia="Tw Cen MT Condensed Extra Bold" w:hAnsi="Montserrat" w:cs="Arial"/>
                <w:lang w:val="es-ES_tradnl" w:eastAsia="es-ES"/>
              </w:rPr>
              <w:t xml:space="preserve">se reconocen mutuamente la personalidad con que se ostentan, </w:t>
            </w:r>
            <w:r w:rsidRPr="009545A6">
              <w:rPr>
                <w:rFonts w:ascii="Montserrat" w:eastAsia="Tw Cen MT Condensed Extra Bold" w:hAnsi="Montserrat" w:cs="Arial"/>
                <w:lang w:eastAsia="es-ES"/>
              </w:rPr>
              <w:t xml:space="preserve">con la intención de quedar legalmente obligados bajo los términos del presente instrumento, y por lo tanto proceden a celebrar el presente </w:t>
            </w:r>
            <w:r w:rsidRPr="009545A6">
              <w:rPr>
                <w:rFonts w:ascii="Montserrat" w:eastAsia="Tw Cen MT Condensed Extra Bold" w:hAnsi="Montserrat" w:cs="Arial"/>
                <w:lang w:val="es-ES_tradnl" w:eastAsia="es-ES"/>
              </w:rPr>
              <w:t xml:space="preserve">Convenio de Concertación, </w:t>
            </w:r>
            <w:r w:rsidRPr="009545A6">
              <w:rPr>
                <w:rFonts w:ascii="Montserrat" w:eastAsia="Tw Cen MT Condensed Extra Bold" w:hAnsi="Montserrat" w:cs="Arial"/>
                <w:lang w:val="es-ES" w:eastAsia="es-ES"/>
              </w:rPr>
              <w:t>de conformidad con las siguientes:</w:t>
            </w:r>
          </w:p>
          <w:p w14:paraId="2D1733A8" w14:textId="2F237E5D" w:rsidR="008718F3" w:rsidRDefault="008718F3">
            <w:pPr>
              <w:jc w:val="both"/>
              <w:rPr>
                <w:rFonts w:ascii="Montserrat" w:eastAsia="Tw Cen MT Condensed Extra Bold" w:hAnsi="Montserrat" w:cs="Arial"/>
                <w:lang w:val="es-ES" w:eastAsia="es-ES"/>
              </w:rPr>
            </w:pPr>
          </w:p>
          <w:p w14:paraId="7FB38342" w14:textId="77777777" w:rsidR="00BD204C" w:rsidRPr="009545A6" w:rsidRDefault="00BD204C">
            <w:pPr>
              <w:jc w:val="both"/>
              <w:rPr>
                <w:rFonts w:ascii="Montserrat" w:eastAsia="Tw Cen MT Condensed Extra Bold" w:hAnsi="Montserrat" w:cs="Arial"/>
                <w:lang w:val="es-ES" w:eastAsia="es-ES"/>
              </w:rPr>
            </w:pPr>
          </w:p>
          <w:p w14:paraId="563DC384" w14:textId="77777777" w:rsidR="00784412" w:rsidRPr="009545A6" w:rsidRDefault="00784412">
            <w:pPr>
              <w:ind w:left="360"/>
              <w:jc w:val="center"/>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 xml:space="preserve">C L </w:t>
            </w:r>
            <w:proofErr w:type="spellStart"/>
            <w:r w:rsidRPr="009545A6">
              <w:rPr>
                <w:rFonts w:ascii="Montserrat" w:eastAsia="Tw Cen MT Condensed Extra Bold" w:hAnsi="Montserrat" w:cs="Arial"/>
                <w:b/>
                <w:lang w:val="es-ES_tradnl" w:eastAsia="es-ES"/>
              </w:rPr>
              <w:t>Á</w:t>
            </w:r>
            <w:proofErr w:type="spellEnd"/>
            <w:r w:rsidRPr="009545A6">
              <w:rPr>
                <w:rFonts w:ascii="Montserrat" w:eastAsia="Tw Cen MT Condensed Extra Bold" w:hAnsi="Montserrat" w:cs="Arial"/>
                <w:b/>
                <w:lang w:val="es-ES_tradnl" w:eastAsia="es-ES"/>
              </w:rPr>
              <w:t xml:space="preserve"> U S U L A S</w:t>
            </w:r>
          </w:p>
          <w:p w14:paraId="1A82945E" w14:textId="77777777" w:rsidR="00784412" w:rsidRPr="009545A6" w:rsidRDefault="00784412">
            <w:pPr>
              <w:ind w:left="360"/>
              <w:jc w:val="center"/>
              <w:rPr>
                <w:rFonts w:ascii="Montserrat" w:eastAsia="Tw Cen MT Condensed Extra Bold" w:hAnsi="Montserrat" w:cs="Arial"/>
                <w:b/>
                <w:lang w:val="es-ES_tradnl" w:eastAsia="es-ES"/>
              </w:rPr>
            </w:pPr>
          </w:p>
          <w:p w14:paraId="1E82A5D4" w14:textId="49D176E4" w:rsidR="00784412" w:rsidRPr="009545A6" w:rsidRDefault="00784412">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PRIMERA. OBJETO: </w:t>
            </w:r>
            <w:r w:rsidRPr="009545A6">
              <w:rPr>
                <w:rFonts w:ascii="Montserrat" w:eastAsia="Tw Cen MT Condensed Extra Bold" w:hAnsi="Montserrat" w:cs="Arial"/>
                <w:lang w:val="es-ES_tradnl" w:eastAsia="es-ES"/>
              </w:rPr>
              <w:t xml:space="preserve">En virtud de que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han obtenido el dictamen previo de la Comisión Federal para la Protección contra Riesgos Sanitarios</w:t>
            </w:r>
            <w:r w:rsidRPr="009545A6">
              <w:rPr>
                <w:rFonts w:ascii="Montserrat" w:eastAsia="Tw Cen MT Condensed Extra Bold" w:hAnsi="Montserrat" w:cs="Arial"/>
                <w:b/>
                <w:lang w:val="es-ES_tradnl" w:eastAsia="es-ES"/>
              </w:rPr>
              <w:t xml:space="preserve"> (COFEPRIS)</w:t>
            </w:r>
            <w:r w:rsidRPr="009545A6">
              <w:rPr>
                <w:rFonts w:ascii="Montserrat" w:eastAsia="Tw Cen MT Condensed Extra Bold" w:hAnsi="Montserrat" w:cs="Arial"/>
                <w:lang w:val="es-ES_tradnl" w:eastAsia="es-ES"/>
              </w:rPr>
              <w:t xml:space="preserve">, el cual se adjunta al presente Convenio de Concertación como </w:t>
            </w:r>
            <w:r w:rsidRPr="009545A6">
              <w:rPr>
                <w:rFonts w:ascii="Montserrat" w:eastAsia="Tw Cen MT Condensed Extra Bold" w:hAnsi="Montserrat" w:cs="Arial"/>
                <w:b/>
                <w:lang w:val="es-ES_tradnl" w:eastAsia="es-ES"/>
              </w:rPr>
              <w:t>Anexo A,</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se compromete a llevar a cabo el desarrollo del Protocolo de investigación científica denominado </w:t>
            </w:r>
            <w:r w:rsidR="00BD204C" w:rsidRPr="00D32F87">
              <w:rPr>
                <w:rFonts w:ascii="Montserrat" w:eastAsia="Tw Cen MT Condensed Extra Bold" w:hAnsi="Montserrat" w:cstheme="minorHAnsi"/>
                <w:b/>
                <w:lang w:val="es-ES_tradnl" w:eastAsia="es-ES"/>
              </w:rPr>
              <w:t>“</w:t>
            </w:r>
            <w:r w:rsidR="00BD204C" w:rsidRPr="00C11D2B">
              <w:rPr>
                <w:rFonts w:ascii="Montserrat" w:hAnsi="Montserrat"/>
                <w:b/>
                <w:bCs/>
              </w:rPr>
              <w:t>Estudio combinado de dos partes: Parte A (fase 2)/parte B (fase 3) aleatorizado, Doble ciego, controlado con placebo, multicéntrico para evaluar la Eficacia y Seguridad de BIIB059 en Participantes con lupus eritematoso cutáneo subagudo activo y/o lupus eritematoso cutáneo crónico con o sin manifestaciones sistémicas y refractarios y/o Intolerante a la Terapia Antipalúdica</w:t>
            </w:r>
            <w:r w:rsidR="00BD204C" w:rsidRPr="00D32F87">
              <w:rPr>
                <w:rFonts w:ascii="Montserrat" w:eastAsia="Tw Cen MT Condensed Extra Bold" w:hAnsi="Montserrat" w:cs="Arial"/>
                <w:b/>
                <w:bCs/>
                <w:lang w:val="es-ES_tradnl" w:eastAsia="es-ES"/>
              </w:rPr>
              <w:t xml:space="preserve">” </w:t>
            </w:r>
            <w:r w:rsidR="00BD204C" w:rsidRPr="00C11D2B">
              <w:rPr>
                <w:rFonts w:ascii="Montserrat" w:hAnsi="Montserrat"/>
                <w:b/>
                <w:bCs/>
              </w:rPr>
              <w:t>(AMETHYST)</w:t>
            </w:r>
            <w:r w:rsidRPr="009545A6">
              <w:rPr>
                <w:rFonts w:ascii="Montserrat" w:eastAsia="Tw Cen MT Condensed Extra Bold" w:hAnsi="Montserrat" w:cs="Arial"/>
                <w:lang w:eastAsia="es-ES"/>
              </w:rPr>
              <w:t xml:space="preserve">con </w:t>
            </w:r>
            <w:r w:rsidRPr="009545A6">
              <w:rPr>
                <w:rFonts w:ascii="Montserrat" w:eastAsia="Tw Cen MT Condensed Extra Bold" w:hAnsi="Montserrat" w:cs="Arial"/>
                <w:b/>
                <w:lang w:eastAsia="es-ES"/>
              </w:rPr>
              <w:t xml:space="preserve">número de Protocolo: </w:t>
            </w:r>
            <w:r w:rsidR="00A07CCB" w:rsidRPr="009545A6">
              <w:rPr>
                <w:rFonts w:ascii="Montserrat" w:eastAsia="Tw Cen MT Condensed Extra Bold" w:hAnsi="Montserrat" w:cs="Arial"/>
                <w:b/>
                <w:lang w:eastAsia="es-ES"/>
              </w:rPr>
              <w:t>230LE30</w:t>
            </w:r>
            <w:r w:rsidR="00BD204C">
              <w:rPr>
                <w:rFonts w:ascii="Montserrat" w:eastAsia="Tw Cen MT Condensed Extra Bold" w:hAnsi="Montserrat" w:cs="Arial"/>
                <w:b/>
                <w:lang w:eastAsia="es-ES"/>
              </w:rPr>
              <w:t>1</w:t>
            </w:r>
            <w:r w:rsidRPr="009545A6">
              <w:rPr>
                <w:rFonts w:ascii="Montserrat" w:eastAsia="Tw Cen MT Condensed Extra Bold" w:hAnsi="Montserrat" w:cs="Arial"/>
                <w:b/>
                <w:lang w:eastAsia="es-ES"/>
              </w:rPr>
              <w:t xml:space="preserve"> </w:t>
            </w:r>
            <w:r w:rsidRPr="009545A6">
              <w:rPr>
                <w:rFonts w:ascii="Montserrat" w:eastAsia="Tw Cen MT Condensed Extra Bold" w:hAnsi="Montserrat" w:cs="Arial"/>
                <w:lang w:eastAsia="es-ES"/>
              </w:rPr>
              <w:t>y</w:t>
            </w:r>
            <w:r w:rsidR="00BD204C">
              <w:rPr>
                <w:rFonts w:ascii="Montserrat" w:eastAsia="Tw Cen MT Condensed Extra Bold" w:hAnsi="Montserrat" w:cs="Arial"/>
                <w:lang w:eastAsia="es-ES"/>
              </w:rPr>
              <w:t xml:space="preserve"> </w:t>
            </w:r>
            <w:r w:rsidRPr="009545A6">
              <w:rPr>
                <w:rFonts w:ascii="Montserrat" w:eastAsia="Tw Cen MT Condensed Extra Bold" w:hAnsi="Montserrat" w:cs="Arial"/>
                <w:b/>
                <w:lang w:eastAsia="es-ES"/>
              </w:rPr>
              <w:t xml:space="preserve">Ref. </w:t>
            </w:r>
            <w:r w:rsidR="00FB2412">
              <w:rPr>
                <w:rFonts w:ascii="Montserrat" w:eastAsia="Tw Cen MT Condensed Extra Bold" w:hAnsi="Montserrat" w:cs="Arial"/>
                <w:b/>
                <w:lang w:eastAsia="es-ES"/>
              </w:rPr>
              <w:t>4208</w:t>
            </w:r>
            <w:r w:rsidRPr="009545A6">
              <w:rPr>
                <w:rFonts w:ascii="Montserrat" w:eastAsia="Tw Cen MT Condensed Extra Bold" w:hAnsi="Montserrat" w:cs="Arial"/>
                <w:lang w:eastAsia="es-ES"/>
              </w:rPr>
              <w:t>,</w:t>
            </w:r>
            <w:r w:rsidRPr="009545A6">
              <w:rPr>
                <w:rFonts w:ascii="Montserrat" w:eastAsia="Tw Cen MT Condensed Extra Bold" w:hAnsi="Montserrat" w:cs="Arial"/>
                <w:b/>
                <w:lang w:eastAsia="es-ES"/>
              </w:rPr>
              <w:t xml:space="preserve"> </w:t>
            </w:r>
            <w:r w:rsidRPr="009545A6">
              <w:rPr>
                <w:rFonts w:ascii="Montserrat" w:eastAsia="Tw Cen MT Condensed Extra Bold" w:hAnsi="Montserrat" w:cs="Arial"/>
                <w:lang w:eastAsia="es-ES"/>
              </w:rPr>
              <w:t>e</w:t>
            </w:r>
            <w:r w:rsidRPr="009545A6">
              <w:rPr>
                <w:rFonts w:ascii="Montserrat" w:eastAsia="Tw Cen MT Condensed Extra Bold" w:hAnsi="Montserrat" w:cs="Arial"/>
                <w:lang w:val="es-ES_tradnl" w:eastAsia="es-ES"/>
              </w:rPr>
              <w:t xml:space="preserve">n materia de </w:t>
            </w:r>
            <w:r w:rsidR="001238CD" w:rsidRPr="009545A6">
              <w:rPr>
                <w:rFonts w:ascii="Montserrat" w:eastAsia="Tw Cen MT Condensed Extra Bold" w:hAnsi="Montserrat" w:cs="Arial"/>
                <w:lang w:val="es-ES_tradnl" w:eastAsia="es-ES"/>
              </w:rPr>
              <w:t>Lupus eritematoso</w:t>
            </w:r>
            <w:r w:rsidRPr="009545A6">
              <w:rPr>
                <w:rFonts w:ascii="Montserrat" w:eastAsia="Tw Cen MT Condensed Extra Bold" w:hAnsi="Montserrat" w:cs="Arial"/>
                <w:lang w:val="es-ES_tradnl" w:eastAsia="es-ES"/>
              </w:rPr>
              <w:t xml:space="preserve">, que tiene como objeto contribuir al avance del conocimiento científico, así como a la satisfacción de las necesidades de salud del país, mediante el desarrollo científico y tecnológico, en áreas biomédicas, clínicas, socio médicas y epidemiológicas, conforme a lo establecido estrictamente en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mediante los recursos que le proporcione</w:t>
            </w:r>
            <w:r w:rsidRPr="009545A6">
              <w:rPr>
                <w:rFonts w:ascii="Montserrat" w:eastAsia="Tw Cen MT Condensed Extra Bold" w:hAnsi="Montserrat" w:cs="Arial"/>
                <w:b/>
                <w:lang w:val="es-ES_tradnl" w:eastAsia="es-ES"/>
              </w:rPr>
              <w:t xml:space="preserve"> “EL PATROCINADOR”</w:t>
            </w:r>
            <w:r w:rsidRPr="009545A6">
              <w:rPr>
                <w:rFonts w:ascii="Montserrat" w:eastAsia="Tw Cen MT Condensed Extra Bold" w:hAnsi="Montserrat" w:cs="Arial"/>
                <w:lang w:val="es-ES_tradnl" w:eastAsia="es-ES"/>
              </w:rPr>
              <w:t xml:space="preserve">, los que en ningún caso formaran parte del patrimonio de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y sólo estarán bajo la administración del mismo para el objeto convenido, en los términos que más adelante se especifican.</w:t>
            </w:r>
          </w:p>
          <w:p w14:paraId="15207B07" w14:textId="77777777" w:rsidR="00784412" w:rsidRPr="009545A6" w:rsidRDefault="00784412">
            <w:pPr>
              <w:jc w:val="both"/>
              <w:rPr>
                <w:rFonts w:ascii="Montserrat" w:eastAsia="Tw Cen MT Condensed Extra Bold" w:hAnsi="Montserrat" w:cs="Arial"/>
                <w:b/>
                <w:lang w:val="es-ES_tradnl" w:eastAsia="es-ES"/>
              </w:rPr>
            </w:pPr>
          </w:p>
          <w:p w14:paraId="1A1C7A30" w14:textId="77777777" w:rsidR="00784412" w:rsidRPr="009545A6" w:rsidRDefault="00784412">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SEGUNDA: “LAS PARTES” </w:t>
            </w:r>
            <w:r w:rsidRPr="009545A6">
              <w:rPr>
                <w:rFonts w:ascii="Montserrat" w:eastAsia="Tw Cen MT Condensed Extra Bold" w:hAnsi="Montserrat" w:cs="Arial"/>
                <w:lang w:val="es-ES_tradnl" w:eastAsia="es-ES"/>
              </w:rPr>
              <w:t xml:space="preserve">acuerdan que se llevará a cabo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w:t>
            </w:r>
          </w:p>
          <w:p w14:paraId="51883138" w14:textId="77777777" w:rsidR="00784412" w:rsidRPr="009545A6" w:rsidRDefault="00784412">
            <w:pPr>
              <w:jc w:val="both"/>
              <w:rPr>
                <w:rFonts w:ascii="Montserrat" w:eastAsia="Tw Cen MT Condensed Extra Bold" w:hAnsi="Montserrat" w:cs="Arial"/>
                <w:lang w:val="es-ES_tradnl" w:eastAsia="es-ES"/>
              </w:rPr>
            </w:pPr>
          </w:p>
          <w:p w14:paraId="70D50A81" w14:textId="4973A441" w:rsidR="00784412" w:rsidRPr="009545A6" w:rsidRDefault="00784412">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acuerdan que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será conducido de acuerdo </w:t>
            </w:r>
            <w:r w:rsidRPr="009545A6">
              <w:rPr>
                <w:rFonts w:ascii="Montserrat" w:eastAsia="Tw Cen MT Condensed Extra Bold" w:hAnsi="Montserrat" w:cs="Arial"/>
                <w:lang w:val="es-ES_tradnl" w:eastAsia="es-ES"/>
              </w:rPr>
              <w:lastRenderedPageBreak/>
              <w:t xml:space="preserve">con toda la legislación vigente y aplicable, </w:t>
            </w:r>
            <w:r w:rsidR="006E4156" w:rsidRPr="009545A6">
              <w:rPr>
                <w:rFonts w:ascii="Montserrat" w:eastAsia="Tw Cen MT Condensed Extra Bold" w:hAnsi="Montserrat" w:cs="Arial"/>
                <w:lang w:val="es-ES_tradnl" w:eastAsia="es-ES"/>
              </w:rPr>
              <w:t xml:space="preserve">de los órganos de Gobierno relevantes </w:t>
            </w:r>
            <w:r w:rsidRPr="009545A6">
              <w:rPr>
                <w:rFonts w:ascii="Montserrat" w:eastAsia="Tw Cen MT Condensed Extra Bold" w:hAnsi="Montserrat" w:cs="Arial"/>
                <w:lang w:val="es-ES_tradnl" w:eastAsia="es-ES"/>
              </w:rPr>
              <w:t>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3800FCE9" w14:textId="77777777" w:rsidR="00784412" w:rsidRPr="009545A6" w:rsidRDefault="00784412">
            <w:pPr>
              <w:jc w:val="both"/>
              <w:rPr>
                <w:rFonts w:ascii="Montserrat" w:eastAsia="Tw Cen MT Condensed Extra Bold" w:hAnsi="Montserrat" w:cs="Arial"/>
                <w:lang w:val="es-ES_tradnl" w:eastAsia="es-ES"/>
              </w:rPr>
            </w:pPr>
          </w:p>
          <w:p w14:paraId="18F34ED6" w14:textId="77777777" w:rsidR="00784412" w:rsidRPr="009545A6" w:rsidRDefault="00784412">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Cualquier modificación a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que proponga alguna de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deberá ser por escrito y aceptada de conformidad por las mismas, y contar con la autorización de los respectivos Comités y de COFEPRIS, si así se requiere, en caso contrario, la modificación no será procedente.</w:t>
            </w:r>
          </w:p>
          <w:p w14:paraId="7ED1EB52" w14:textId="563D962F" w:rsidR="00784412" w:rsidRPr="009545A6" w:rsidRDefault="00784412">
            <w:pPr>
              <w:jc w:val="both"/>
              <w:rPr>
                <w:rFonts w:ascii="Montserrat" w:eastAsia="Tw Cen MT Condensed Extra Bold" w:hAnsi="Montserrat" w:cs="Arial"/>
                <w:lang w:val="es-ES" w:eastAsia="es-ES"/>
              </w:rPr>
            </w:pPr>
          </w:p>
          <w:p w14:paraId="2CEDE3F9" w14:textId="79204261" w:rsidR="001515D8" w:rsidRPr="009545A6" w:rsidRDefault="001515D8">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TERCERA.</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MONTO DE LA APORTACIÓN: “EL PATROCINADOR”</w:t>
            </w:r>
            <w:r w:rsidRPr="009545A6">
              <w:rPr>
                <w:rFonts w:ascii="Montserrat" w:eastAsia="Tw Cen MT Condensed Extra Bold" w:hAnsi="Montserrat" w:cs="Arial"/>
                <w:lang w:val="es-ES_tradnl" w:eastAsia="es-ES"/>
              </w:rPr>
              <w:t xml:space="preserve"> </w:t>
            </w:r>
            <w:r w:rsidR="00833DEA" w:rsidRPr="009545A6">
              <w:rPr>
                <w:rFonts w:ascii="Montserrat" w:eastAsia="Tw Cen MT Condensed Extra Bold" w:hAnsi="Montserrat" w:cs="Arial"/>
                <w:lang w:val="es-ES_tradnl" w:eastAsia="es-ES"/>
              </w:rPr>
              <w:t>a través de</w:t>
            </w:r>
            <w:r w:rsidR="003C6859" w:rsidRPr="009545A6">
              <w:rPr>
                <w:rFonts w:ascii="Montserrat" w:eastAsia="Tw Cen MT Condensed Extra Bold" w:hAnsi="Montserrat" w:cs="Arial"/>
                <w:lang w:val="es-ES_tradnl" w:eastAsia="es-ES"/>
              </w:rPr>
              <w:t xml:space="preserve"> </w:t>
            </w:r>
            <w:r w:rsidR="003C6859" w:rsidRPr="009545A6">
              <w:rPr>
                <w:rFonts w:ascii="Montserrat" w:eastAsia="Tw Cen MT Condensed Extra Bold" w:hAnsi="Montserrat" w:cs="Arial"/>
                <w:b/>
                <w:bCs/>
                <w:lang w:val="es-ES_tradnl" w:eastAsia="es-ES"/>
              </w:rPr>
              <w:t>“LA CRO”</w:t>
            </w:r>
            <w:r w:rsidR="003C6859"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 xml:space="preserve">entregará a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los recursos</w:t>
            </w:r>
            <w:r w:rsidR="009E5934" w:rsidRPr="009545A6">
              <w:rPr>
                <w:rFonts w:ascii="Montserrat" w:eastAsia="Tw Cen MT Condensed Extra Bold" w:hAnsi="Montserrat" w:cs="Arial"/>
                <w:lang w:val="es-ES_tradnl" w:eastAsia="es-ES"/>
              </w:rPr>
              <w:t xml:space="preserve"> financieros</w:t>
            </w:r>
            <w:r w:rsidRPr="009545A6">
              <w:rPr>
                <w:rFonts w:ascii="Montserrat" w:eastAsia="Tw Cen MT Condensed Extra Bold" w:hAnsi="Montserrat" w:cs="Arial"/>
                <w:lang w:val="es-ES_tradnl" w:eastAsia="es-ES"/>
              </w:rPr>
              <w:t xml:space="preserve"> para llevar a cabo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conforme a los montos y plazos establecidos en el uso de recursos</w:t>
            </w:r>
            <w:r w:rsidR="009E5934" w:rsidRPr="009545A6">
              <w:rPr>
                <w:rFonts w:ascii="Montserrat" w:eastAsia="Tw Cen MT Condensed Extra Bold" w:hAnsi="Montserrat" w:cs="Arial"/>
                <w:lang w:val="es-ES_tradnl" w:eastAsia="es-ES"/>
              </w:rPr>
              <w:t xml:space="preserve"> financieros</w:t>
            </w:r>
            <w:r w:rsidRPr="009545A6">
              <w:rPr>
                <w:rFonts w:ascii="Montserrat" w:eastAsia="Tw Cen MT Condensed Extra Bold" w:hAnsi="Montserrat" w:cs="Arial"/>
                <w:lang w:val="es-ES_tradnl" w:eastAsia="es-ES"/>
              </w:rPr>
              <w:t xml:space="preserve"> estipulados en el </w:t>
            </w:r>
            <w:r w:rsidRPr="009545A6">
              <w:rPr>
                <w:rFonts w:ascii="Montserrat" w:eastAsia="Tw Cen MT Condensed Extra Bold" w:hAnsi="Montserrat" w:cs="Arial"/>
                <w:b/>
                <w:lang w:val="es-ES_tradnl" w:eastAsia="es-ES"/>
              </w:rPr>
              <w:t>Anexo C,</w:t>
            </w:r>
            <w:r w:rsidRPr="009545A6">
              <w:rPr>
                <w:rFonts w:ascii="Montserrat" w:eastAsia="Tw Cen MT Condensed Extra Bold" w:hAnsi="Montserrat" w:cs="Arial"/>
                <w:lang w:val="es-ES_tradnl" w:eastAsia="es-ES"/>
              </w:rPr>
              <w:t xml:space="preserve"> que forma parte integrante del presente Convenio.</w:t>
            </w:r>
          </w:p>
          <w:p w14:paraId="3D4F8978" w14:textId="77777777" w:rsidR="001515D8" w:rsidRPr="009545A6" w:rsidRDefault="001515D8">
            <w:pPr>
              <w:tabs>
                <w:tab w:val="left" w:pos="5775"/>
              </w:tabs>
              <w:jc w:val="both"/>
              <w:rPr>
                <w:rFonts w:ascii="Montserrat" w:eastAsia="Tw Cen MT Condensed Extra Bold" w:hAnsi="Montserrat" w:cs="Arial"/>
                <w:u w:val="single"/>
                <w:lang w:val="es-ES_tradnl" w:eastAsia="es-ES"/>
              </w:rPr>
            </w:pPr>
          </w:p>
          <w:p w14:paraId="2F599B68" w14:textId="77777777" w:rsidR="001515D8" w:rsidRPr="009545A6" w:rsidRDefault="001515D8">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lang w:val="es-ES_tradnl" w:eastAsia="es-ES"/>
              </w:rPr>
              <w:t xml:space="preserve">Dichos recursos se consideran fondos externos y no del Patrimonio de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entregue a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para llevar a cabo </w:t>
            </w:r>
            <w:r w:rsidRPr="009545A6">
              <w:rPr>
                <w:rFonts w:ascii="Montserrat" w:eastAsia="Tw Cen MT Condensed Extra Bold" w:hAnsi="Montserrat" w:cs="Arial"/>
                <w:b/>
                <w:lang w:val="es-ES_tradnl" w:eastAsia="es-ES"/>
              </w:rPr>
              <w:t>“EL PROTOCOLO”.</w:t>
            </w:r>
          </w:p>
          <w:p w14:paraId="1BABC451" w14:textId="77777777" w:rsidR="001515D8" w:rsidRPr="009545A6" w:rsidRDefault="001515D8">
            <w:pPr>
              <w:jc w:val="both"/>
              <w:rPr>
                <w:rFonts w:ascii="Montserrat" w:eastAsia="Tw Cen MT Condensed Extra Bold" w:hAnsi="Montserrat" w:cs="Arial"/>
                <w:b/>
                <w:u w:val="single"/>
                <w:lang w:val="es-ES_tradnl" w:eastAsia="es-ES"/>
              </w:rPr>
            </w:pPr>
          </w:p>
          <w:p w14:paraId="2797219B" w14:textId="2827E56C" w:rsidR="001515D8" w:rsidRPr="009545A6" w:rsidRDefault="001515D8">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El </w:t>
            </w:r>
            <w:r w:rsidRPr="009545A6">
              <w:rPr>
                <w:rFonts w:ascii="Montserrat" w:eastAsia="Tw Cen MT Condensed Extra Bold" w:hAnsi="Montserrat" w:cs="Arial"/>
                <w:b/>
                <w:lang w:val="es-ES_tradnl" w:eastAsia="es-ES"/>
              </w:rPr>
              <w:t>Anexo C</w:t>
            </w:r>
            <w:r w:rsidRPr="009545A6">
              <w:rPr>
                <w:rFonts w:ascii="Montserrat" w:eastAsia="Tw Cen MT Condensed Extra Bold" w:hAnsi="Montserrat" w:cs="Arial"/>
                <w:lang w:val="es-ES_tradnl" w:eastAsia="es-ES"/>
              </w:rPr>
              <w:t xml:space="preserve"> del presente convenio, especificará las aportaciones que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w:t>
            </w:r>
            <w:r w:rsidR="003C6859" w:rsidRPr="009545A6">
              <w:rPr>
                <w:rFonts w:ascii="Montserrat" w:eastAsia="Tw Cen MT Condensed Extra Bold" w:hAnsi="Montserrat" w:cs="Arial"/>
                <w:lang w:val="es-ES_tradnl" w:eastAsia="es-ES"/>
              </w:rPr>
              <w:t xml:space="preserve">a través de </w:t>
            </w:r>
            <w:r w:rsidR="003C6859" w:rsidRPr="009545A6">
              <w:rPr>
                <w:rFonts w:ascii="Montserrat" w:eastAsia="Tw Cen MT Condensed Extra Bold" w:hAnsi="Montserrat" w:cs="Arial"/>
                <w:b/>
                <w:bCs/>
                <w:lang w:val="es-ES_tradnl" w:eastAsia="es-ES"/>
              </w:rPr>
              <w:t>“LA CRO”</w:t>
            </w:r>
            <w:r w:rsidR="003C6859"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o la persona que esta designe pagarán por el Estudio clínico, el momento de tales aportaciones y el destinatario. Dichas aportaciones representarán el valor justo de mercado de los costos cubiertos asociados con el Estudio clínico y no tendrán en cuenta el volumen o el valor de ninguna recomendación o negocio.</w:t>
            </w:r>
          </w:p>
          <w:p w14:paraId="6BF10A67" w14:textId="77777777" w:rsidR="001515D8" w:rsidRPr="009545A6" w:rsidRDefault="001515D8">
            <w:pPr>
              <w:jc w:val="both"/>
              <w:rPr>
                <w:rFonts w:ascii="Montserrat" w:eastAsia="Tw Cen MT Condensed Extra Bold" w:hAnsi="Montserrat" w:cs="Arial"/>
                <w:lang w:val="es-ES_tradnl" w:eastAsia="es-ES"/>
              </w:rPr>
            </w:pPr>
          </w:p>
          <w:p w14:paraId="1928FC1E" w14:textId="77777777" w:rsidR="001515D8" w:rsidRPr="009545A6" w:rsidRDefault="001515D8">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Las aportaciones deberán contemplar, como mínimo, los siguientes rubros:</w:t>
            </w:r>
          </w:p>
          <w:p w14:paraId="08C60F19" w14:textId="77777777" w:rsidR="001515D8" w:rsidRPr="009545A6" w:rsidRDefault="001515D8">
            <w:pPr>
              <w:numPr>
                <w:ilvl w:val="0"/>
                <w:numId w:val="7"/>
              </w:numPr>
              <w:tabs>
                <w:tab w:val="left" w:pos="456"/>
              </w:tabs>
              <w:ind w:left="426" w:hanging="426"/>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Gastos indirectos</w:t>
            </w:r>
          </w:p>
          <w:p w14:paraId="313DE183" w14:textId="77777777" w:rsidR="001515D8" w:rsidRPr="009545A6" w:rsidRDefault="001515D8">
            <w:pPr>
              <w:numPr>
                <w:ilvl w:val="0"/>
                <w:numId w:val="7"/>
              </w:numPr>
              <w:tabs>
                <w:tab w:val="left" w:pos="456"/>
              </w:tabs>
              <w:ind w:left="426" w:hanging="426"/>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Porcentaje a favor de</w:t>
            </w:r>
            <w:r w:rsidRPr="009545A6">
              <w:rPr>
                <w:rFonts w:ascii="Montserrat" w:eastAsia="Tw Cen MT Condensed Extra Bold" w:hAnsi="Montserrat" w:cs="Arial"/>
                <w:b/>
                <w:lang w:val="es-ES_tradnl" w:eastAsia="es-ES"/>
              </w:rPr>
              <w:t xml:space="preserve"> “EL INSTITUTO”</w:t>
            </w:r>
          </w:p>
          <w:p w14:paraId="27E54CC4" w14:textId="77777777" w:rsidR="00045FAA" w:rsidRPr="009545A6" w:rsidRDefault="00045FAA">
            <w:pPr>
              <w:numPr>
                <w:ilvl w:val="0"/>
                <w:numId w:val="7"/>
              </w:numPr>
              <w:tabs>
                <w:tab w:val="left" w:pos="456"/>
              </w:tabs>
              <w:ind w:left="426" w:hanging="426"/>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Gastos de Operación</w:t>
            </w:r>
          </w:p>
          <w:p w14:paraId="5E7E8471" w14:textId="7CF39698" w:rsidR="001515D8" w:rsidRPr="009545A6" w:rsidRDefault="001515D8">
            <w:pPr>
              <w:numPr>
                <w:ilvl w:val="0"/>
                <w:numId w:val="7"/>
              </w:numPr>
              <w:tabs>
                <w:tab w:val="left" w:pos="456"/>
              </w:tabs>
              <w:ind w:left="426" w:hanging="426"/>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Adquisiciones de insumos y equipos (en caso de ser aplicable)</w:t>
            </w:r>
          </w:p>
          <w:p w14:paraId="78E4212F" w14:textId="77777777" w:rsidR="001515D8" w:rsidRPr="009545A6" w:rsidRDefault="001515D8">
            <w:pPr>
              <w:numPr>
                <w:ilvl w:val="0"/>
                <w:numId w:val="7"/>
              </w:numPr>
              <w:tabs>
                <w:tab w:val="left" w:pos="456"/>
              </w:tabs>
              <w:ind w:left="426" w:hanging="426"/>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Apoyos económicos al personal participante en el proyecto de investigación</w:t>
            </w:r>
          </w:p>
          <w:p w14:paraId="62D9EEA6" w14:textId="77777777" w:rsidR="001515D8" w:rsidRPr="009545A6" w:rsidRDefault="001515D8">
            <w:pPr>
              <w:numPr>
                <w:ilvl w:val="0"/>
                <w:numId w:val="7"/>
              </w:numPr>
              <w:tabs>
                <w:tab w:val="left" w:pos="456"/>
              </w:tabs>
              <w:ind w:left="426" w:hanging="426"/>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Contratación de colaboradores (en caso de ser aplicable)</w:t>
            </w:r>
          </w:p>
          <w:p w14:paraId="5DA549C5" w14:textId="77777777" w:rsidR="001515D8" w:rsidRPr="009545A6" w:rsidRDefault="001515D8">
            <w:pPr>
              <w:tabs>
                <w:tab w:val="left" w:pos="456"/>
              </w:tabs>
              <w:jc w:val="both"/>
              <w:rPr>
                <w:rFonts w:ascii="Montserrat" w:eastAsia="Tw Cen MT Condensed Extra Bold" w:hAnsi="Montserrat" w:cs="Arial"/>
                <w:lang w:val="es-ES_tradnl" w:eastAsia="es-ES"/>
              </w:rPr>
            </w:pPr>
          </w:p>
          <w:p w14:paraId="1BC0C059" w14:textId="38F7D4AB" w:rsidR="008718F3" w:rsidRPr="009545A6" w:rsidRDefault="008718F3">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acuerdan que las aportaciones que debe cubrir </w:t>
            </w:r>
            <w:r w:rsidRPr="009545A6">
              <w:rPr>
                <w:rFonts w:ascii="Montserrat" w:eastAsia="Tw Cen MT Condensed Extra Bold" w:hAnsi="Montserrat" w:cs="Arial"/>
                <w:b/>
                <w:lang w:val="es-ES_tradnl" w:eastAsia="es-ES"/>
              </w:rPr>
              <w:t>“EL PATROCINADOR”</w:t>
            </w:r>
            <w:r w:rsidR="00077F86" w:rsidRPr="009545A6">
              <w:rPr>
                <w:rFonts w:ascii="Montserrat" w:eastAsia="Tw Cen MT Condensed Extra Bold" w:hAnsi="Montserrat" w:cs="Arial"/>
                <w:b/>
                <w:lang w:val="es-ES_tradnl" w:eastAsia="es-ES"/>
              </w:rPr>
              <w:t xml:space="preserve"> </w:t>
            </w:r>
            <w:r w:rsidR="00077F86" w:rsidRPr="009545A6">
              <w:rPr>
                <w:rFonts w:ascii="Montserrat" w:eastAsia="Tw Cen MT Condensed Extra Bold" w:hAnsi="Montserrat" w:cs="Arial"/>
                <w:lang w:val="es-ES_tradnl" w:eastAsia="es-ES"/>
              </w:rPr>
              <w:t xml:space="preserve">a través de </w:t>
            </w:r>
            <w:r w:rsidR="00077F86" w:rsidRPr="009545A6">
              <w:rPr>
                <w:rFonts w:ascii="Montserrat" w:eastAsia="Tw Cen MT Condensed Extra Bold" w:hAnsi="Montserrat" w:cs="Arial"/>
                <w:b/>
                <w:bCs/>
                <w:lang w:val="es-ES_tradnl" w:eastAsia="es-ES"/>
              </w:rPr>
              <w:t>“LA CRO”</w:t>
            </w:r>
            <w:r w:rsidR="00077F86"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 xml:space="preserve">a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por el desarrollo de</w:t>
            </w:r>
            <w:r w:rsidRPr="009545A6">
              <w:rPr>
                <w:rFonts w:ascii="Montserrat" w:eastAsia="Tw Cen MT Condensed Extra Bold" w:hAnsi="Montserrat" w:cs="Arial"/>
                <w:b/>
                <w:lang w:val="es-ES_tradnl" w:eastAsia="es-ES"/>
              </w:rPr>
              <w:t xml:space="preserve"> </w:t>
            </w:r>
            <w:r w:rsidRPr="009545A6">
              <w:rPr>
                <w:rFonts w:ascii="Montserrat" w:hAnsi="Montserrat" w:cs="Arial"/>
                <w:b/>
                <w:lang w:val="es-ES_tradnl"/>
              </w:rPr>
              <w:t xml:space="preserve">“EL PROTOCOLO”, </w:t>
            </w:r>
            <w:r w:rsidRPr="009545A6">
              <w:rPr>
                <w:rFonts w:ascii="Montserrat" w:hAnsi="Montserrat" w:cs="Arial"/>
                <w:lang w:val="es-ES_tradnl"/>
              </w:rPr>
              <w:t>se deberán efectuar mediante transferencia bancaria a la siguiente cuenta:</w:t>
            </w:r>
          </w:p>
          <w:p w14:paraId="4764B807" w14:textId="77777777" w:rsidR="008718F3" w:rsidRPr="009545A6" w:rsidRDefault="008718F3">
            <w:pPr>
              <w:jc w:val="both"/>
              <w:rPr>
                <w:rFonts w:ascii="Montserrat" w:eastAsia="Tw Cen MT Condensed Extra Bold" w:hAnsi="Montserrat" w:cs="Arial"/>
                <w:lang w:val="es-ES_tradnl" w:eastAsia="es-ES"/>
              </w:rPr>
            </w:pPr>
          </w:p>
          <w:p w14:paraId="5DCE8313" w14:textId="29A95C13" w:rsidR="008718F3" w:rsidRDefault="008718F3" w:rsidP="00F24F90">
            <w:pPr>
              <w:tabs>
                <w:tab w:val="left" w:pos="456"/>
              </w:tabs>
              <w:jc w:val="both"/>
              <w:rPr>
                <w:rFonts w:ascii="Montserrat" w:eastAsia="Tw Cen MT Condensed Extra Bold" w:hAnsi="Montserrat" w:cs="Arial"/>
                <w:lang w:val="es-ES_tradnl" w:eastAsia="es-ES"/>
              </w:rPr>
            </w:pPr>
          </w:p>
          <w:tbl>
            <w:tblPr>
              <w:tblStyle w:val="Borders"/>
              <w:tblW w:w="43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2551"/>
            </w:tblGrid>
            <w:tr w:rsidR="006038B4" w:rsidRPr="007742F8" w14:paraId="6F4BD29A" w14:textId="77777777" w:rsidTr="00804E66">
              <w:trPr>
                <w:cnfStyle w:val="100000000000" w:firstRow="1" w:lastRow="0" w:firstColumn="0" w:lastColumn="0" w:oddVBand="0" w:evenVBand="0" w:oddHBand="0" w:evenHBand="0" w:firstRowFirstColumn="0" w:firstRowLastColumn="0" w:lastRowFirstColumn="0" w:lastRowLastColumn="0"/>
                <w:trHeight w:val="1981"/>
              </w:trPr>
              <w:tc>
                <w:tcPr>
                  <w:tcW w:w="1837" w:type="dxa"/>
                  <w:hideMark/>
                </w:tcPr>
                <w:p w14:paraId="7D98B8C5" w14:textId="77777777" w:rsidR="006038B4" w:rsidRPr="007742F8" w:rsidRDefault="006038B4" w:rsidP="006038B4">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Nombre de la cuenta</w:t>
                  </w:r>
                </w:p>
              </w:tc>
              <w:tc>
                <w:tcPr>
                  <w:tcW w:w="2551" w:type="dxa"/>
                </w:tcPr>
                <w:p w14:paraId="66F565B6" w14:textId="77777777" w:rsidR="006038B4" w:rsidRPr="007742F8" w:rsidRDefault="006038B4" w:rsidP="006038B4">
                  <w:pPr>
                    <w:jc w:val="both"/>
                    <w:rPr>
                      <w:rFonts w:ascii="Montserrat" w:eastAsia="Tw Cen MT Condensed Extra Bold" w:hAnsi="Montserrat"/>
                      <w:sz w:val="22"/>
                      <w:szCs w:val="22"/>
                      <w:lang w:val="es-ES_tradnl" w:eastAsia="es-ES"/>
                    </w:rPr>
                  </w:pPr>
                  <w:r w:rsidRPr="00291637">
                    <w:rPr>
                      <w:rFonts w:ascii="Montserrat" w:eastAsia="Tw Cen MT Condensed Extra Bold" w:hAnsi="Montserrat"/>
                      <w:sz w:val="22"/>
                      <w:szCs w:val="22"/>
                      <w:lang w:val="es-ES_tradnl" w:eastAsia="es-ES"/>
                    </w:rPr>
                    <w:t>R12NCG INCMNSZ EGR RECURSOS TERC INDUSTRIA FARMACÉUTICA</w:t>
                  </w:r>
                </w:p>
              </w:tc>
            </w:tr>
            <w:tr w:rsidR="006038B4" w:rsidRPr="007742F8" w14:paraId="3C659CD9" w14:textId="77777777" w:rsidTr="00804E66">
              <w:trPr>
                <w:trHeight w:val="1981"/>
              </w:trPr>
              <w:tc>
                <w:tcPr>
                  <w:tcW w:w="1837" w:type="dxa"/>
                </w:tcPr>
                <w:p w14:paraId="4ADB55D5" w14:textId="77777777" w:rsidR="006038B4" w:rsidRPr="008E1C56" w:rsidRDefault="006038B4" w:rsidP="006038B4">
                  <w:pPr>
                    <w:rPr>
                      <w:rFonts w:ascii="Montserrat" w:eastAsia="Tw Cen MT Condensed Extra Bold" w:hAnsi="Montserrat"/>
                      <w:b/>
                      <w:lang w:val="es-ES_tradnl" w:eastAsia="es-ES"/>
                    </w:rPr>
                  </w:pPr>
                  <w:r w:rsidRPr="008E1C56">
                    <w:rPr>
                      <w:rFonts w:ascii="Montserrat" w:eastAsia="Tw Cen MT Condensed Extra Bold" w:hAnsi="Montserrat"/>
                      <w:b/>
                      <w:lang w:val="es-ES_tradnl" w:eastAsia="es-ES"/>
                    </w:rPr>
                    <w:t xml:space="preserve">DIRECCIÓN </w:t>
                  </w:r>
                  <w:r>
                    <w:rPr>
                      <w:rFonts w:ascii="Montserrat" w:eastAsia="Tw Cen MT Condensed Extra Bold" w:hAnsi="Montserrat"/>
                      <w:b/>
                      <w:lang w:val="es-ES_tradnl" w:eastAsia="es-ES"/>
                    </w:rPr>
                    <w:t>DEL INSTITUTO:</w:t>
                  </w:r>
                </w:p>
              </w:tc>
              <w:tc>
                <w:tcPr>
                  <w:tcW w:w="2551" w:type="dxa"/>
                </w:tcPr>
                <w:p w14:paraId="5B7897D5" w14:textId="77777777" w:rsidR="006038B4" w:rsidRPr="00291637" w:rsidRDefault="006038B4" w:rsidP="006038B4">
                  <w:pPr>
                    <w:jc w:val="both"/>
                    <w:rPr>
                      <w:rFonts w:ascii="Montserrat" w:eastAsia="Tw Cen MT Condensed Extra Bold" w:hAnsi="Montserrat"/>
                      <w:lang w:val="es-ES_tradnl" w:eastAsia="es-ES"/>
                    </w:rPr>
                  </w:pPr>
                  <w:r w:rsidRPr="00944178">
                    <w:rPr>
                      <w:rFonts w:ascii="Montserrat" w:eastAsia="Tw Cen MT Condensed Extra Bold" w:hAnsi="Montserrat"/>
                      <w:lang w:val="es-ES_tradnl" w:eastAsia="es-ES"/>
                    </w:rPr>
                    <w:t>AV.  VASCO DE QUIROGA NO.  15 COL.  BELISARIO DOMÍNGUEZ SECCIÓN XVI 14080 TLALPAN CDMX MÉXICO</w:t>
                  </w:r>
                </w:p>
              </w:tc>
            </w:tr>
            <w:tr w:rsidR="006038B4" w:rsidRPr="007742F8" w14:paraId="0B7CC8D1" w14:textId="77777777" w:rsidTr="00804E66">
              <w:trPr>
                <w:trHeight w:val="170"/>
              </w:trPr>
              <w:tc>
                <w:tcPr>
                  <w:tcW w:w="1837" w:type="dxa"/>
                  <w:hideMark/>
                </w:tcPr>
                <w:p w14:paraId="213EFBD6" w14:textId="77777777" w:rsidR="006038B4" w:rsidRPr="007742F8" w:rsidRDefault="006038B4" w:rsidP="006038B4">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lastRenderedPageBreak/>
                    <w:t>Banco</w:t>
                  </w:r>
                </w:p>
              </w:tc>
              <w:tc>
                <w:tcPr>
                  <w:tcW w:w="2551" w:type="dxa"/>
                </w:tcPr>
                <w:p w14:paraId="085013C4" w14:textId="77777777" w:rsidR="006038B4" w:rsidRDefault="006038B4" w:rsidP="006038B4">
                  <w:pPr>
                    <w:jc w:val="both"/>
                    <w:rPr>
                      <w:rFonts w:ascii="Montserrat" w:eastAsia="Tw Cen MT Condensed Extra Bold" w:hAnsi="Montserrat"/>
                      <w:sz w:val="22"/>
                      <w:szCs w:val="22"/>
                      <w:lang w:val="es-ES_tradnl" w:eastAsia="es-ES"/>
                    </w:rPr>
                  </w:pPr>
                  <w:r w:rsidRPr="00291637">
                    <w:rPr>
                      <w:rFonts w:ascii="Montserrat" w:eastAsia="Tw Cen MT Condensed Extra Bold" w:hAnsi="Montserrat"/>
                      <w:sz w:val="22"/>
                      <w:szCs w:val="22"/>
                      <w:lang w:val="es-ES_tradnl" w:eastAsia="es-ES"/>
                    </w:rPr>
                    <w:t>GRUPO FINANCIERO HSBC.  S.A.  INSTITUCIÓN DE BANCA MÚLTIPLE GRUPO FINANCIERO HSBC</w:t>
                  </w:r>
                  <w:r>
                    <w:rPr>
                      <w:rFonts w:ascii="Montserrat" w:eastAsia="Tw Cen MT Condensed Extra Bold" w:hAnsi="Montserrat"/>
                      <w:sz w:val="22"/>
                      <w:szCs w:val="22"/>
                      <w:lang w:val="es-ES_tradnl" w:eastAsia="es-ES"/>
                    </w:rPr>
                    <w:t xml:space="preserve"> </w:t>
                  </w:r>
                </w:p>
                <w:p w14:paraId="03130393" w14:textId="77777777" w:rsidR="006038B4" w:rsidRPr="008E1C56" w:rsidRDefault="006038B4" w:rsidP="006038B4">
                  <w:pPr>
                    <w:jc w:val="both"/>
                    <w:rPr>
                      <w:rFonts w:ascii="Montserrat" w:eastAsia="Tw Cen MT Condensed Extra Bold" w:hAnsi="Montserrat"/>
                      <w:i/>
                      <w:sz w:val="22"/>
                      <w:szCs w:val="22"/>
                      <w:lang w:val="es-ES_tradnl" w:eastAsia="es-ES"/>
                    </w:rPr>
                  </w:pPr>
                  <w:r w:rsidRPr="008E1C56">
                    <w:rPr>
                      <w:rFonts w:ascii="Montserrat" w:eastAsia="Tw Cen MT Condensed Extra Bold" w:hAnsi="Montserrat"/>
                      <w:i/>
                      <w:sz w:val="22"/>
                      <w:szCs w:val="22"/>
                      <w:lang w:val="es-ES_tradnl" w:eastAsia="es-ES"/>
                    </w:rPr>
                    <w:t>AV.  PASEO DE LA REFORMA NO.  347 COL.  CUAUHTÉMOC,  DELEGACIÓN  CUAUHTÉMOC</w:t>
                  </w:r>
                </w:p>
              </w:tc>
            </w:tr>
            <w:tr w:rsidR="006038B4" w:rsidRPr="007742F8" w14:paraId="106850C0" w14:textId="77777777" w:rsidTr="00804E66">
              <w:trPr>
                <w:trHeight w:val="170"/>
              </w:trPr>
              <w:tc>
                <w:tcPr>
                  <w:tcW w:w="1837" w:type="dxa"/>
                </w:tcPr>
                <w:p w14:paraId="4D30A60F" w14:textId="77777777" w:rsidR="006038B4" w:rsidRPr="007742F8" w:rsidRDefault="006038B4" w:rsidP="006038B4">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Sucursal</w:t>
                  </w:r>
                </w:p>
              </w:tc>
              <w:tc>
                <w:tcPr>
                  <w:tcW w:w="2551" w:type="dxa"/>
                </w:tcPr>
                <w:p w14:paraId="5E5F7DC1" w14:textId="77777777" w:rsidR="006038B4" w:rsidRPr="00291637" w:rsidRDefault="006038B4" w:rsidP="006038B4">
                  <w:pPr>
                    <w:jc w:val="both"/>
                    <w:rPr>
                      <w:rFonts w:ascii="Montserrat" w:eastAsia="Tw Cen MT Condensed Extra Bold" w:hAnsi="Montserrat"/>
                      <w:sz w:val="22"/>
                      <w:szCs w:val="22"/>
                      <w:highlight w:val="yellow"/>
                      <w:lang w:val="es-ES_tradnl" w:eastAsia="es-ES"/>
                    </w:rPr>
                  </w:pPr>
                  <w:r w:rsidRPr="00291637">
                    <w:rPr>
                      <w:rFonts w:ascii="Montserrat" w:eastAsia="Tw Cen MT Condensed Extra Bold" w:hAnsi="Montserrat"/>
                      <w:sz w:val="22"/>
                      <w:szCs w:val="22"/>
                      <w:lang w:val="es-ES_tradnl" w:eastAsia="es-ES"/>
                    </w:rPr>
                    <w:t>3947 MCI HOSPITAL NUTRICIÓN</w:t>
                  </w:r>
                </w:p>
              </w:tc>
            </w:tr>
            <w:tr w:rsidR="006038B4" w:rsidRPr="007742F8" w14:paraId="7F7211CF" w14:textId="77777777" w:rsidTr="00804E66">
              <w:trPr>
                <w:trHeight w:val="170"/>
              </w:trPr>
              <w:tc>
                <w:tcPr>
                  <w:tcW w:w="1837" w:type="dxa"/>
                </w:tcPr>
                <w:p w14:paraId="0CEE7DFD" w14:textId="77777777" w:rsidR="006038B4" w:rsidRPr="007742F8" w:rsidRDefault="006038B4" w:rsidP="006038B4">
                  <w:pPr>
                    <w:rPr>
                      <w:rFonts w:ascii="Montserrat" w:eastAsia="Tw Cen MT Condensed Extra Bold" w:hAnsi="Montserrat"/>
                      <w:b/>
                      <w:lang w:val="es-ES_tradnl" w:eastAsia="es-ES"/>
                    </w:rPr>
                  </w:pPr>
                  <w:r w:rsidRPr="00944178">
                    <w:rPr>
                      <w:rFonts w:ascii="Montserrat" w:eastAsia="Tw Cen MT Condensed Extra Bold" w:hAnsi="Montserrat"/>
                      <w:b/>
                      <w:lang w:val="es-ES_tradnl" w:eastAsia="es-ES"/>
                    </w:rPr>
                    <w:t>Número de Plaza:</w:t>
                  </w:r>
                </w:p>
              </w:tc>
              <w:tc>
                <w:tcPr>
                  <w:tcW w:w="2551" w:type="dxa"/>
                </w:tcPr>
                <w:p w14:paraId="34641B24" w14:textId="77777777" w:rsidR="006038B4" w:rsidRPr="00291637" w:rsidRDefault="006038B4" w:rsidP="006038B4">
                  <w:pPr>
                    <w:jc w:val="both"/>
                    <w:rPr>
                      <w:rFonts w:ascii="Montserrat" w:eastAsia="Tw Cen MT Condensed Extra Bold" w:hAnsi="Montserrat"/>
                      <w:lang w:val="es-ES_tradnl" w:eastAsia="es-ES"/>
                    </w:rPr>
                  </w:pPr>
                  <w:r w:rsidRPr="00944178">
                    <w:rPr>
                      <w:rFonts w:ascii="Montserrat" w:eastAsia="Tw Cen MT Condensed Extra Bold" w:hAnsi="Montserrat"/>
                      <w:lang w:val="es-ES_tradnl" w:eastAsia="es-ES"/>
                    </w:rPr>
                    <w:t>180 MÉXICO CDMX</w:t>
                  </w:r>
                </w:p>
              </w:tc>
            </w:tr>
            <w:tr w:rsidR="006038B4" w:rsidRPr="007742F8" w14:paraId="167E237A" w14:textId="77777777" w:rsidTr="00804E66">
              <w:trPr>
                <w:trHeight w:val="964"/>
              </w:trPr>
              <w:tc>
                <w:tcPr>
                  <w:tcW w:w="1837" w:type="dxa"/>
                  <w:hideMark/>
                </w:tcPr>
                <w:p w14:paraId="56223B51" w14:textId="77777777" w:rsidR="006038B4" w:rsidRPr="007742F8" w:rsidRDefault="006038B4" w:rsidP="006038B4">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N</w:t>
                  </w:r>
                  <w:r>
                    <w:rPr>
                      <w:rFonts w:ascii="Montserrat" w:eastAsia="Tw Cen MT Condensed Extra Bold" w:hAnsi="Montserrat"/>
                      <w:b/>
                      <w:sz w:val="22"/>
                      <w:szCs w:val="22"/>
                      <w:lang w:val="es-ES_tradnl" w:eastAsia="es-ES"/>
                    </w:rPr>
                    <w:t>.</w:t>
                  </w:r>
                  <w:r w:rsidRPr="007742F8">
                    <w:rPr>
                      <w:rFonts w:ascii="Montserrat" w:eastAsia="Tw Cen MT Condensed Extra Bold" w:hAnsi="Montserrat"/>
                      <w:b/>
                      <w:sz w:val="22"/>
                      <w:szCs w:val="22"/>
                      <w:lang w:val="es-ES_tradnl" w:eastAsia="es-ES"/>
                    </w:rPr>
                    <w:t xml:space="preserve"> de cuenta</w:t>
                  </w:r>
                </w:p>
              </w:tc>
              <w:tc>
                <w:tcPr>
                  <w:tcW w:w="2551" w:type="dxa"/>
                </w:tcPr>
                <w:p w14:paraId="7A4A7BD9" w14:textId="77777777" w:rsidR="006038B4" w:rsidRPr="00291637" w:rsidRDefault="006038B4" w:rsidP="006038B4">
                  <w:pPr>
                    <w:jc w:val="both"/>
                    <w:rPr>
                      <w:rFonts w:ascii="Montserrat" w:eastAsia="Tw Cen MT Condensed Extra Bold" w:hAnsi="Montserrat"/>
                      <w:sz w:val="22"/>
                      <w:szCs w:val="22"/>
                      <w:highlight w:val="yellow"/>
                      <w:lang w:val="es-ES_tradnl" w:eastAsia="es-ES"/>
                    </w:rPr>
                  </w:pPr>
                  <w:r w:rsidRPr="00944178">
                    <w:rPr>
                      <w:rFonts w:ascii="Montserrat" w:eastAsia="Tw Cen MT Condensed Extra Bold" w:hAnsi="Montserrat"/>
                      <w:sz w:val="22"/>
                      <w:szCs w:val="22"/>
                      <w:lang w:val="es-ES_tradnl" w:eastAsia="es-ES"/>
                    </w:rPr>
                    <w:t>4069475408</w:t>
                  </w:r>
                </w:p>
              </w:tc>
            </w:tr>
            <w:tr w:rsidR="006038B4" w:rsidRPr="007742F8" w14:paraId="3261DEC0" w14:textId="77777777" w:rsidTr="00804E66">
              <w:trPr>
                <w:trHeight w:val="190"/>
              </w:trPr>
              <w:tc>
                <w:tcPr>
                  <w:tcW w:w="1837" w:type="dxa"/>
                  <w:hideMark/>
                </w:tcPr>
                <w:p w14:paraId="17AF526A" w14:textId="77777777" w:rsidR="006038B4" w:rsidRDefault="006038B4" w:rsidP="006038B4">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Clave Bancaria estandarizada</w:t>
                  </w:r>
                </w:p>
                <w:p w14:paraId="0023CBAD" w14:textId="53A5B8CC" w:rsidR="006038B4" w:rsidRPr="007742F8" w:rsidRDefault="006038B4" w:rsidP="006038B4">
                  <w:pPr>
                    <w:rPr>
                      <w:rFonts w:ascii="Montserrat" w:eastAsia="Tw Cen MT Condensed Extra Bold" w:hAnsi="Montserrat"/>
                      <w:b/>
                      <w:sz w:val="22"/>
                      <w:szCs w:val="22"/>
                      <w:lang w:val="es-ES_tradnl" w:eastAsia="es-ES"/>
                    </w:rPr>
                  </w:pPr>
                </w:p>
              </w:tc>
              <w:tc>
                <w:tcPr>
                  <w:tcW w:w="2551" w:type="dxa"/>
                </w:tcPr>
                <w:p w14:paraId="02961B66" w14:textId="77777777" w:rsidR="006038B4" w:rsidRDefault="006038B4" w:rsidP="006038B4">
                  <w:pPr>
                    <w:jc w:val="both"/>
                    <w:rPr>
                      <w:rFonts w:ascii="Montserrat" w:eastAsia="Tw Cen MT Condensed Extra Bold" w:hAnsi="Montserrat"/>
                      <w:sz w:val="22"/>
                      <w:szCs w:val="22"/>
                      <w:lang w:val="es-ES_tradnl" w:eastAsia="es-ES"/>
                    </w:rPr>
                  </w:pPr>
                  <w:r w:rsidRPr="00944178">
                    <w:rPr>
                      <w:rFonts w:ascii="Montserrat" w:eastAsia="Tw Cen MT Condensed Extra Bold" w:hAnsi="Montserrat"/>
                      <w:sz w:val="22"/>
                      <w:szCs w:val="22"/>
                      <w:lang w:val="es-ES_tradnl" w:eastAsia="es-ES"/>
                    </w:rPr>
                    <w:t>021180040694754087</w:t>
                  </w:r>
                </w:p>
                <w:p w14:paraId="784962D8" w14:textId="5DA79F46" w:rsidR="006038B4" w:rsidRPr="00291637" w:rsidRDefault="006038B4" w:rsidP="006038B4">
                  <w:pPr>
                    <w:jc w:val="both"/>
                    <w:rPr>
                      <w:rFonts w:ascii="Montserrat" w:eastAsia="Tw Cen MT Condensed Extra Bold" w:hAnsi="Montserrat"/>
                      <w:sz w:val="22"/>
                      <w:szCs w:val="22"/>
                      <w:highlight w:val="yellow"/>
                      <w:lang w:val="es-ES_tradnl" w:eastAsia="es-ES"/>
                    </w:rPr>
                  </w:pPr>
                </w:p>
              </w:tc>
            </w:tr>
            <w:tr w:rsidR="006038B4" w:rsidRPr="007742F8" w14:paraId="4002E895" w14:textId="77777777" w:rsidTr="00804E66">
              <w:trPr>
                <w:trHeight w:val="1191"/>
              </w:trPr>
              <w:tc>
                <w:tcPr>
                  <w:tcW w:w="1837" w:type="dxa"/>
                </w:tcPr>
                <w:p w14:paraId="6FAB2B5D" w14:textId="77777777" w:rsidR="006038B4" w:rsidRPr="007742F8" w:rsidRDefault="006038B4" w:rsidP="006038B4">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Swift para operaciones en el extranjero (en caso de ser aplicable)</w:t>
                  </w:r>
                </w:p>
              </w:tc>
              <w:tc>
                <w:tcPr>
                  <w:tcW w:w="2551" w:type="dxa"/>
                </w:tcPr>
                <w:p w14:paraId="14AB70CB" w14:textId="77777777" w:rsidR="006038B4" w:rsidRPr="00F72D3A" w:rsidRDefault="006038B4" w:rsidP="006038B4">
                  <w:pPr>
                    <w:jc w:val="both"/>
                    <w:rPr>
                      <w:rFonts w:ascii="Montserrat" w:eastAsia="Tw Cen MT Condensed Extra Bold" w:hAnsi="Montserrat"/>
                      <w:sz w:val="22"/>
                      <w:szCs w:val="22"/>
                      <w:lang w:val="es-ES_tradnl" w:eastAsia="es-ES"/>
                    </w:rPr>
                  </w:pPr>
                  <w:r w:rsidRPr="00F72D3A">
                    <w:rPr>
                      <w:rFonts w:ascii="Montserrat" w:eastAsia="Tw Cen MT Condensed Extra Bold" w:hAnsi="Montserrat"/>
                      <w:sz w:val="22"/>
                      <w:szCs w:val="22"/>
                      <w:lang w:val="es-ES_tradnl" w:eastAsia="es-ES"/>
                    </w:rPr>
                    <w:t>BIMEMXMM</w:t>
                  </w:r>
                </w:p>
                <w:p w14:paraId="1012E5B4" w14:textId="77777777" w:rsidR="006038B4" w:rsidRPr="00291637" w:rsidRDefault="006038B4" w:rsidP="006038B4">
                  <w:pPr>
                    <w:jc w:val="both"/>
                    <w:rPr>
                      <w:rFonts w:ascii="Montserrat" w:eastAsia="Tw Cen MT Condensed Extra Bold" w:hAnsi="Montserrat"/>
                      <w:sz w:val="22"/>
                      <w:szCs w:val="22"/>
                      <w:highlight w:val="yellow"/>
                      <w:lang w:val="es-ES_tradnl" w:eastAsia="es-ES"/>
                    </w:rPr>
                  </w:pPr>
                </w:p>
              </w:tc>
            </w:tr>
            <w:tr w:rsidR="006038B4" w:rsidRPr="007742F8" w14:paraId="712BCDEE" w14:textId="77777777" w:rsidTr="00804E66">
              <w:trPr>
                <w:trHeight w:val="1256"/>
              </w:trPr>
              <w:tc>
                <w:tcPr>
                  <w:tcW w:w="1837" w:type="dxa"/>
                </w:tcPr>
                <w:p w14:paraId="4AA16CD4" w14:textId="77777777" w:rsidR="006038B4" w:rsidRPr="007742F8" w:rsidRDefault="006038B4" w:rsidP="006038B4">
                  <w:pPr>
                    <w:rPr>
                      <w:rFonts w:ascii="Montserrat" w:eastAsia="Tw Cen MT Condensed Extra Bold" w:hAnsi="Montserrat"/>
                      <w:b/>
                      <w:lang w:val="es-ES_tradnl" w:eastAsia="es-ES"/>
                    </w:rPr>
                  </w:pPr>
                  <w:r w:rsidRPr="00944178">
                    <w:rPr>
                      <w:rFonts w:ascii="Montserrat" w:eastAsia="Tw Cen MT Condensed Extra Bold" w:hAnsi="Montserrat"/>
                      <w:b/>
                      <w:lang w:val="es-ES_tradnl" w:eastAsia="es-ES"/>
                    </w:rPr>
                    <w:t>R.F.C</w:t>
                  </w:r>
                  <w:r>
                    <w:rPr>
                      <w:rFonts w:ascii="Montserrat" w:eastAsia="Tw Cen MT Condensed Extra Bold" w:hAnsi="Montserrat"/>
                      <w:b/>
                      <w:lang w:val="es-ES_tradnl" w:eastAsia="es-ES"/>
                    </w:rPr>
                    <w:t xml:space="preserve"> DEL INSTITUTO</w:t>
                  </w:r>
                  <w:r w:rsidRPr="00944178">
                    <w:rPr>
                      <w:rFonts w:ascii="Montserrat" w:eastAsia="Tw Cen MT Condensed Extra Bold" w:hAnsi="Montserrat"/>
                      <w:b/>
                      <w:lang w:val="es-ES_tradnl" w:eastAsia="es-ES"/>
                    </w:rPr>
                    <w:t xml:space="preserve">.:  </w:t>
                  </w:r>
                </w:p>
              </w:tc>
              <w:tc>
                <w:tcPr>
                  <w:tcW w:w="2551" w:type="dxa"/>
                </w:tcPr>
                <w:p w14:paraId="2DD8CC8B" w14:textId="77777777" w:rsidR="006038B4" w:rsidRPr="00291637" w:rsidRDefault="006038B4" w:rsidP="006038B4">
                  <w:pPr>
                    <w:jc w:val="both"/>
                    <w:rPr>
                      <w:rFonts w:ascii="Montserrat" w:eastAsia="Tw Cen MT Condensed Extra Bold" w:hAnsi="Montserrat"/>
                      <w:highlight w:val="yellow"/>
                      <w:lang w:val="es-ES_tradnl" w:eastAsia="es-ES"/>
                    </w:rPr>
                  </w:pPr>
                  <w:r w:rsidRPr="00944178">
                    <w:rPr>
                      <w:rFonts w:ascii="Montserrat" w:eastAsia="Tw Cen MT Condensed Extra Bold" w:hAnsi="Montserrat"/>
                      <w:lang w:val="es-ES_tradnl" w:eastAsia="es-ES"/>
                    </w:rPr>
                    <w:t>INC710101RH7</w:t>
                  </w:r>
                </w:p>
              </w:tc>
            </w:tr>
          </w:tbl>
          <w:p w14:paraId="613E1D3E" w14:textId="26F4B349" w:rsidR="006038B4" w:rsidRDefault="006038B4" w:rsidP="00F24F90">
            <w:pPr>
              <w:tabs>
                <w:tab w:val="left" w:pos="456"/>
              </w:tabs>
              <w:jc w:val="both"/>
              <w:rPr>
                <w:rFonts w:ascii="Montserrat" w:eastAsia="Tw Cen MT Condensed Extra Bold" w:hAnsi="Montserrat" w:cs="Arial"/>
                <w:lang w:val="es-ES_tradnl" w:eastAsia="es-ES"/>
              </w:rPr>
            </w:pPr>
          </w:p>
          <w:p w14:paraId="04990670" w14:textId="77777777" w:rsidR="006038B4" w:rsidRPr="009545A6" w:rsidRDefault="006038B4" w:rsidP="00F24F90">
            <w:pPr>
              <w:tabs>
                <w:tab w:val="left" w:pos="456"/>
              </w:tabs>
              <w:jc w:val="both"/>
              <w:rPr>
                <w:rFonts w:ascii="Montserrat" w:eastAsia="Tw Cen MT Condensed Extra Bold" w:hAnsi="Montserrat" w:cs="Arial"/>
                <w:lang w:val="es-ES_tradnl" w:eastAsia="es-ES"/>
              </w:rPr>
            </w:pPr>
          </w:p>
          <w:p w14:paraId="5687647D" w14:textId="0C6915F9" w:rsidR="008718F3" w:rsidRPr="009545A6" w:rsidRDefault="008718F3" w:rsidP="00F21E21">
            <w:pPr>
              <w:tabs>
                <w:tab w:val="left" w:pos="456"/>
              </w:tabs>
              <w:jc w:val="both"/>
              <w:rPr>
                <w:rFonts w:ascii="Montserrat" w:eastAsia="Tw Cen MT Condensed Extra Bold" w:hAnsi="Montserrat" w:cs="Arial"/>
                <w:b/>
                <w:lang w:val="es-ES_tradnl" w:eastAsia="es-ES"/>
              </w:rPr>
            </w:pPr>
            <w:r w:rsidRPr="009545A6">
              <w:rPr>
                <w:rFonts w:ascii="Montserrat" w:eastAsia="Tw Cen MT Condensed Extra Bold" w:hAnsi="Montserrat" w:cs="Arial"/>
                <w:lang w:val="es-ES_tradnl" w:eastAsia="es-ES"/>
              </w:rPr>
              <w:t>Al realizar la transferencia</w:t>
            </w:r>
            <w:r w:rsidRPr="009545A6">
              <w:rPr>
                <w:rFonts w:ascii="Montserrat" w:eastAsia="Tw Cen MT Condensed Extra Bold" w:hAnsi="Montserrat" w:cs="Arial"/>
                <w:b/>
                <w:lang w:val="es-ES_tradnl" w:eastAsia="es-ES"/>
              </w:rPr>
              <w:t xml:space="preserve"> “EL </w:t>
            </w:r>
            <w:r w:rsidR="00762D43" w:rsidRPr="009545A6">
              <w:rPr>
                <w:rFonts w:ascii="Montserrat" w:eastAsia="Tw Cen MT Condensed Extra Bold" w:hAnsi="Montserrat" w:cs="Arial"/>
                <w:b/>
                <w:lang w:val="es-ES_tradnl" w:eastAsia="es-ES"/>
              </w:rPr>
              <w:t>PATROCINADOR</w:t>
            </w:r>
            <w:r w:rsidRPr="009545A6">
              <w:rPr>
                <w:rFonts w:ascii="Montserrat" w:eastAsia="Tw Cen MT Condensed Extra Bold" w:hAnsi="Montserrat" w:cs="Arial"/>
                <w:b/>
                <w:lang w:val="es-ES_tradnl" w:eastAsia="es-ES"/>
              </w:rPr>
              <w:t>”</w:t>
            </w:r>
            <w:r w:rsidR="00762D43" w:rsidRPr="009545A6">
              <w:rPr>
                <w:rFonts w:ascii="Montserrat" w:eastAsia="Tw Cen MT Condensed Extra Bold" w:hAnsi="Montserrat" w:cs="Arial"/>
                <w:b/>
                <w:lang w:val="es-ES_tradnl" w:eastAsia="es-ES"/>
              </w:rPr>
              <w:t xml:space="preserve"> </w:t>
            </w:r>
            <w:r w:rsidR="00762D43" w:rsidRPr="009545A6">
              <w:rPr>
                <w:rFonts w:ascii="Montserrat" w:eastAsia="Tw Cen MT Condensed Extra Bold" w:hAnsi="Montserrat" w:cs="Arial"/>
                <w:bCs/>
                <w:lang w:val="es-ES_tradnl" w:eastAsia="es-ES"/>
              </w:rPr>
              <w:t xml:space="preserve">a través de </w:t>
            </w:r>
            <w:r w:rsidR="00762D43" w:rsidRPr="009545A6">
              <w:rPr>
                <w:rFonts w:ascii="Montserrat" w:eastAsia="Tw Cen MT Condensed Extra Bold" w:hAnsi="Montserrat" w:cs="Arial"/>
                <w:b/>
                <w:lang w:val="es-ES_tradnl" w:eastAsia="es-ES"/>
              </w:rPr>
              <w:t xml:space="preserve">“LA CRO” </w:t>
            </w:r>
            <w:r w:rsidRPr="009545A6">
              <w:rPr>
                <w:rFonts w:ascii="Montserrat" w:eastAsia="Tw Cen MT Condensed Extra Bold" w:hAnsi="Montserrat" w:cs="Arial"/>
                <w:lang w:val="es-ES_tradnl" w:eastAsia="es-ES"/>
              </w:rPr>
              <w:t>se compromete a:</w:t>
            </w:r>
          </w:p>
          <w:p w14:paraId="23270187" w14:textId="77777777" w:rsidR="008718F3" w:rsidRPr="009545A6" w:rsidRDefault="008718F3" w:rsidP="00305AF7">
            <w:pPr>
              <w:tabs>
                <w:tab w:val="left" w:pos="456"/>
              </w:tabs>
              <w:jc w:val="both"/>
              <w:rPr>
                <w:rFonts w:ascii="Montserrat" w:eastAsia="Tw Cen MT Condensed Extra Bold" w:hAnsi="Montserrat" w:cs="Arial"/>
                <w:b/>
                <w:lang w:val="es-ES_tradnl" w:eastAsia="es-ES"/>
              </w:rPr>
            </w:pPr>
          </w:p>
          <w:p w14:paraId="2A726406" w14:textId="77777777" w:rsidR="008718F3" w:rsidRPr="009545A6" w:rsidRDefault="008718F3" w:rsidP="00D760A9">
            <w:pPr>
              <w:pStyle w:val="Prrafodelista"/>
              <w:numPr>
                <w:ilvl w:val="0"/>
                <w:numId w:val="25"/>
              </w:numPr>
              <w:tabs>
                <w:tab w:val="left" w:pos="456"/>
              </w:tabs>
              <w:jc w:val="both"/>
              <w:rPr>
                <w:rFonts w:ascii="Montserrat" w:hAnsi="Montserrat" w:cs="Arial"/>
                <w:sz w:val="20"/>
                <w:szCs w:val="20"/>
                <w:lang w:val="es-ES_tradnl"/>
              </w:rPr>
            </w:pPr>
            <w:r w:rsidRPr="009545A6">
              <w:rPr>
                <w:rFonts w:ascii="Montserrat" w:hAnsi="Montserrat" w:cs="Arial"/>
                <w:sz w:val="20"/>
                <w:szCs w:val="20"/>
                <w:lang w:val="es-ES_tradnl"/>
              </w:rPr>
              <w:t>Indicar el número de Convenio o número de factura (en caso de haberla solicitado por anticipado)</w:t>
            </w:r>
          </w:p>
          <w:p w14:paraId="0173F4B4" w14:textId="367CAF46" w:rsidR="008718F3" w:rsidRPr="009545A6" w:rsidRDefault="008718F3">
            <w:pPr>
              <w:pStyle w:val="Prrafodelista"/>
              <w:numPr>
                <w:ilvl w:val="0"/>
                <w:numId w:val="25"/>
              </w:numPr>
              <w:tabs>
                <w:tab w:val="left" w:pos="456"/>
              </w:tabs>
              <w:jc w:val="both"/>
              <w:rPr>
                <w:rFonts w:ascii="Montserrat" w:hAnsi="Montserrat" w:cs="Arial"/>
                <w:sz w:val="20"/>
                <w:szCs w:val="20"/>
                <w:lang w:val="es-ES_tradnl"/>
              </w:rPr>
            </w:pPr>
            <w:r w:rsidRPr="009545A6">
              <w:rPr>
                <w:rFonts w:ascii="Montserrat" w:hAnsi="Montserrat" w:cs="Arial"/>
                <w:sz w:val="20"/>
                <w:szCs w:val="20"/>
                <w:lang w:val="es-ES_tradnl"/>
              </w:rPr>
              <w:t xml:space="preserve">Enviar el comprobante por correo electrónico al investigador principal y al siguiente contacto financiero en </w:t>
            </w:r>
            <w:r w:rsidRPr="009545A6">
              <w:rPr>
                <w:rFonts w:ascii="Montserrat" w:hAnsi="Montserrat" w:cs="Arial"/>
                <w:b/>
                <w:sz w:val="20"/>
                <w:szCs w:val="20"/>
                <w:lang w:val="es-ES_tradnl"/>
              </w:rPr>
              <w:t xml:space="preserve">“EL INSTITUTO”: </w:t>
            </w:r>
            <w:hyperlink r:id="rId8" w:history="1">
              <w:r w:rsidR="007E72C1" w:rsidRPr="009545A6">
                <w:rPr>
                  <w:rStyle w:val="Hipervnculo"/>
                  <w:rFonts w:ascii="Montserrat" w:hAnsi="Montserrat" w:cs="Arial"/>
                  <w:color w:val="auto"/>
                  <w:sz w:val="20"/>
                  <w:szCs w:val="20"/>
                  <w:lang w:val="es-ES_tradnl"/>
                </w:rPr>
                <w:t>fondos</w:t>
              </w:r>
            </w:hyperlink>
            <w:r w:rsidR="003C1822" w:rsidRPr="009545A6">
              <w:rPr>
                <w:rStyle w:val="Hipervnculo"/>
                <w:rFonts w:ascii="Montserrat" w:hAnsi="Montserrat" w:cs="Arial"/>
                <w:color w:val="auto"/>
                <w:sz w:val="20"/>
                <w:szCs w:val="20"/>
                <w:lang w:val="es-ES_tradnl"/>
              </w:rPr>
              <w:t>.</w:t>
            </w:r>
            <w:r w:rsidR="003C1822" w:rsidRPr="009545A6">
              <w:rPr>
                <w:rStyle w:val="Hipervnculo"/>
                <w:rFonts w:ascii="Montserrat" w:hAnsi="Montserrat" w:cs="Arial"/>
                <w:sz w:val="20"/>
                <w:szCs w:val="20"/>
                <w:lang w:val="es-ES_tradnl"/>
              </w:rPr>
              <w:t>especiales.investigacion@incmnsz.mx</w:t>
            </w:r>
          </w:p>
          <w:p w14:paraId="587F4B8C" w14:textId="77777777" w:rsidR="008718F3" w:rsidRPr="009545A6" w:rsidRDefault="008718F3">
            <w:pPr>
              <w:pStyle w:val="Prrafodelista"/>
              <w:numPr>
                <w:ilvl w:val="0"/>
                <w:numId w:val="25"/>
              </w:numPr>
              <w:tabs>
                <w:tab w:val="left" w:pos="456"/>
              </w:tabs>
              <w:jc w:val="both"/>
              <w:rPr>
                <w:rFonts w:ascii="Montserrat" w:hAnsi="Montserrat" w:cs="Arial"/>
                <w:sz w:val="20"/>
                <w:szCs w:val="20"/>
                <w:u w:val="single"/>
                <w:lang w:val="es-ES_tradnl"/>
              </w:rPr>
            </w:pPr>
            <w:r w:rsidRPr="009545A6">
              <w:rPr>
                <w:rFonts w:ascii="Montserrat" w:hAnsi="Montserrat" w:cs="Arial"/>
                <w:sz w:val="20"/>
                <w:szCs w:val="20"/>
                <w:lang w:val="es-ES_tradnl"/>
              </w:rPr>
              <w:t xml:space="preserve">Indicar nombre, correo y teléfono de la persona a la que se le enviará los </w:t>
            </w:r>
            <w:r w:rsidRPr="009545A6">
              <w:rPr>
                <w:rFonts w:ascii="Montserrat" w:hAnsi="Montserrat" w:cs="Arial"/>
                <w:sz w:val="20"/>
                <w:szCs w:val="20"/>
                <w:lang w:val="es-ES_tradnl"/>
              </w:rPr>
              <w:lastRenderedPageBreak/>
              <w:t xml:space="preserve">archivos del complemento de pago, una vez recibido el mismo. Dicha información deberá ser enviada al siguiente correo electrónico: </w:t>
            </w:r>
            <w:hyperlink r:id="rId9" w:tgtFrame="_blank" w:history="1">
              <w:r w:rsidRPr="009545A6">
                <w:rPr>
                  <w:rFonts w:ascii="Montserrat" w:hAnsi="Montserrat" w:cs="Arial"/>
                  <w:sz w:val="20"/>
                  <w:szCs w:val="20"/>
                  <w:u w:val="single"/>
                  <w:lang w:val="es-ES_tradnl"/>
                </w:rPr>
                <w:t>lourdes.martinezl@incmnsz.mx</w:t>
              </w:r>
            </w:hyperlink>
            <w:r w:rsidRPr="009545A6">
              <w:rPr>
                <w:rFonts w:ascii="Montserrat" w:hAnsi="Montserrat" w:cs="Arial"/>
                <w:sz w:val="20"/>
                <w:szCs w:val="20"/>
                <w:u w:val="single"/>
                <w:lang w:val="es-ES_tradnl"/>
              </w:rPr>
              <w:t>.</w:t>
            </w:r>
          </w:p>
          <w:p w14:paraId="2099F5DD" w14:textId="77777777" w:rsidR="00DF2E60" w:rsidRPr="009545A6" w:rsidRDefault="00DF2E60">
            <w:pPr>
              <w:tabs>
                <w:tab w:val="left" w:pos="456"/>
              </w:tabs>
              <w:jc w:val="both"/>
              <w:rPr>
                <w:rFonts w:ascii="Montserrat" w:eastAsia="Tw Cen MT Condensed Extra Bold" w:hAnsi="Montserrat" w:cs="Arial"/>
                <w:lang w:val="es-ES_tradnl" w:eastAsia="es-ES"/>
              </w:rPr>
            </w:pPr>
          </w:p>
          <w:p w14:paraId="6CE9121F" w14:textId="77777777" w:rsidR="002624E7" w:rsidRPr="009545A6" w:rsidRDefault="002624E7">
            <w:pPr>
              <w:jc w:val="both"/>
              <w:rPr>
                <w:rFonts w:ascii="Montserrat" w:eastAsia="Tw Cen MT Condensed Extra Bold" w:hAnsi="Montserrat" w:cs="Arial"/>
                <w:lang w:eastAsia="es-ES"/>
              </w:rPr>
            </w:pPr>
          </w:p>
          <w:p w14:paraId="446926C6" w14:textId="528737BD" w:rsidR="002624E7" w:rsidRPr="009545A6" w:rsidRDefault="002624E7">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CUARTA. VIGENCIA: “EL INSTITUTO” </w:t>
            </w:r>
            <w:r w:rsidRPr="009545A6">
              <w:rPr>
                <w:rFonts w:ascii="Montserrat" w:eastAsia="Tw Cen MT Condensed Extra Bold" w:hAnsi="Montserrat" w:cs="Arial"/>
                <w:lang w:val="es-ES_tradnl" w:eastAsia="es-ES"/>
              </w:rPr>
              <w:t>conviene con</w:t>
            </w:r>
            <w:r w:rsidRPr="009545A6">
              <w:rPr>
                <w:rFonts w:ascii="Montserrat" w:eastAsia="Tw Cen MT Condensed Extra Bold" w:hAnsi="Montserrat" w:cs="Arial"/>
                <w:b/>
                <w:lang w:val="es-ES_tradnl" w:eastAsia="es-ES"/>
              </w:rPr>
              <w:t xml:space="preserve"> “EL PATROCINADOR” </w:t>
            </w:r>
            <w:r w:rsidRPr="009545A6">
              <w:rPr>
                <w:rFonts w:ascii="Montserrat" w:eastAsia="Tw Cen MT Condensed Extra Bold" w:hAnsi="Montserrat" w:cs="Arial"/>
                <w:lang w:val="es-ES_tradnl" w:eastAsia="es-ES"/>
              </w:rPr>
              <w:t xml:space="preserve">que la vigencia del Convenio será de </w:t>
            </w:r>
            <w:r w:rsidR="00D42BE5" w:rsidRPr="009545A6">
              <w:rPr>
                <w:rFonts w:ascii="Montserrat" w:eastAsia="Tw Cen MT Condensed Extra Bold" w:hAnsi="Montserrat" w:cs="Arial"/>
                <w:b/>
                <w:lang w:val="es-ES_tradnl" w:eastAsia="es-ES"/>
              </w:rPr>
              <w:t xml:space="preserve">3 </w:t>
            </w:r>
            <w:r w:rsidRPr="009545A6">
              <w:rPr>
                <w:rFonts w:ascii="Montserrat" w:eastAsia="Tw Cen MT Condensed Extra Bold" w:hAnsi="Montserrat" w:cs="Arial"/>
                <w:b/>
                <w:lang w:val="es-ES_tradnl" w:eastAsia="es-ES"/>
              </w:rPr>
              <w:t>años</w:t>
            </w:r>
            <w:r w:rsidRPr="009545A6">
              <w:rPr>
                <w:rFonts w:ascii="Montserrat" w:eastAsia="Tw Cen MT Condensed Extra Bold" w:hAnsi="Montserrat" w:cs="Arial"/>
                <w:lang w:val="es-ES_tradnl" w:eastAsia="es-ES"/>
              </w:rPr>
              <w:t xml:space="preserve"> contados a partir de la </w:t>
            </w:r>
            <w:r w:rsidRPr="00057F7B">
              <w:rPr>
                <w:rFonts w:ascii="Montserrat" w:eastAsia="Tw Cen MT Condensed Extra Bold" w:hAnsi="Montserrat" w:cs="Arial"/>
                <w:b/>
                <w:lang w:val="es-ES_tradnl" w:eastAsia="es-ES"/>
              </w:rPr>
              <w:t>fecha de su firma</w:t>
            </w:r>
            <w:r w:rsidRPr="009545A6">
              <w:rPr>
                <w:rFonts w:ascii="Montserrat" w:eastAsia="Tw Cen MT Condensed Extra Bold" w:hAnsi="Montserrat" w:cs="Arial"/>
                <w:lang w:val="es-ES_tradnl" w:eastAsia="es-ES"/>
              </w:rPr>
              <w:t xml:space="preserve">, misma que podrá ser ampliada de común acuerdo entre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mediante Convenio Modificatorio, siempre y cuando se notifique por escrito la necesidad de su ampliación, con, por lo menos, (</w:t>
            </w:r>
            <w:r w:rsidR="003C1822" w:rsidRPr="009545A6">
              <w:rPr>
                <w:rFonts w:ascii="Montserrat" w:eastAsia="Tw Cen MT Condensed Extra Bold" w:hAnsi="Montserrat" w:cs="Arial"/>
                <w:lang w:val="es-ES_tradnl" w:eastAsia="es-ES"/>
              </w:rPr>
              <w:t>3</w:t>
            </w:r>
            <w:r w:rsidR="00B875EB" w:rsidRPr="009545A6">
              <w:rPr>
                <w:rFonts w:ascii="Montserrat" w:eastAsia="Tw Cen MT Condensed Extra Bold" w:hAnsi="Montserrat" w:cs="Arial"/>
                <w:lang w:val="es-ES_tradnl" w:eastAsia="es-ES"/>
              </w:rPr>
              <w:t>0</w:t>
            </w:r>
            <w:r w:rsidRPr="009545A6">
              <w:rPr>
                <w:rFonts w:ascii="Montserrat" w:eastAsia="Tw Cen MT Condensed Extra Bold" w:hAnsi="Montserrat" w:cs="Arial"/>
                <w:lang w:val="es-ES_tradnl" w:eastAsia="es-ES"/>
              </w:rPr>
              <w:t xml:space="preserve">) </w:t>
            </w:r>
            <w:r w:rsidR="003C1822" w:rsidRPr="009545A6">
              <w:rPr>
                <w:rFonts w:ascii="Montserrat" w:eastAsia="Tw Cen MT Condensed Extra Bold" w:hAnsi="Montserrat" w:cs="Arial"/>
                <w:lang w:val="es-ES_tradnl" w:eastAsia="es-ES"/>
              </w:rPr>
              <w:t>treinta</w:t>
            </w:r>
            <w:r w:rsidR="00B875EB"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días naturales de anticipación.</w:t>
            </w:r>
          </w:p>
          <w:p w14:paraId="110148FB" w14:textId="7C19EAE2" w:rsidR="002624E7" w:rsidRDefault="002624E7">
            <w:pPr>
              <w:jc w:val="both"/>
              <w:rPr>
                <w:ins w:id="12" w:author="Rosa Noemi Mendez Juárez" w:date="2023-06-30T17:11:00Z"/>
                <w:rFonts w:ascii="Montserrat" w:eastAsia="Tw Cen MT Condensed Extra Bold" w:hAnsi="Montserrat" w:cs="Arial"/>
                <w:lang w:val="es-ES_tradnl" w:eastAsia="es-ES"/>
              </w:rPr>
            </w:pPr>
          </w:p>
          <w:p w14:paraId="0954DE49" w14:textId="77777777" w:rsidR="006038B4" w:rsidRPr="009545A6" w:rsidRDefault="006038B4">
            <w:pPr>
              <w:jc w:val="both"/>
              <w:rPr>
                <w:rFonts w:ascii="Montserrat" w:eastAsia="Tw Cen MT Condensed Extra Bold" w:hAnsi="Montserrat" w:cs="Arial"/>
                <w:lang w:val="es-ES_tradnl" w:eastAsia="es-ES"/>
              </w:rPr>
            </w:pPr>
          </w:p>
          <w:p w14:paraId="06130C9F" w14:textId="77777777" w:rsidR="00E22919" w:rsidRPr="009545A6" w:rsidRDefault="00E22919">
            <w:pPr>
              <w:jc w:val="both"/>
              <w:rPr>
                <w:rFonts w:ascii="Montserrat" w:eastAsia="Tw Cen MT Condensed Extra Bold" w:hAnsi="Montserrat" w:cs="Arial"/>
                <w:lang w:val="es-ES_tradnl" w:eastAsia="es-ES"/>
              </w:rPr>
            </w:pPr>
          </w:p>
          <w:p w14:paraId="795990DC" w14:textId="415BE8E7" w:rsidR="002624E7" w:rsidRPr="009545A6" w:rsidRDefault="002624E7">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QUINTA. CIERRE ADMINISTRATIVO Y FINANCIERO DEL PROYECTO DE INVESTIGACIÓN:</w:t>
            </w:r>
            <w:r w:rsidRPr="009545A6">
              <w:rPr>
                <w:rFonts w:ascii="Montserrat" w:eastAsia="Tw Cen MT Condensed Extra Bold" w:hAnsi="Montserrat" w:cs="Arial"/>
                <w:lang w:val="es-ES_tradnl" w:eastAsia="es-ES"/>
              </w:rPr>
              <w:t xml:space="preserve"> El cierre del proyecto podrá realizarse posterior a la fecha de terminación de vigencia del presente convenio, derivado de las últimas revisiones, conciliaciones y ajustes que deba realizar </w:t>
            </w:r>
            <w:r w:rsidRPr="009545A6">
              <w:rPr>
                <w:rFonts w:ascii="Montserrat" w:eastAsia="Tw Cen MT Condensed Extra Bold" w:hAnsi="Montserrat" w:cs="Arial"/>
                <w:b/>
                <w:lang w:val="es-ES_tradnl" w:eastAsia="es-ES"/>
              </w:rPr>
              <w:t>“EL PATROCINADOR”</w:t>
            </w:r>
            <w:r w:rsidR="008D4230" w:rsidRPr="009545A6">
              <w:rPr>
                <w:rFonts w:ascii="Montserrat" w:eastAsia="Tw Cen MT Condensed Extra Bold" w:hAnsi="Montserrat" w:cs="Arial"/>
                <w:b/>
                <w:lang w:val="es-ES_tradnl" w:eastAsia="es-ES"/>
              </w:rPr>
              <w:t xml:space="preserve"> </w:t>
            </w:r>
            <w:r w:rsidR="008D4230" w:rsidRPr="009545A6">
              <w:rPr>
                <w:rFonts w:ascii="Montserrat" w:eastAsia="Tw Cen MT Condensed Extra Bold" w:hAnsi="Montserrat" w:cs="Arial"/>
                <w:bCs/>
                <w:lang w:val="es-ES_tradnl" w:eastAsia="es-ES"/>
              </w:rPr>
              <w:t>y/o</w:t>
            </w:r>
            <w:r w:rsidR="008D4230" w:rsidRPr="009545A6">
              <w:rPr>
                <w:rFonts w:ascii="Montserrat" w:eastAsia="Tw Cen MT Condensed Extra Bold" w:hAnsi="Montserrat" w:cs="Arial"/>
                <w:b/>
                <w:lang w:val="es-ES_tradnl" w:eastAsia="es-ES"/>
              </w:rPr>
              <w:t xml:space="preserve"> </w:t>
            </w:r>
            <w:r w:rsidR="00E22919" w:rsidRPr="009545A6">
              <w:rPr>
                <w:rFonts w:ascii="Montserrat" w:eastAsia="Tw Cen MT Condensed Extra Bold" w:hAnsi="Montserrat" w:cs="Arial"/>
                <w:bCs/>
                <w:lang w:val="es-ES_tradnl" w:eastAsia="es-ES"/>
              </w:rPr>
              <w:t>quien legalmente lo represente (</w:t>
            </w:r>
            <w:r w:rsidR="00E22919" w:rsidRPr="009545A6">
              <w:rPr>
                <w:rFonts w:ascii="Montserrat" w:eastAsia="Tw Cen MT Condensed Extra Bold" w:hAnsi="Montserrat" w:cs="Arial"/>
                <w:b/>
                <w:lang w:val="es-ES_tradnl" w:eastAsia="es-ES"/>
              </w:rPr>
              <w:t>“LA CRO”</w:t>
            </w:r>
            <w:r w:rsidR="00E22919" w:rsidRPr="009545A6">
              <w:rPr>
                <w:rFonts w:ascii="Montserrat" w:eastAsia="Tw Cen MT Condensed Extra Bold" w:hAnsi="Montserrat" w:cs="Arial"/>
                <w:bCs/>
                <w:lang w:val="es-ES_tradnl" w:eastAsia="es-ES"/>
              </w:rPr>
              <w:t xml:space="preserve"> y sus filiales) </w:t>
            </w:r>
            <w:r w:rsidRPr="009545A6">
              <w:rPr>
                <w:rFonts w:ascii="Montserrat" w:eastAsia="Tw Cen MT Condensed Extra Bold" w:hAnsi="Montserrat" w:cs="Arial"/>
                <w:lang w:val="es-ES_tradnl" w:eastAsia="es-ES"/>
              </w:rPr>
              <w:t>en conjunto con</w:t>
            </w:r>
            <w:r w:rsidRPr="009545A6">
              <w:rPr>
                <w:rFonts w:ascii="Montserrat" w:eastAsia="Tw Cen MT Condensed Extra Bold" w:hAnsi="Montserrat" w:cs="Arial"/>
                <w:b/>
                <w:lang w:val="es-ES_tradnl" w:eastAsia="es-ES"/>
              </w:rPr>
              <w:t xml:space="preserve"> “</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 xml:space="preserve">” </w:t>
            </w:r>
            <w:r w:rsidRPr="009545A6">
              <w:rPr>
                <w:rFonts w:ascii="Montserrat" w:eastAsia="Tw Cen MT Condensed Extra Bold" w:hAnsi="Montserrat" w:cs="Arial"/>
                <w:lang w:val="es-ES_tradnl" w:eastAsia="es-ES"/>
              </w:rPr>
              <w:t>para emitir los pagos finales a favor de</w:t>
            </w:r>
            <w:r w:rsidRPr="009545A6">
              <w:rPr>
                <w:rFonts w:ascii="Montserrat" w:eastAsia="Tw Cen MT Condensed Extra Bold" w:hAnsi="Montserrat" w:cs="Arial"/>
                <w:b/>
                <w:lang w:val="es-ES_tradnl" w:eastAsia="es-ES"/>
              </w:rPr>
              <w:t xml:space="preserve"> “EL INSTITUTO” </w:t>
            </w:r>
            <w:r w:rsidRPr="009545A6">
              <w:rPr>
                <w:rFonts w:ascii="Montserrat" w:eastAsia="Tw Cen MT Condensed Extra Bold" w:hAnsi="Montserrat" w:cs="Arial"/>
                <w:lang w:val="es-ES_tradnl" w:eastAsia="es-ES"/>
              </w:rPr>
              <w:t>acorde a lo pactado en este acto consensual.</w:t>
            </w:r>
          </w:p>
          <w:p w14:paraId="7C17334A" w14:textId="78343210" w:rsidR="002624E7" w:rsidRDefault="002624E7">
            <w:pPr>
              <w:jc w:val="both"/>
              <w:rPr>
                <w:ins w:id="13" w:author="Rosa Noemi Mendez Juárez" w:date="2023-06-30T17:11:00Z"/>
                <w:rFonts w:ascii="Montserrat" w:eastAsia="Tw Cen MT Condensed Extra Bold" w:hAnsi="Montserrat" w:cs="Arial"/>
                <w:lang w:val="es-ES_tradnl" w:eastAsia="es-ES"/>
              </w:rPr>
            </w:pPr>
          </w:p>
          <w:p w14:paraId="05718827" w14:textId="6F80E8DA" w:rsidR="006038B4" w:rsidRDefault="006038B4">
            <w:pPr>
              <w:jc w:val="both"/>
              <w:rPr>
                <w:ins w:id="14" w:author="Rosa Noemi Mendez Juárez" w:date="2023-06-30T17:11:00Z"/>
                <w:rFonts w:ascii="Montserrat" w:eastAsia="Tw Cen MT Condensed Extra Bold" w:hAnsi="Montserrat" w:cs="Arial"/>
                <w:lang w:val="es-ES_tradnl" w:eastAsia="es-ES"/>
              </w:rPr>
            </w:pPr>
          </w:p>
          <w:p w14:paraId="3F71E53D" w14:textId="0F741A52" w:rsidR="006038B4" w:rsidRDefault="006038B4">
            <w:pPr>
              <w:jc w:val="both"/>
              <w:rPr>
                <w:ins w:id="15" w:author="Rosa Noemi Mendez Juárez" w:date="2023-06-30T17:11:00Z"/>
                <w:rFonts w:ascii="Montserrat" w:eastAsia="Tw Cen MT Condensed Extra Bold" w:hAnsi="Montserrat" w:cs="Arial"/>
                <w:lang w:val="es-ES_tradnl" w:eastAsia="es-ES"/>
              </w:rPr>
            </w:pPr>
          </w:p>
          <w:p w14:paraId="7422885D" w14:textId="77777777" w:rsidR="006038B4" w:rsidRPr="009545A6" w:rsidRDefault="006038B4">
            <w:pPr>
              <w:jc w:val="both"/>
              <w:rPr>
                <w:rFonts w:ascii="Montserrat" w:eastAsia="Tw Cen MT Condensed Extra Bold" w:hAnsi="Montserrat" w:cs="Arial"/>
                <w:lang w:val="es-ES_tradnl" w:eastAsia="es-ES"/>
              </w:rPr>
            </w:pPr>
          </w:p>
          <w:p w14:paraId="2117A954" w14:textId="4563DD60" w:rsidR="002624E7" w:rsidRPr="009545A6" w:rsidRDefault="002624E7">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SEXTA. LAS OBLIGACIONES DE “EL PATROCINADOR”</w:t>
            </w:r>
            <w:r w:rsidR="00E22919" w:rsidRPr="009545A6">
              <w:rPr>
                <w:rFonts w:ascii="Montserrat" w:eastAsia="Tw Cen MT Condensed Extra Bold" w:hAnsi="Montserrat" w:cs="Arial"/>
                <w:b/>
                <w:lang w:val="es-ES_tradnl" w:eastAsia="es-ES"/>
              </w:rPr>
              <w:t xml:space="preserve"> REPRESENT</w:t>
            </w:r>
            <w:r w:rsidR="002F5CDF" w:rsidRPr="009545A6">
              <w:rPr>
                <w:rFonts w:ascii="Montserrat" w:eastAsia="Tw Cen MT Condensed Extra Bold" w:hAnsi="Montserrat" w:cs="Arial"/>
                <w:b/>
                <w:lang w:val="es-ES_tradnl" w:eastAsia="es-ES"/>
              </w:rPr>
              <w:t>ADO POR LA</w:t>
            </w:r>
            <w:r w:rsidR="00E22919" w:rsidRPr="009545A6">
              <w:rPr>
                <w:rFonts w:ascii="Montserrat" w:eastAsia="Tw Cen MT Condensed Extra Bold" w:hAnsi="Montserrat" w:cs="Arial"/>
                <w:b/>
                <w:lang w:val="es-ES_tradnl" w:eastAsia="es-ES"/>
              </w:rPr>
              <w:t xml:space="preserve"> CRO</w:t>
            </w:r>
            <w:r w:rsidRPr="009545A6">
              <w:rPr>
                <w:rFonts w:ascii="Montserrat" w:eastAsia="Tw Cen MT Condensed Extra Bold" w:hAnsi="Montserrat" w:cs="Arial"/>
                <w:b/>
                <w:lang w:val="es-ES_tradnl" w:eastAsia="es-ES"/>
              </w:rPr>
              <w:t>:</w:t>
            </w:r>
          </w:p>
          <w:p w14:paraId="23C7B058" w14:textId="77777777" w:rsidR="002624E7" w:rsidRPr="009545A6" w:rsidRDefault="002624E7">
            <w:pPr>
              <w:jc w:val="both"/>
              <w:rPr>
                <w:rFonts w:ascii="Montserrat" w:eastAsia="Tw Cen MT Condensed Extra Bold" w:hAnsi="Montserrat" w:cs="Arial"/>
                <w:lang w:val="es-ES_tradnl" w:eastAsia="es-ES"/>
              </w:rPr>
            </w:pPr>
          </w:p>
          <w:p w14:paraId="3EC4D59E" w14:textId="1C7FE38F" w:rsidR="002624E7" w:rsidRDefault="002624E7">
            <w:pPr>
              <w:numPr>
                <w:ilvl w:val="0"/>
                <w:numId w:val="19"/>
              </w:numPr>
              <w:ind w:left="426"/>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“EL PATROCINADOR”</w:t>
            </w:r>
            <w:r w:rsidR="00B875EB" w:rsidRPr="009545A6">
              <w:rPr>
                <w:rFonts w:ascii="Montserrat" w:eastAsia="Tw Cen MT Condensed Extra Bold" w:hAnsi="Montserrat" w:cs="Arial"/>
                <w:b/>
                <w:lang w:val="es-ES_tradnl" w:eastAsia="es-ES"/>
              </w:rPr>
              <w:t xml:space="preserve"> </w:t>
            </w:r>
            <w:r w:rsidR="00B875EB" w:rsidRPr="009545A6">
              <w:rPr>
                <w:rFonts w:ascii="Montserrat" w:eastAsia="Tw Cen MT Condensed Extra Bold" w:hAnsi="Montserrat" w:cs="Arial"/>
                <w:bCs/>
                <w:lang w:val="es-ES_tradnl" w:eastAsia="es-ES"/>
              </w:rPr>
              <w:t>a través de</w:t>
            </w:r>
            <w:r w:rsidR="00B875EB" w:rsidRPr="009545A6">
              <w:rPr>
                <w:rFonts w:ascii="Montserrat" w:eastAsia="Tw Cen MT Condensed Extra Bold" w:hAnsi="Montserrat" w:cs="Arial"/>
                <w:b/>
                <w:lang w:val="es-ES_tradnl" w:eastAsia="es-ES"/>
              </w:rPr>
              <w:t xml:space="preserve"> “LA CRO”</w:t>
            </w:r>
            <w:r w:rsidR="00E22919" w:rsidRPr="009545A6">
              <w:rPr>
                <w:rFonts w:ascii="Montserrat" w:eastAsia="Tw Cen MT Condensed Extra Bold" w:hAnsi="Montserrat" w:cs="Arial"/>
                <w:b/>
                <w:lang w:val="es-ES_tradnl" w:eastAsia="es-ES"/>
              </w:rPr>
              <w:t xml:space="preserve"> </w:t>
            </w:r>
            <w:r w:rsidRPr="009545A6">
              <w:rPr>
                <w:rFonts w:ascii="Montserrat" w:eastAsia="Tw Cen MT Condensed Extra Bold" w:hAnsi="Montserrat" w:cs="Arial"/>
                <w:lang w:val="es-ES_tradnl" w:eastAsia="es-ES"/>
              </w:rPr>
              <w:t xml:space="preserve">aportará a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de acuerdo a los montos y plazos convenidos, en el </w:t>
            </w:r>
            <w:r w:rsidRPr="009545A6">
              <w:rPr>
                <w:rFonts w:ascii="Montserrat" w:eastAsia="Tw Cen MT Condensed Extra Bold" w:hAnsi="Montserrat" w:cs="Arial"/>
                <w:b/>
                <w:lang w:val="es-ES_tradnl" w:eastAsia="es-ES"/>
              </w:rPr>
              <w:t>Anexo C</w:t>
            </w:r>
            <w:r w:rsidRPr="009545A6">
              <w:rPr>
                <w:rFonts w:ascii="Montserrat" w:eastAsia="Tw Cen MT Condensed Extra Bold" w:hAnsi="Montserrat" w:cs="Arial"/>
                <w:lang w:val="es-ES_tradnl" w:eastAsia="es-ES"/>
              </w:rPr>
              <w:t xml:space="preserve">, los recursos en cantidad suficiente para desarrollar y concluir el proyecto de investigación respectivo, con el fin de que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no se suspenda.</w:t>
            </w:r>
          </w:p>
          <w:p w14:paraId="71499726" w14:textId="77777777" w:rsidR="007C177D" w:rsidRPr="009545A6" w:rsidRDefault="007C177D" w:rsidP="009545A6">
            <w:pPr>
              <w:ind w:left="426"/>
              <w:jc w:val="both"/>
              <w:rPr>
                <w:rFonts w:ascii="Montserrat" w:eastAsia="Tw Cen MT Condensed Extra Bold" w:hAnsi="Montserrat" w:cs="Arial"/>
                <w:lang w:val="es-ES_tradnl" w:eastAsia="es-ES"/>
              </w:rPr>
            </w:pPr>
          </w:p>
          <w:p w14:paraId="6881BA35" w14:textId="1FE9FF0F" w:rsidR="002624E7" w:rsidRPr="009545A6" w:rsidRDefault="002624E7">
            <w:pPr>
              <w:ind w:left="284"/>
              <w:jc w:val="both"/>
              <w:rPr>
                <w:rFonts w:ascii="Montserrat" w:hAnsi="Montserrat" w:cs="Arial"/>
                <w:lang w:val="es-ES_tradnl"/>
              </w:rPr>
            </w:pPr>
            <w:r w:rsidRPr="009545A6">
              <w:rPr>
                <w:rFonts w:ascii="Montserrat" w:hAnsi="Montserrat" w:cs="Arial"/>
                <w:b/>
                <w:lang w:val="es-ES_tradnl"/>
              </w:rPr>
              <w:t>a).</w:t>
            </w:r>
            <w:r w:rsidRPr="009545A6">
              <w:rPr>
                <w:rFonts w:ascii="Montserrat" w:hAnsi="Montserrat" w:cs="Arial"/>
                <w:lang w:val="es-ES_tradnl"/>
              </w:rPr>
              <w:t xml:space="preserve"> En el supuesto de que se suspenda </w:t>
            </w:r>
            <w:r w:rsidRPr="009545A6">
              <w:rPr>
                <w:rFonts w:ascii="Montserrat" w:hAnsi="Montserrat" w:cs="Arial"/>
                <w:b/>
                <w:lang w:val="es-ES_tradnl"/>
              </w:rPr>
              <w:t>“EL PROTOCOLO”</w:t>
            </w:r>
            <w:r w:rsidRPr="009545A6">
              <w:rPr>
                <w:rFonts w:ascii="Montserrat" w:hAnsi="Montserrat" w:cs="Arial"/>
                <w:lang w:val="es-ES_tradnl"/>
              </w:rPr>
              <w:t xml:space="preserve"> porque </w:t>
            </w:r>
            <w:r w:rsidRPr="009545A6">
              <w:rPr>
                <w:rFonts w:ascii="Montserrat" w:hAnsi="Montserrat" w:cs="Arial"/>
                <w:b/>
                <w:lang w:val="es-ES_tradnl"/>
              </w:rPr>
              <w:t>“EL PATROCINADOR”</w:t>
            </w:r>
            <w:r w:rsidRPr="009545A6">
              <w:rPr>
                <w:rFonts w:ascii="Montserrat" w:hAnsi="Montserrat" w:cs="Arial"/>
                <w:lang w:val="es-ES_tradnl"/>
              </w:rPr>
              <w:t xml:space="preserve"> </w:t>
            </w:r>
            <w:r w:rsidR="000C64C7" w:rsidRPr="009545A6">
              <w:rPr>
                <w:rFonts w:ascii="Montserrat" w:hAnsi="Montserrat" w:cs="Arial"/>
                <w:lang w:val="es-ES_tradnl"/>
              </w:rPr>
              <w:t xml:space="preserve">o </w:t>
            </w:r>
            <w:r w:rsidR="00080C0F" w:rsidRPr="009545A6">
              <w:rPr>
                <w:rFonts w:ascii="Montserrat" w:hAnsi="Montserrat" w:cs="Arial"/>
                <w:b/>
                <w:bCs/>
                <w:lang w:val="es-ES_tradnl"/>
              </w:rPr>
              <w:t>“LA CRO</w:t>
            </w:r>
            <w:r w:rsidR="00080C0F" w:rsidRPr="009545A6">
              <w:rPr>
                <w:rFonts w:ascii="Montserrat" w:hAnsi="Montserrat" w:cs="Arial"/>
                <w:lang w:val="es-ES_tradnl"/>
              </w:rPr>
              <w:t xml:space="preserve"> no provean </w:t>
            </w:r>
            <w:r w:rsidRPr="009545A6">
              <w:rPr>
                <w:rFonts w:ascii="Montserrat" w:hAnsi="Montserrat" w:cs="Arial"/>
                <w:lang w:val="es-ES_tradnl"/>
              </w:rPr>
              <w:lastRenderedPageBreak/>
              <w:t xml:space="preserve">los recursos </w:t>
            </w:r>
            <w:r w:rsidR="00B875EB" w:rsidRPr="009545A6">
              <w:rPr>
                <w:rFonts w:ascii="Montserrat" w:hAnsi="Montserrat" w:cs="Arial"/>
                <w:lang w:val="es-ES_tradnl"/>
              </w:rPr>
              <w:t xml:space="preserve">a </w:t>
            </w:r>
            <w:r w:rsidR="00B875EB" w:rsidRPr="009545A6">
              <w:rPr>
                <w:rFonts w:ascii="Montserrat" w:hAnsi="Montserrat" w:cs="Arial"/>
                <w:b/>
                <w:bCs/>
              </w:rPr>
              <w:t>“EL</w:t>
            </w:r>
            <w:r w:rsidR="00B875EB" w:rsidRPr="009545A6">
              <w:rPr>
                <w:rFonts w:ascii="Montserrat" w:hAnsi="Montserrat" w:cs="Arial"/>
                <w:b/>
                <w:bCs/>
                <w:spacing w:val="79"/>
              </w:rPr>
              <w:t xml:space="preserve"> </w:t>
            </w:r>
            <w:r w:rsidR="00B875EB" w:rsidRPr="009545A6">
              <w:rPr>
                <w:rFonts w:ascii="Montserrat" w:hAnsi="Montserrat" w:cs="Arial"/>
                <w:b/>
                <w:bCs/>
              </w:rPr>
              <w:t xml:space="preserve">INSTITUTO” </w:t>
            </w:r>
            <w:r w:rsidRPr="009545A6">
              <w:rPr>
                <w:rFonts w:ascii="Montserrat" w:hAnsi="Montserrat" w:cs="Arial"/>
                <w:lang w:val="es-ES_tradnl"/>
              </w:rPr>
              <w:t xml:space="preserve">y el proyecto de investigación sea considerado por la Comisión Interna de Investigación de </w:t>
            </w:r>
            <w:r w:rsidRPr="009545A6">
              <w:rPr>
                <w:rFonts w:ascii="Montserrat" w:hAnsi="Montserrat" w:cs="Arial"/>
                <w:b/>
                <w:bCs/>
              </w:rPr>
              <w:t>“EL</w:t>
            </w:r>
            <w:r w:rsidRPr="009545A6">
              <w:rPr>
                <w:rFonts w:ascii="Montserrat" w:hAnsi="Montserrat" w:cs="Arial"/>
                <w:b/>
                <w:bCs/>
                <w:spacing w:val="79"/>
              </w:rPr>
              <w:t xml:space="preserve"> </w:t>
            </w:r>
            <w:r w:rsidRPr="009545A6">
              <w:rPr>
                <w:rFonts w:ascii="Montserrat" w:hAnsi="Montserrat" w:cs="Arial"/>
                <w:b/>
                <w:bCs/>
              </w:rPr>
              <w:t xml:space="preserve">INSTITUTO” </w:t>
            </w:r>
            <w:r w:rsidRPr="009545A6">
              <w:rPr>
                <w:rFonts w:ascii="Montserrat" w:hAnsi="Montserrat" w:cs="Arial"/>
                <w:lang w:val="es-ES_tradnl"/>
              </w:rPr>
              <w:t>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53D182B5" w14:textId="77777777" w:rsidR="002624E7" w:rsidRPr="009545A6" w:rsidRDefault="002624E7">
            <w:pPr>
              <w:ind w:left="142" w:hanging="142"/>
              <w:jc w:val="both"/>
              <w:rPr>
                <w:rFonts w:ascii="Montserrat" w:hAnsi="Montserrat" w:cs="Arial"/>
                <w:lang w:val="es-ES_tradnl"/>
              </w:rPr>
            </w:pPr>
          </w:p>
          <w:p w14:paraId="27903279" w14:textId="77777777" w:rsidR="002624E7" w:rsidRPr="009545A6" w:rsidRDefault="002624E7">
            <w:pPr>
              <w:ind w:left="284"/>
              <w:jc w:val="both"/>
              <w:rPr>
                <w:rFonts w:ascii="Montserrat" w:hAnsi="Montserrat" w:cs="Arial"/>
                <w:lang w:val="es-ES_tradnl"/>
              </w:rPr>
            </w:pPr>
            <w:r w:rsidRPr="009545A6">
              <w:rPr>
                <w:rFonts w:ascii="Montserrat" w:hAnsi="Montserrat" w:cs="Arial"/>
                <w:lang w:val="es-ES_tradnl"/>
              </w:rPr>
              <w:t xml:space="preserve">b). Cuando </w:t>
            </w:r>
            <w:r w:rsidRPr="009545A6">
              <w:rPr>
                <w:rFonts w:ascii="Montserrat" w:hAnsi="Montserrat" w:cs="Arial"/>
                <w:b/>
                <w:lang w:val="es-ES_tradnl"/>
              </w:rPr>
              <w:t>“EL PROYECTO DE INVESTIGACIÓN”</w:t>
            </w:r>
            <w:r w:rsidRPr="009545A6">
              <w:rPr>
                <w:rFonts w:ascii="Montserrat" w:hAnsi="Montserrat" w:cs="Arial"/>
                <w:lang w:val="es-ES_tradnl"/>
              </w:rPr>
              <w:t xml:space="preserve"> 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Salud.</w:t>
            </w:r>
          </w:p>
          <w:p w14:paraId="3481AAF6" w14:textId="77777777" w:rsidR="004210B5" w:rsidRPr="009545A6" w:rsidRDefault="004210B5">
            <w:pPr>
              <w:ind w:firstLine="284"/>
              <w:jc w:val="both"/>
              <w:rPr>
                <w:rFonts w:ascii="Montserrat" w:hAnsi="Montserrat" w:cs="Arial"/>
                <w:lang w:val="es-ES_tradnl"/>
              </w:rPr>
            </w:pPr>
          </w:p>
          <w:p w14:paraId="4AE08A9A" w14:textId="77777777" w:rsidR="00500EF2" w:rsidRPr="009545A6" w:rsidRDefault="00500EF2">
            <w:pPr>
              <w:ind w:firstLine="284"/>
              <w:jc w:val="both"/>
              <w:rPr>
                <w:rFonts w:ascii="Montserrat" w:hAnsi="Montserrat" w:cs="Arial"/>
                <w:lang w:val="es-ES_tradnl"/>
              </w:rPr>
            </w:pPr>
          </w:p>
          <w:p w14:paraId="5C6C12DB" w14:textId="1F2D16A8" w:rsidR="002624E7" w:rsidRPr="009545A6" w:rsidRDefault="002624E7">
            <w:pPr>
              <w:ind w:left="284"/>
              <w:jc w:val="both"/>
              <w:rPr>
                <w:rFonts w:ascii="Montserrat" w:hAnsi="Montserrat" w:cs="Arial"/>
                <w:lang w:val="es-ES_tradnl"/>
              </w:rPr>
            </w:pPr>
            <w:r w:rsidRPr="009545A6">
              <w:rPr>
                <w:rFonts w:ascii="Montserrat" w:hAnsi="Montserrat" w:cs="Arial"/>
                <w:lang w:val="es-ES_tradnl"/>
              </w:rPr>
              <w:t xml:space="preserve">c). Cuando se realicen proyectos de investigación financiados con recursos de terceros, </w:t>
            </w:r>
            <w:r w:rsidRPr="009545A6">
              <w:rPr>
                <w:rFonts w:ascii="Montserrat" w:hAnsi="Montserrat" w:cs="Arial"/>
                <w:b/>
                <w:lang w:val="es-ES_tradnl"/>
              </w:rPr>
              <w:t>EL RESPONSABLE DEL PROYECTO</w:t>
            </w:r>
            <w:r w:rsidRPr="009545A6">
              <w:rPr>
                <w:rFonts w:ascii="Montserrat" w:hAnsi="Montserrat" w:cs="Arial"/>
                <w:lang w:val="es-ES_tradnl"/>
              </w:rPr>
              <w:t xml:space="preserve"> y </w:t>
            </w:r>
            <w:r w:rsidRPr="009545A6">
              <w:rPr>
                <w:rFonts w:ascii="Montserrat" w:hAnsi="Montserrat" w:cs="Arial"/>
                <w:b/>
                <w:lang w:val="es-ES_tradnl"/>
              </w:rPr>
              <w:t>“EL PATROCINADOR”</w:t>
            </w:r>
            <w:r w:rsidRPr="009545A6">
              <w:rPr>
                <w:rFonts w:ascii="Montserrat" w:hAnsi="Montserrat" w:cs="Arial"/>
                <w:lang w:val="es-ES_tradnl"/>
              </w:rPr>
              <w:t xml:space="preserve"> </w:t>
            </w:r>
            <w:r w:rsidR="004210B5" w:rsidRPr="009545A6">
              <w:rPr>
                <w:rFonts w:ascii="Montserrat" w:hAnsi="Montserrat" w:cs="Arial"/>
                <w:lang w:val="es-ES_tradnl"/>
              </w:rPr>
              <w:t xml:space="preserve">(representado por </w:t>
            </w:r>
            <w:r w:rsidR="004210B5" w:rsidRPr="009545A6">
              <w:rPr>
                <w:rFonts w:ascii="Montserrat" w:hAnsi="Montserrat" w:cs="Arial"/>
                <w:b/>
                <w:bCs/>
                <w:lang w:val="es-ES_tradnl"/>
              </w:rPr>
              <w:t>“LA CRO”</w:t>
            </w:r>
            <w:r w:rsidR="00350190" w:rsidRPr="009545A6">
              <w:rPr>
                <w:rFonts w:ascii="Montserrat" w:hAnsi="Montserrat" w:cs="Arial"/>
                <w:lang w:val="es-ES_tradnl"/>
              </w:rPr>
              <w:t>)</w:t>
            </w:r>
            <w:r w:rsidR="004210B5" w:rsidRPr="009545A6">
              <w:rPr>
                <w:rFonts w:ascii="Montserrat" w:hAnsi="Montserrat" w:cs="Arial"/>
                <w:b/>
                <w:bCs/>
                <w:lang w:val="es-ES_tradnl"/>
              </w:rPr>
              <w:t xml:space="preserve"> </w:t>
            </w:r>
            <w:r w:rsidRPr="009545A6">
              <w:rPr>
                <w:rFonts w:ascii="Montserrat" w:hAnsi="Montserrat" w:cs="Arial"/>
                <w:lang w:val="es-ES_tradnl"/>
              </w:rPr>
              <w:t>de los recursos, se regirán por lo dispuesto a la normatividad y disposiciones jurídicas vigentes en materia de derechos de autor y propiedad industrial vigentes en México.</w:t>
            </w:r>
          </w:p>
          <w:p w14:paraId="391C4A87" w14:textId="157C9491" w:rsidR="002624E7" w:rsidRPr="009545A6" w:rsidRDefault="002624E7">
            <w:pPr>
              <w:ind w:left="284"/>
              <w:jc w:val="both"/>
              <w:rPr>
                <w:rFonts w:ascii="Montserrat" w:hAnsi="Montserrat" w:cs="Arial"/>
                <w:lang w:val="es-ES_tradnl"/>
              </w:rPr>
            </w:pPr>
          </w:p>
          <w:p w14:paraId="675C2F3A" w14:textId="77777777" w:rsidR="00350190" w:rsidRPr="009545A6" w:rsidRDefault="00350190">
            <w:pPr>
              <w:ind w:left="284"/>
              <w:jc w:val="both"/>
              <w:rPr>
                <w:rFonts w:ascii="Montserrat" w:hAnsi="Montserrat" w:cs="Arial"/>
                <w:lang w:val="es-ES_tradnl"/>
              </w:rPr>
            </w:pPr>
          </w:p>
          <w:p w14:paraId="0D63F743" w14:textId="03EC7AEB" w:rsidR="002624E7" w:rsidRPr="009545A6" w:rsidRDefault="008D4230">
            <w:pPr>
              <w:numPr>
                <w:ilvl w:val="0"/>
                <w:numId w:val="19"/>
              </w:numPr>
              <w:ind w:left="284"/>
              <w:jc w:val="both"/>
              <w:rPr>
                <w:rFonts w:ascii="Montserrat" w:hAnsi="Montserrat" w:cs="Arial"/>
                <w:lang w:val="es-ES_tradnl"/>
              </w:rPr>
            </w:pPr>
            <w:r w:rsidRPr="009545A6">
              <w:rPr>
                <w:rFonts w:ascii="Montserrat" w:hAnsi="Montserrat" w:cs="Arial"/>
                <w:lang w:val="es-ES_tradnl"/>
              </w:rPr>
              <w:t xml:space="preserve">Sólo para referencia de </w:t>
            </w:r>
            <w:r w:rsidRPr="009545A6">
              <w:rPr>
                <w:rFonts w:ascii="Montserrat" w:hAnsi="Montserrat" w:cs="Arial"/>
                <w:b/>
                <w:bCs/>
                <w:lang w:val="es-ES_tradnl"/>
              </w:rPr>
              <w:t>“EL PATROCINADOR”</w:t>
            </w:r>
            <w:r w:rsidR="00AE4A56" w:rsidRPr="009545A6">
              <w:rPr>
                <w:rFonts w:ascii="Montserrat" w:hAnsi="Montserrat" w:cs="Arial"/>
                <w:b/>
                <w:bCs/>
                <w:lang w:val="es-ES_tradnl"/>
              </w:rPr>
              <w:t>:</w:t>
            </w:r>
            <w:r w:rsidRPr="009545A6">
              <w:rPr>
                <w:rFonts w:ascii="Montserrat" w:hAnsi="Montserrat" w:cs="Arial"/>
                <w:b/>
                <w:bCs/>
                <w:lang w:val="es-ES_tradnl"/>
              </w:rPr>
              <w:t xml:space="preserve"> </w:t>
            </w:r>
            <w:r w:rsidRPr="009545A6">
              <w:rPr>
                <w:rFonts w:ascii="Montserrat" w:hAnsi="Montserrat" w:cs="Arial"/>
                <w:lang w:val="es-ES_tradnl"/>
              </w:rPr>
              <w:t>l</w:t>
            </w:r>
            <w:r w:rsidR="002624E7" w:rsidRPr="009545A6">
              <w:rPr>
                <w:rFonts w:ascii="Montserrat" w:hAnsi="Montserrat" w:cs="Arial"/>
                <w:lang w:val="es-ES_tradnl"/>
              </w:rPr>
              <w:t>os apoyos económicos temporales para el personal de</w:t>
            </w:r>
            <w:r w:rsidR="00AE4A56" w:rsidRPr="009545A6">
              <w:rPr>
                <w:rFonts w:ascii="Montserrat" w:hAnsi="Montserrat" w:cs="Arial"/>
                <w:lang w:val="es-ES_tradnl"/>
              </w:rPr>
              <w:t xml:space="preserve"> </w:t>
            </w:r>
            <w:r w:rsidR="004210B5" w:rsidRPr="009545A6">
              <w:rPr>
                <w:rFonts w:ascii="Montserrat" w:hAnsi="Montserrat" w:cs="Arial"/>
                <w:lang w:val="es-ES_tradnl"/>
              </w:rPr>
              <w:t>apoyo a la Investigación</w:t>
            </w:r>
            <w:r w:rsidR="002624E7" w:rsidRPr="009545A6">
              <w:rPr>
                <w:rFonts w:ascii="Montserrat" w:hAnsi="Montserrat" w:cs="Arial"/>
                <w:lang w:val="es-ES_tradnl"/>
              </w:rPr>
              <w:t xml:space="preserve"> se pagarán en forma mensual</w:t>
            </w:r>
            <w:r w:rsidRPr="009545A6">
              <w:rPr>
                <w:rFonts w:ascii="Montserrat" w:hAnsi="Montserrat" w:cs="Arial"/>
                <w:lang w:val="es-ES_tradnl"/>
              </w:rPr>
              <w:t xml:space="preserve"> por </w:t>
            </w:r>
            <w:r w:rsidRPr="009545A6">
              <w:rPr>
                <w:rFonts w:ascii="Montserrat" w:hAnsi="Montserrat" w:cs="Arial"/>
                <w:b/>
                <w:bCs/>
                <w:lang w:val="es-ES_tradnl"/>
              </w:rPr>
              <w:t>“EL INSTITUTO”</w:t>
            </w:r>
            <w:r w:rsidR="002624E7" w:rsidRPr="009545A6">
              <w:rPr>
                <w:rFonts w:ascii="Montserrat" w:hAnsi="Montserrat" w:cs="Arial"/>
                <w:lang w:val="es-ES_tradnl"/>
              </w:rPr>
              <w:t>,</w:t>
            </w:r>
            <w:r w:rsidR="004210B5" w:rsidRPr="009545A6">
              <w:rPr>
                <w:rFonts w:ascii="Montserrat" w:hAnsi="Montserrat" w:cs="Arial"/>
                <w:lang w:val="es-ES_tradnl"/>
              </w:rPr>
              <w:t xml:space="preserve"> </w:t>
            </w:r>
            <w:r w:rsidR="006906DC" w:rsidRPr="009545A6">
              <w:rPr>
                <w:rFonts w:ascii="Montserrat" w:hAnsi="Montserrat" w:cs="Arial"/>
                <w:lang w:val="es-ES_tradnl"/>
              </w:rPr>
              <w:t xml:space="preserve">mediante cheque o transferencia electrónica por horas efectivas </w:t>
            </w:r>
            <w:r w:rsidR="006906DC" w:rsidRPr="009545A6">
              <w:rPr>
                <w:rFonts w:ascii="Montserrat" w:hAnsi="Montserrat" w:cs="Arial"/>
                <w:lang w:val="es-ES_tradnl"/>
              </w:rPr>
              <w:lastRenderedPageBreak/>
              <w:t xml:space="preserve">empleadas en el proyecto. Para lo cual </w:t>
            </w:r>
            <w:r w:rsidR="006906DC" w:rsidRPr="009545A6">
              <w:rPr>
                <w:rFonts w:ascii="Montserrat" w:hAnsi="Montserrat" w:cs="Arial"/>
                <w:b/>
                <w:bCs/>
                <w:lang w:val="es-ES_tradnl"/>
              </w:rPr>
              <w:t xml:space="preserve">“EL INSTITUTO” </w:t>
            </w:r>
            <w:r w:rsidR="002624E7" w:rsidRPr="009545A6">
              <w:rPr>
                <w:rFonts w:ascii="Montserrat" w:hAnsi="Montserrat" w:cs="Arial"/>
                <w:lang w:val="es-ES_tradnl"/>
              </w:rPr>
              <w:t>contratar</w:t>
            </w:r>
            <w:r w:rsidR="006906DC" w:rsidRPr="009545A6">
              <w:rPr>
                <w:rFonts w:ascii="Montserrat" w:hAnsi="Montserrat" w:cs="Arial"/>
                <w:lang w:val="es-ES_tradnl"/>
              </w:rPr>
              <w:t>á</w:t>
            </w:r>
            <w:r w:rsidR="002624E7" w:rsidRPr="009545A6">
              <w:rPr>
                <w:rFonts w:ascii="Montserrat" w:hAnsi="Montserrat" w:cs="Arial"/>
                <w:lang w:val="es-ES_tradnl"/>
              </w:rPr>
              <w:t xml:space="preserve"> colaboradores bajo el régimen de servicios profesionale</w:t>
            </w:r>
            <w:r w:rsidR="00992E21" w:rsidRPr="009545A6">
              <w:rPr>
                <w:rFonts w:ascii="Montserrat" w:hAnsi="Montserrat" w:cs="Arial"/>
                <w:lang w:val="es-ES_tradnl"/>
              </w:rPr>
              <w:t>s</w:t>
            </w:r>
            <w:r w:rsidR="002624E7" w:rsidRPr="009545A6">
              <w:rPr>
                <w:rFonts w:ascii="Montserrat" w:hAnsi="Montserrat" w:cs="Arial"/>
                <w:lang w:val="es-ES_tradnl"/>
              </w:rPr>
              <w:t>, debiendo establecerse en el Convenio respectivo, el objeto a desarrollar, así como los informes que deben ser presentados en relación con el cumplimiento del mismo.</w:t>
            </w:r>
          </w:p>
          <w:p w14:paraId="11EFB56B" w14:textId="77777777" w:rsidR="0016091F" w:rsidRPr="009545A6" w:rsidRDefault="0016091F">
            <w:pPr>
              <w:jc w:val="both"/>
              <w:rPr>
                <w:rFonts w:ascii="Montserrat" w:hAnsi="Montserrat" w:cs="Arial"/>
                <w:lang w:val="es-ES_tradnl"/>
              </w:rPr>
            </w:pPr>
          </w:p>
          <w:p w14:paraId="6A944FC5" w14:textId="77777777" w:rsidR="002624E7" w:rsidRPr="009545A6" w:rsidRDefault="002624E7">
            <w:pPr>
              <w:numPr>
                <w:ilvl w:val="0"/>
                <w:numId w:val="19"/>
              </w:numPr>
              <w:ind w:left="284"/>
              <w:jc w:val="both"/>
              <w:rPr>
                <w:rFonts w:ascii="Montserrat" w:hAnsi="Montserrat" w:cs="Arial"/>
                <w:lang w:val="es-ES_tradnl"/>
              </w:rPr>
            </w:pPr>
            <w:r w:rsidRPr="009545A6">
              <w:rPr>
                <w:rFonts w:ascii="Montserrat" w:hAnsi="Montserrat" w:cs="Arial"/>
                <w:lang w:val="es-ES_tradnl"/>
              </w:rPr>
              <w:t xml:space="preserve">Reconocer que los bienes adquiridos por </w:t>
            </w:r>
            <w:r w:rsidRPr="009545A6">
              <w:rPr>
                <w:rFonts w:ascii="Montserrat" w:hAnsi="Montserrat" w:cs="Arial"/>
                <w:b/>
                <w:lang w:val="es-ES_tradnl"/>
              </w:rPr>
              <w:t>“EL INSTITUTO”</w:t>
            </w:r>
            <w:r w:rsidRPr="009545A6">
              <w:rPr>
                <w:rFonts w:ascii="Montserrat" w:hAnsi="Montserrat" w:cs="Arial"/>
                <w:lang w:val="es-ES_tradnl"/>
              </w:rPr>
              <w:t xml:space="preserve"> con recursos de terceros, formarán parte del patrimonio de </w:t>
            </w:r>
            <w:r w:rsidRPr="009545A6">
              <w:rPr>
                <w:rFonts w:ascii="Montserrat" w:hAnsi="Montserrat" w:cs="Arial"/>
                <w:b/>
                <w:lang w:val="es-ES_tradnl"/>
              </w:rPr>
              <w:t>“EL INSTITUTO”</w:t>
            </w:r>
            <w:r w:rsidRPr="009545A6">
              <w:rPr>
                <w:rFonts w:ascii="Montserrat" w:hAnsi="Montserrat" w:cs="Arial"/>
                <w:lang w:val="es-ES_tradnl"/>
              </w:rPr>
              <w:t>, mismos que deberá tener debidamente inventariados y resguardados conforme a la normatividad vigente.</w:t>
            </w:r>
          </w:p>
          <w:p w14:paraId="56C52F07" w14:textId="77777777" w:rsidR="002624E7" w:rsidRPr="009545A6" w:rsidRDefault="002624E7">
            <w:pPr>
              <w:jc w:val="both"/>
              <w:rPr>
                <w:rFonts w:ascii="Montserrat" w:hAnsi="Montserrat" w:cs="Arial"/>
                <w:lang w:val="es-ES_tradnl"/>
              </w:rPr>
            </w:pPr>
          </w:p>
          <w:p w14:paraId="65AA000C" w14:textId="3031385F" w:rsidR="002624E7" w:rsidRPr="009545A6" w:rsidRDefault="002624E7">
            <w:pPr>
              <w:numPr>
                <w:ilvl w:val="0"/>
                <w:numId w:val="19"/>
              </w:numPr>
              <w:ind w:left="284"/>
              <w:jc w:val="both"/>
              <w:rPr>
                <w:rFonts w:ascii="Montserrat" w:hAnsi="Montserrat" w:cs="Arial"/>
                <w:lang w:val="es-ES_tradnl"/>
              </w:rPr>
            </w:pPr>
            <w:r w:rsidRPr="009545A6">
              <w:rPr>
                <w:rFonts w:ascii="Montserrat" w:hAnsi="Montserrat" w:cs="Arial"/>
                <w:lang w:val="es-ES_tradnl"/>
              </w:rPr>
              <w:t xml:space="preserve">En el caso de que al término de </w:t>
            </w:r>
            <w:r w:rsidRPr="009545A6">
              <w:rPr>
                <w:rFonts w:ascii="Montserrat" w:hAnsi="Montserrat" w:cs="Arial"/>
                <w:b/>
                <w:lang w:val="es-ES_tradnl"/>
              </w:rPr>
              <w:t>“EL PROTOCOLO”</w:t>
            </w:r>
            <w:r w:rsidRPr="009545A6">
              <w:rPr>
                <w:rFonts w:ascii="Montserrat" w:hAnsi="Montserrat" w:cs="Arial"/>
                <w:lang w:val="es-ES_tradnl"/>
              </w:rPr>
              <w:t xml:space="preserve"> exista algún remanente, el mismo pasará a formar parte del fondo de apoyo del Departamento de adscripción de </w:t>
            </w:r>
            <w:r w:rsidRPr="009545A6">
              <w:rPr>
                <w:rFonts w:ascii="Montserrat" w:hAnsi="Montserrat" w:cs="Arial"/>
                <w:b/>
                <w:lang w:val="es-ES_tradnl"/>
              </w:rPr>
              <w:t>“</w:t>
            </w:r>
            <w:r w:rsidR="001E4AD5" w:rsidRPr="009545A6">
              <w:rPr>
                <w:rFonts w:ascii="Montserrat" w:hAnsi="Montserrat" w:cs="Arial"/>
                <w:b/>
                <w:lang w:val="es-ES_tradnl"/>
              </w:rPr>
              <w:t xml:space="preserve">LA </w:t>
            </w:r>
            <w:r w:rsidRPr="009545A6">
              <w:rPr>
                <w:rFonts w:ascii="Montserrat" w:hAnsi="Montserrat" w:cs="Arial"/>
                <w:b/>
                <w:lang w:val="es-ES_tradnl"/>
              </w:rPr>
              <w:t>INVESTIGADOR</w:t>
            </w:r>
            <w:r w:rsidR="001E4AD5" w:rsidRPr="009545A6">
              <w:rPr>
                <w:rFonts w:ascii="Montserrat" w:hAnsi="Montserrat" w:cs="Arial"/>
                <w:b/>
                <w:lang w:val="es-ES_tradnl"/>
              </w:rPr>
              <w:t>A</w:t>
            </w:r>
            <w:r w:rsidRPr="009545A6">
              <w:rPr>
                <w:rFonts w:ascii="Montserrat" w:hAnsi="Montserrat" w:cs="Arial"/>
                <w:b/>
                <w:lang w:val="es-ES_tradnl"/>
              </w:rPr>
              <w:t>”</w:t>
            </w:r>
            <w:r w:rsidRPr="009545A6">
              <w:rPr>
                <w:rFonts w:ascii="Montserrat" w:hAnsi="Montserrat" w:cs="Arial"/>
                <w:lang w:val="es-ES_tradnl"/>
              </w:rPr>
              <w:t>, lugar donde se realizó la investigación.</w:t>
            </w:r>
          </w:p>
          <w:p w14:paraId="1EB5F47B" w14:textId="77777777" w:rsidR="00AE4A56" w:rsidRPr="009545A6" w:rsidRDefault="00AE4A56">
            <w:pPr>
              <w:ind w:left="720"/>
              <w:contextualSpacing/>
              <w:rPr>
                <w:rFonts w:ascii="Montserrat" w:hAnsi="Montserrat" w:cs="Arial"/>
                <w:lang w:val="es-ES_tradnl"/>
              </w:rPr>
            </w:pPr>
          </w:p>
          <w:p w14:paraId="1B99685A" w14:textId="77777777" w:rsidR="00B46D0E" w:rsidRPr="009545A6" w:rsidRDefault="00B46D0E">
            <w:pPr>
              <w:ind w:left="720"/>
              <w:contextualSpacing/>
              <w:rPr>
                <w:rFonts w:ascii="Montserrat" w:hAnsi="Montserrat" w:cs="Arial"/>
                <w:lang w:val="es-ES_tradnl"/>
              </w:rPr>
            </w:pPr>
          </w:p>
          <w:p w14:paraId="75FF8516" w14:textId="6B4C6A27" w:rsidR="002624E7" w:rsidRPr="009545A6" w:rsidRDefault="002624E7">
            <w:pPr>
              <w:numPr>
                <w:ilvl w:val="0"/>
                <w:numId w:val="19"/>
              </w:numPr>
              <w:ind w:left="284"/>
              <w:jc w:val="both"/>
              <w:rPr>
                <w:rFonts w:ascii="Montserrat" w:hAnsi="Montserrat" w:cs="Arial"/>
                <w:lang w:val="es-ES_tradnl"/>
              </w:rPr>
            </w:pPr>
            <w:r w:rsidRPr="009545A6">
              <w:rPr>
                <w:rFonts w:ascii="Montserrat" w:hAnsi="Montserrat" w:cs="Arial"/>
                <w:b/>
                <w:lang w:val="es-ES_tradnl"/>
              </w:rPr>
              <w:t xml:space="preserve">“EL PATROCINADOR” </w:t>
            </w:r>
            <w:r w:rsidR="001E4AD5" w:rsidRPr="009545A6">
              <w:rPr>
                <w:rFonts w:ascii="Montserrat" w:hAnsi="Montserrat" w:cs="Arial"/>
                <w:bCs/>
                <w:lang w:val="es-ES_tradnl"/>
              </w:rPr>
              <w:t>representado por</w:t>
            </w:r>
            <w:r w:rsidR="001E4AD5" w:rsidRPr="009545A6">
              <w:rPr>
                <w:rFonts w:ascii="Montserrat" w:hAnsi="Montserrat" w:cs="Arial"/>
                <w:b/>
                <w:lang w:val="es-ES_tradnl"/>
              </w:rPr>
              <w:t xml:space="preserve"> “LA CRO” </w:t>
            </w:r>
            <w:r w:rsidR="001E4AD5" w:rsidRPr="009545A6">
              <w:rPr>
                <w:rFonts w:ascii="Montserrat" w:hAnsi="Montserrat" w:cs="Arial"/>
                <w:bCs/>
                <w:lang w:val="es-ES_tradnl"/>
              </w:rPr>
              <w:t xml:space="preserve">y/o sus filiales </w:t>
            </w:r>
            <w:r w:rsidRPr="009545A6">
              <w:rPr>
                <w:rFonts w:ascii="Montserrat" w:hAnsi="Montserrat" w:cs="Arial"/>
                <w:lang w:val="es-ES_tradnl"/>
              </w:rPr>
              <w:t xml:space="preserve">se obliga a llevar a cabo el Plan de Monitoreo de </w:t>
            </w:r>
            <w:r w:rsidRPr="009545A6">
              <w:rPr>
                <w:rFonts w:ascii="Montserrat" w:hAnsi="Montserrat" w:cs="Arial"/>
                <w:b/>
                <w:lang w:val="es-ES_tradnl"/>
              </w:rPr>
              <w:t>“EL PROTOCOLO”</w:t>
            </w:r>
            <w:r w:rsidRPr="009545A6">
              <w:rPr>
                <w:rFonts w:ascii="Montserrat" w:hAnsi="Montserrat" w:cs="Arial"/>
                <w:lang w:val="es-ES_tradnl"/>
              </w:rPr>
              <w:t xml:space="preserve"> con la finalidad de verificar su cumplimiento, </w:t>
            </w:r>
            <w:r w:rsidR="0014312D" w:rsidRPr="009545A6">
              <w:rPr>
                <w:rFonts w:ascii="Montserrat" w:hAnsi="Montserrat" w:cs="Arial"/>
                <w:lang w:val="es-ES_tradnl"/>
              </w:rPr>
              <w:t xml:space="preserve">como es requerido por las Buenas Prácticas Clínicas </w:t>
            </w:r>
            <w:r w:rsidRPr="009545A6">
              <w:rPr>
                <w:rFonts w:ascii="Montserrat" w:hAnsi="Montserrat" w:cs="Arial"/>
                <w:lang w:val="es-ES_tradnl"/>
              </w:rPr>
              <w:t xml:space="preserve">bajo el entendido de que dicha obligación es independiente a la de supervisión de </w:t>
            </w:r>
            <w:r w:rsidRPr="009545A6">
              <w:rPr>
                <w:rFonts w:ascii="Montserrat" w:hAnsi="Montserrat" w:cs="Arial"/>
                <w:b/>
                <w:lang w:val="es-ES_tradnl"/>
              </w:rPr>
              <w:t>“</w:t>
            </w:r>
            <w:r w:rsidR="001E4AD5" w:rsidRPr="009545A6">
              <w:rPr>
                <w:rFonts w:ascii="Montserrat" w:hAnsi="Montserrat" w:cs="Arial"/>
                <w:b/>
                <w:lang w:val="es-ES_tradnl"/>
              </w:rPr>
              <w:t xml:space="preserve">LA </w:t>
            </w:r>
            <w:r w:rsidRPr="009545A6">
              <w:rPr>
                <w:rFonts w:ascii="Montserrat" w:hAnsi="Montserrat" w:cs="Arial"/>
                <w:b/>
                <w:lang w:val="es-ES_tradnl"/>
              </w:rPr>
              <w:t>INVESTIGADOR</w:t>
            </w:r>
            <w:r w:rsidR="001E4AD5" w:rsidRPr="009545A6">
              <w:rPr>
                <w:rFonts w:ascii="Montserrat" w:hAnsi="Montserrat" w:cs="Arial"/>
                <w:b/>
                <w:lang w:val="es-ES_tradnl"/>
              </w:rPr>
              <w:t>A</w:t>
            </w:r>
            <w:r w:rsidRPr="009545A6">
              <w:rPr>
                <w:rFonts w:ascii="Montserrat" w:hAnsi="Montserrat" w:cs="Arial"/>
                <w:b/>
                <w:lang w:val="es-ES_tradnl"/>
              </w:rPr>
              <w:t>”</w:t>
            </w:r>
            <w:r w:rsidRPr="009545A6">
              <w:rPr>
                <w:rFonts w:ascii="Montserrat" w:hAnsi="Montserrat" w:cs="Arial"/>
                <w:lang w:val="es-ES_tradnl"/>
              </w:rPr>
              <w:t>.</w:t>
            </w:r>
          </w:p>
          <w:p w14:paraId="304465A4" w14:textId="4AFC1D71" w:rsidR="00EE390A" w:rsidRPr="009545A6" w:rsidRDefault="00EE390A">
            <w:pPr>
              <w:tabs>
                <w:tab w:val="left" w:pos="7797"/>
              </w:tabs>
              <w:jc w:val="both"/>
              <w:rPr>
                <w:rFonts w:ascii="Montserrat" w:eastAsia="Tw Cen MT Condensed Extra Bold" w:hAnsi="Montserrat" w:cs="Arial"/>
                <w:lang w:val="es-ES_tradnl" w:eastAsia="es-ES"/>
              </w:rPr>
            </w:pPr>
          </w:p>
          <w:p w14:paraId="1D9A068D" w14:textId="77777777" w:rsidR="00EE390A" w:rsidRPr="009545A6" w:rsidRDefault="00EE390A">
            <w:pPr>
              <w:ind w:left="360"/>
              <w:jc w:val="both"/>
              <w:rPr>
                <w:rFonts w:ascii="Montserrat" w:hAnsi="Montserrat" w:cs="Arial"/>
              </w:rPr>
            </w:pPr>
          </w:p>
          <w:p w14:paraId="477FE615" w14:textId="6BD64A0C" w:rsidR="001E4AD5" w:rsidRDefault="001E4AD5" w:rsidP="001E4AD5">
            <w:pPr>
              <w:jc w:val="both"/>
              <w:rPr>
                <w:ins w:id="16" w:author="Rosa Noemi Mendez Juárez" w:date="2023-06-30T17:11:00Z"/>
                <w:rFonts w:ascii="Montserrat" w:hAnsi="Montserrat"/>
                <w:b/>
              </w:rPr>
            </w:pPr>
            <w:r w:rsidRPr="009545A6">
              <w:rPr>
                <w:rFonts w:ascii="Montserrat" w:hAnsi="Montserrat"/>
                <w:b/>
              </w:rPr>
              <w:t>SÉPTIMA. MEDIDAS DE SEGURIDAD EXTRAORDINARIAS PARA EL SEGUIMIENTO DEL PROTOCOLO DE INVESTIGACIÓN:</w:t>
            </w:r>
            <w:r w:rsidRPr="009545A6">
              <w:rPr>
                <w:rFonts w:ascii="Montserrat" w:hAnsi="Montserrat"/>
              </w:rPr>
              <w:t xml:space="preserve"> Con el objetivo de garantizar la seguridad de </w:t>
            </w:r>
            <w:r w:rsidRPr="009545A6">
              <w:rPr>
                <w:rFonts w:ascii="Montserrat" w:hAnsi="Montserrat"/>
                <w:b/>
              </w:rPr>
              <w:t xml:space="preserve">“LAS PERSONAS PARTICIPANTES” </w:t>
            </w:r>
            <w:r w:rsidRPr="009545A6">
              <w:rPr>
                <w:rFonts w:ascii="Montserrat" w:hAnsi="Montserrat"/>
              </w:rPr>
              <w:t>en</w:t>
            </w:r>
            <w:r w:rsidRPr="009545A6">
              <w:rPr>
                <w:rFonts w:ascii="Montserrat" w:hAnsi="Montserrat"/>
                <w:b/>
              </w:rPr>
              <w:t xml:space="preserve"> “EL PROTOCOLO”, </w:t>
            </w:r>
            <w:r w:rsidRPr="009545A6">
              <w:rPr>
                <w:rFonts w:ascii="Montserrat" w:hAnsi="Montserrat"/>
                <w:b/>
                <w:caps/>
              </w:rPr>
              <w:t>“el patrocinador”</w:t>
            </w:r>
            <w:r w:rsidRPr="009545A6">
              <w:rPr>
                <w:rFonts w:ascii="Montserrat" w:hAnsi="Montserrat"/>
              </w:rPr>
              <w:t xml:space="preserve"> y </w:t>
            </w:r>
            <w:r w:rsidRPr="009545A6">
              <w:rPr>
                <w:rFonts w:ascii="Montserrat" w:hAnsi="Montserrat"/>
                <w:b/>
              </w:rPr>
              <w:t>“</w:t>
            </w:r>
            <w:r w:rsidR="00874C23" w:rsidRPr="009545A6">
              <w:rPr>
                <w:rFonts w:ascii="Montserrat" w:hAnsi="Montserrat"/>
                <w:b/>
              </w:rPr>
              <w:t>LA INVESTIGADORA</w:t>
            </w:r>
            <w:r w:rsidRPr="009545A6">
              <w:rPr>
                <w:rFonts w:ascii="Montserrat" w:hAnsi="Montserrat"/>
                <w:b/>
              </w:rPr>
              <w:t xml:space="preserve"> PRINICIPAL”</w:t>
            </w:r>
            <w:r w:rsidRPr="009545A6">
              <w:rPr>
                <w:rFonts w:ascii="Montserrat" w:hAnsi="Montserrat"/>
              </w:rPr>
              <w:t xml:space="preserve"> se obligan al cumplimiento de las siguientes medidas</w:t>
            </w:r>
            <w:r w:rsidRPr="009545A6">
              <w:rPr>
                <w:rFonts w:ascii="Montserrat" w:hAnsi="Montserrat"/>
                <w:caps/>
              </w:rPr>
              <w:t xml:space="preserve"> </w:t>
            </w:r>
            <w:r w:rsidRPr="009545A6">
              <w:rPr>
                <w:rFonts w:ascii="Montserrat" w:hAnsi="Montserrat"/>
              </w:rPr>
              <w:t xml:space="preserve">de seguridad adicionales a las inherentes de </w:t>
            </w:r>
            <w:r w:rsidRPr="009545A6">
              <w:rPr>
                <w:rFonts w:ascii="Montserrat" w:hAnsi="Montserrat"/>
                <w:b/>
              </w:rPr>
              <w:t>“EL PROTOCOLO”:</w:t>
            </w:r>
          </w:p>
          <w:p w14:paraId="16E3AEB7" w14:textId="77777777" w:rsidR="006038B4" w:rsidRPr="009545A6" w:rsidRDefault="006038B4" w:rsidP="001E4AD5">
            <w:pPr>
              <w:jc w:val="both"/>
              <w:rPr>
                <w:rFonts w:ascii="Montserrat" w:hAnsi="Montserrat"/>
                <w:b/>
                <w:u w:val="single"/>
              </w:rPr>
            </w:pPr>
          </w:p>
          <w:p w14:paraId="10AA95A3" w14:textId="77777777" w:rsidR="001E4AD5" w:rsidRPr="009545A6" w:rsidRDefault="001E4AD5" w:rsidP="001E4AD5">
            <w:pPr>
              <w:jc w:val="both"/>
              <w:rPr>
                <w:rFonts w:ascii="Montserrat" w:hAnsi="Montserrat"/>
              </w:rPr>
            </w:pPr>
          </w:p>
          <w:p w14:paraId="7B3B582A" w14:textId="0FA3AD81" w:rsidR="001E4AD5" w:rsidRDefault="001E4AD5" w:rsidP="001E4AD5">
            <w:pPr>
              <w:pStyle w:val="Prrafodelista"/>
              <w:numPr>
                <w:ilvl w:val="0"/>
                <w:numId w:val="42"/>
              </w:numPr>
              <w:jc w:val="both"/>
              <w:rPr>
                <w:ins w:id="17" w:author="Rosa Noemi Mendez Juárez" w:date="2023-06-30T17:11:00Z"/>
                <w:rFonts w:ascii="Montserrat" w:hAnsi="Montserrat"/>
                <w:sz w:val="20"/>
                <w:szCs w:val="20"/>
              </w:rPr>
            </w:pPr>
            <w:r w:rsidRPr="009545A6">
              <w:rPr>
                <w:rFonts w:ascii="Montserrat" w:hAnsi="Montserrat"/>
                <w:sz w:val="20"/>
                <w:szCs w:val="20"/>
              </w:rPr>
              <w:t xml:space="preserve">Que, en caso de resultar viable, se contemplen o ajusten las visitas programadas de </w:t>
            </w:r>
            <w:r w:rsidRPr="009545A6">
              <w:rPr>
                <w:rFonts w:ascii="Montserrat" w:hAnsi="Montserrat"/>
                <w:b/>
                <w:sz w:val="20"/>
                <w:szCs w:val="20"/>
              </w:rPr>
              <w:t xml:space="preserve">“LAS PERSONAS PARTICIPANTES” </w:t>
            </w:r>
            <w:r w:rsidRPr="009545A6">
              <w:rPr>
                <w:rFonts w:ascii="Montserrat" w:hAnsi="Montserrat"/>
                <w:sz w:val="20"/>
                <w:szCs w:val="20"/>
              </w:rPr>
              <w:t xml:space="preserve">mediante el uso </w:t>
            </w:r>
            <w:r w:rsidRPr="009545A6">
              <w:rPr>
                <w:rFonts w:ascii="Montserrat" w:hAnsi="Montserrat"/>
                <w:sz w:val="20"/>
                <w:szCs w:val="20"/>
              </w:rPr>
              <w:lastRenderedPageBreak/>
              <w:t>de tecnologías, siempre y cuando cuente con el consentimiento informado para tal efecto, así como la tecnología necesaria para tal efecto, garantizando la confidencialidad.</w:t>
            </w:r>
          </w:p>
          <w:p w14:paraId="1543D787" w14:textId="77777777" w:rsidR="006038B4" w:rsidRPr="009545A6" w:rsidRDefault="006038B4">
            <w:pPr>
              <w:pStyle w:val="Prrafodelista"/>
              <w:jc w:val="both"/>
              <w:rPr>
                <w:rFonts w:ascii="Montserrat" w:hAnsi="Montserrat"/>
                <w:sz w:val="20"/>
                <w:szCs w:val="20"/>
              </w:rPr>
              <w:pPrChange w:id="18" w:author="Rosa Noemi Mendez Juárez" w:date="2023-06-30T17:11:00Z">
                <w:pPr>
                  <w:pStyle w:val="Prrafodelista"/>
                  <w:numPr>
                    <w:numId w:val="42"/>
                  </w:numPr>
                  <w:ind w:hanging="360"/>
                  <w:jc w:val="both"/>
                </w:pPr>
              </w:pPrChange>
            </w:pPr>
          </w:p>
          <w:p w14:paraId="096DE533" w14:textId="77777777" w:rsidR="001E4AD5" w:rsidRPr="009545A6" w:rsidRDefault="001E4AD5" w:rsidP="001E4AD5">
            <w:pPr>
              <w:pStyle w:val="Prrafodelista"/>
              <w:numPr>
                <w:ilvl w:val="0"/>
                <w:numId w:val="42"/>
              </w:numPr>
              <w:jc w:val="both"/>
              <w:rPr>
                <w:rFonts w:ascii="Montserrat" w:hAnsi="Montserrat"/>
                <w:sz w:val="20"/>
                <w:szCs w:val="20"/>
              </w:rPr>
            </w:pPr>
            <w:r w:rsidRPr="009545A6">
              <w:rPr>
                <w:rFonts w:ascii="Montserrat" w:hAnsi="Montserrat"/>
                <w:sz w:val="20"/>
                <w:szCs w:val="20"/>
              </w:rPr>
              <w:t xml:space="preserve">Posponer el reclutamiento de nuevas </w:t>
            </w:r>
            <w:r w:rsidRPr="009545A6">
              <w:rPr>
                <w:rFonts w:ascii="Montserrat" w:hAnsi="Montserrat"/>
                <w:b/>
                <w:sz w:val="20"/>
                <w:szCs w:val="20"/>
              </w:rPr>
              <w:t>“PERSONAS PARTICIPANTES</w:t>
            </w:r>
            <w:r w:rsidRPr="009545A6">
              <w:rPr>
                <w:rFonts w:ascii="Montserrat" w:hAnsi="Montserrat"/>
                <w:sz w:val="20"/>
                <w:szCs w:val="20"/>
              </w:rPr>
              <w:t xml:space="preserve"> en </w:t>
            </w:r>
            <w:r w:rsidRPr="009545A6">
              <w:rPr>
                <w:rFonts w:ascii="Montserrat" w:hAnsi="Montserrat"/>
                <w:b/>
                <w:sz w:val="20"/>
                <w:szCs w:val="20"/>
              </w:rPr>
              <w:t xml:space="preserve">“EL PROTOCOLO”, </w:t>
            </w:r>
            <w:r w:rsidRPr="009545A6">
              <w:rPr>
                <w:rFonts w:ascii="Montserrat" w:hAnsi="Montserrat"/>
                <w:sz w:val="20"/>
                <w:szCs w:val="20"/>
              </w:rPr>
              <w:t>en</w:t>
            </w:r>
            <w:r w:rsidRPr="009545A6">
              <w:rPr>
                <w:rFonts w:ascii="Montserrat" w:hAnsi="Montserrat"/>
                <w:b/>
                <w:sz w:val="20"/>
                <w:szCs w:val="20"/>
              </w:rPr>
              <w:t xml:space="preserve"> </w:t>
            </w:r>
            <w:r w:rsidRPr="009545A6">
              <w:rPr>
                <w:rFonts w:ascii="Montserrat" w:hAnsi="Montserrat"/>
                <w:sz w:val="20"/>
                <w:szCs w:val="20"/>
              </w:rPr>
              <w:t>caso de poner en riesgo la seguridad de las mismas.</w:t>
            </w:r>
          </w:p>
          <w:p w14:paraId="57FE88A1" w14:textId="77777777" w:rsidR="001E4AD5" w:rsidRPr="009545A6" w:rsidRDefault="001E4AD5" w:rsidP="001E4AD5">
            <w:pPr>
              <w:pStyle w:val="Prrafodelista"/>
              <w:rPr>
                <w:rFonts w:ascii="Montserrat" w:hAnsi="Montserrat"/>
                <w:sz w:val="20"/>
                <w:szCs w:val="20"/>
              </w:rPr>
            </w:pPr>
          </w:p>
          <w:p w14:paraId="5ACC5DAE" w14:textId="77777777" w:rsidR="001E4AD5" w:rsidRPr="009545A6" w:rsidRDefault="001E4AD5" w:rsidP="001E4AD5">
            <w:pPr>
              <w:pStyle w:val="Prrafodelista"/>
              <w:numPr>
                <w:ilvl w:val="0"/>
                <w:numId w:val="42"/>
              </w:numPr>
              <w:jc w:val="both"/>
              <w:rPr>
                <w:rFonts w:ascii="Montserrat" w:hAnsi="Montserrat"/>
                <w:sz w:val="20"/>
                <w:szCs w:val="20"/>
              </w:rPr>
            </w:pPr>
            <w:r w:rsidRPr="009545A6">
              <w:rPr>
                <w:rFonts w:ascii="Montserrat" w:hAnsi="Montserrat"/>
                <w:sz w:val="20"/>
                <w:szCs w:val="20"/>
              </w:rPr>
              <w:t xml:space="preserve">Garantizar el acceso al medicamento estableciendo alguna estrategia para que </w:t>
            </w:r>
            <w:r w:rsidRPr="009545A6">
              <w:rPr>
                <w:rFonts w:ascii="Montserrat" w:hAnsi="Montserrat"/>
                <w:b/>
                <w:caps/>
                <w:sz w:val="20"/>
                <w:szCs w:val="20"/>
              </w:rPr>
              <w:t xml:space="preserve">“la persona participante” </w:t>
            </w:r>
            <w:r w:rsidRPr="009545A6">
              <w:rPr>
                <w:rFonts w:ascii="Montserrat" w:hAnsi="Montserrat"/>
                <w:sz w:val="20"/>
                <w:szCs w:val="20"/>
              </w:rPr>
              <w:t xml:space="preserve">pueda continuar con su tratamiento, preferentemente sin que acuda a </w:t>
            </w:r>
            <w:r w:rsidRPr="009545A6">
              <w:rPr>
                <w:rFonts w:ascii="Montserrat" w:hAnsi="Montserrat"/>
                <w:b/>
                <w:sz w:val="20"/>
                <w:szCs w:val="20"/>
              </w:rPr>
              <w:t>“EL INSTITUTO”</w:t>
            </w:r>
            <w:r w:rsidRPr="009545A6">
              <w:rPr>
                <w:rFonts w:ascii="Montserrat" w:hAnsi="Montserrat"/>
                <w:sz w:val="20"/>
                <w:szCs w:val="20"/>
              </w:rPr>
              <w:t>. Deberá asegurarse que el medicamento va a ser manejado bajo los criterios de Buenas Prácticas Clínicas.</w:t>
            </w:r>
          </w:p>
          <w:p w14:paraId="6D32CA34" w14:textId="77777777" w:rsidR="001E4AD5" w:rsidRPr="009545A6" w:rsidRDefault="001E4AD5" w:rsidP="001E4AD5">
            <w:pPr>
              <w:pStyle w:val="Prrafodelista"/>
              <w:rPr>
                <w:rFonts w:ascii="Montserrat" w:hAnsi="Montserrat"/>
                <w:sz w:val="20"/>
                <w:szCs w:val="20"/>
              </w:rPr>
            </w:pPr>
          </w:p>
          <w:p w14:paraId="50841F9B" w14:textId="77777777" w:rsidR="001E4AD5" w:rsidRPr="009545A6" w:rsidRDefault="001E4AD5" w:rsidP="001E4AD5">
            <w:pPr>
              <w:pStyle w:val="Prrafodelista"/>
              <w:numPr>
                <w:ilvl w:val="0"/>
                <w:numId w:val="42"/>
              </w:numPr>
              <w:jc w:val="both"/>
              <w:rPr>
                <w:rFonts w:ascii="Montserrat" w:hAnsi="Montserrat"/>
                <w:sz w:val="20"/>
                <w:szCs w:val="20"/>
              </w:rPr>
            </w:pPr>
            <w:r w:rsidRPr="009545A6">
              <w:rPr>
                <w:rFonts w:ascii="Montserrat" w:hAnsi="Montserrat"/>
                <w:sz w:val="20"/>
                <w:szCs w:val="20"/>
              </w:rPr>
              <w:t xml:space="preserve">Si a </w:t>
            </w:r>
            <w:r w:rsidRPr="009545A6">
              <w:rPr>
                <w:rFonts w:ascii="Montserrat" w:hAnsi="Montserrat"/>
                <w:b/>
                <w:caps/>
                <w:sz w:val="20"/>
                <w:szCs w:val="20"/>
              </w:rPr>
              <w:t>“la persona participante”</w:t>
            </w:r>
            <w:r w:rsidRPr="009545A6">
              <w:rPr>
                <w:rFonts w:ascii="Montserrat" w:hAnsi="Montserrat"/>
                <w:sz w:val="20"/>
                <w:szCs w:val="20"/>
              </w:rPr>
              <w:t xml:space="preserve"> se le tiene que realizar por seguridad un estudio de gabinete, tomará las medidas necesarias para que no se exponga a </w:t>
            </w:r>
            <w:r w:rsidRPr="009545A6">
              <w:rPr>
                <w:rFonts w:ascii="Montserrat" w:hAnsi="Montserrat"/>
                <w:b/>
                <w:sz w:val="20"/>
                <w:szCs w:val="20"/>
              </w:rPr>
              <w:t>“LA PERSONA PARTICIPANTE”</w:t>
            </w:r>
            <w:r w:rsidRPr="009545A6">
              <w:rPr>
                <w:rFonts w:ascii="Montserrat" w:hAnsi="Montserrat"/>
                <w:sz w:val="20"/>
                <w:szCs w:val="20"/>
              </w:rPr>
              <w:t xml:space="preserve">, incluso si eso significa realizarlas en algún Instituto alterno, asumiendo </w:t>
            </w:r>
            <w:r w:rsidRPr="009545A6">
              <w:rPr>
                <w:rFonts w:ascii="Montserrat" w:hAnsi="Montserrat"/>
                <w:b/>
                <w:sz w:val="20"/>
                <w:szCs w:val="20"/>
              </w:rPr>
              <w:t>“EL PATROCINADOR</w:t>
            </w:r>
            <w:r w:rsidRPr="009545A6">
              <w:rPr>
                <w:rFonts w:ascii="Montserrat" w:hAnsi="Montserrat"/>
                <w:sz w:val="20"/>
                <w:szCs w:val="20"/>
              </w:rPr>
              <w:t>” los gastos que con motivo de ello se derive.</w:t>
            </w:r>
          </w:p>
          <w:p w14:paraId="77BD5ABE" w14:textId="77777777" w:rsidR="001E4AD5" w:rsidRPr="009545A6" w:rsidRDefault="001E4AD5" w:rsidP="001E4AD5">
            <w:pPr>
              <w:pStyle w:val="Prrafodelista"/>
              <w:rPr>
                <w:rFonts w:ascii="Montserrat" w:hAnsi="Montserrat"/>
                <w:sz w:val="20"/>
                <w:szCs w:val="20"/>
              </w:rPr>
            </w:pPr>
          </w:p>
          <w:p w14:paraId="364F1845" w14:textId="77777777" w:rsidR="001E4AD5" w:rsidRPr="009545A6" w:rsidRDefault="001E4AD5" w:rsidP="001E4AD5">
            <w:pPr>
              <w:pStyle w:val="Prrafodelista"/>
              <w:numPr>
                <w:ilvl w:val="0"/>
                <w:numId w:val="42"/>
              </w:numPr>
              <w:jc w:val="both"/>
              <w:rPr>
                <w:rFonts w:ascii="Montserrat" w:hAnsi="Montserrat"/>
                <w:sz w:val="20"/>
                <w:szCs w:val="20"/>
              </w:rPr>
            </w:pPr>
            <w:r w:rsidRPr="009545A6">
              <w:rPr>
                <w:rFonts w:ascii="Montserrat" w:hAnsi="Montserrat"/>
                <w:sz w:val="20"/>
                <w:szCs w:val="20"/>
              </w:rPr>
              <w:t xml:space="preserve">En caso de existir algún riesgo para </w:t>
            </w:r>
            <w:r w:rsidRPr="009545A6">
              <w:rPr>
                <w:rFonts w:ascii="Montserrat" w:hAnsi="Montserrat"/>
                <w:b/>
                <w:sz w:val="20"/>
                <w:szCs w:val="20"/>
              </w:rPr>
              <w:t xml:space="preserve">“LAS PERSONAS PARTICIPANTES” </w:t>
            </w:r>
            <w:r w:rsidRPr="009545A6">
              <w:rPr>
                <w:rFonts w:ascii="Montserrat" w:hAnsi="Montserrat"/>
                <w:sz w:val="20"/>
                <w:szCs w:val="20"/>
              </w:rPr>
              <w:t xml:space="preserve">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w:t>
            </w:r>
            <w:r w:rsidRPr="009545A6">
              <w:rPr>
                <w:rFonts w:ascii="Montserrat" w:hAnsi="Montserrat"/>
                <w:b/>
                <w:sz w:val="20"/>
                <w:szCs w:val="20"/>
              </w:rPr>
              <w:t xml:space="preserve">10.3. </w:t>
            </w:r>
          </w:p>
          <w:p w14:paraId="1362E29D" w14:textId="77777777" w:rsidR="001E4AD5" w:rsidRPr="009545A6" w:rsidRDefault="001E4AD5" w:rsidP="001E4AD5">
            <w:pPr>
              <w:pStyle w:val="Prrafodelista"/>
              <w:rPr>
                <w:rFonts w:ascii="Montserrat" w:hAnsi="Montserrat"/>
                <w:sz w:val="20"/>
                <w:szCs w:val="20"/>
              </w:rPr>
            </w:pPr>
          </w:p>
          <w:p w14:paraId="539C68D1" w14:textId="77777777" w:rsidR="001E4AD5" w:rsidRPr="009545A6" w:rsidRDefault="001E4AD5" w:rsidP="001E4AD5">
            <w:pPr>
              <w:pStyle w:val="Prrafodelista"/>
              <w:jc w:val="both"/>
              <w:rPr>
                <w:rFonts w:ascii="Montserrat" w:hAnsi="Montserrat"/>
                <w:sz w:val="20"/>
                <w:szCs w:val="20"/>
              </w:rPr>
            </w:pPr>
            <w:r w:rsidRPr="009545A6">
              <w:rPr>
                <w:rFonts w:ascii="Montserrat" w:hAnsi="Montserrat"/>
                <w:sz w:val="20"/>
                <w:szCs w:val="20"/>
              </w:rPr>
              <w:t xml:space="preserve">Las enmiendas a los documentos de </w:t>
            </w:r>
            <w:r w:rsidRPr="009545A6">
              <w:rPr>
                <w:rFonts w:ascii="Montserrat" w:hAnsi="Montserrat"/>
                <w:b/>
                <w:sz w:val="20"/>
                <w:szCs w:val="20"/>
              </w:rPr>
              <w:t>“EL PROTOCOLO”</w:t>
            </w:r>
            <w:r w:rsidRPr="009545A6">
              <w:rPr>
                <w:rFonts w:ascii="Montserrat" w:hAnsi="Montserrat"/>
                <w:sz w:val="20"/>
                <w:szCs w:val="20"/>
              </w:rPr>
              <w:t xml:space="preserve"> generadas por la situación anterior, aunque ya se hayan implementado, deberán ingresarse ante la Comisión Federal para la Protección contra Riesgos Sanitarios (COFEPRIS) mediante la </w:t>
            </w:r>
            <w:proofErr w:type="spellStart"/>
            <w:r w:rsidRPr="009545A6">
              <w:rPr>
                <w:rFonts w:ascii="Montserrat" w:hAnsi="Montserrat"/>
                <w:sz w:val="20"/>
                <w:szCs w:val="20"/>
              </w:rPr>
              <w:t>homoclave</w:t>
            </w:r>
            <w:proofErr w:type="spellEnd"/>
            <w:r w:rsidRPr="009545A6">
              <w:rPr>
                <w:rFonts w:ascii="Montserrat" w:hAnsi="Montserrat"/>
                <w:sz w:val="20"/>
                <w:szCs w:val="20"/>
              </w:rPr>
              <w:t xml:space="preserve"> COFEPRIS-09-012.</w:t>
            </w:r>
          </w:p>
          <w:p w14:paraId="326DF437" w14:textId="77777777" w:rsidR="001E4AD5" w:rsidRPr="009545A6" w:rsidRDefault="001E4AD5" w:rsidP="001E4AD5">
            <w:pPr>
              <w:rPr>
                <w:rFonts w:ascii="Montserrat" w:hAnsi="Montserrat"/>
              </w:rPr>
            </w:pPr>
          </w:p>
          <w:p w14:paraId="25B0A7C4" w14:textId="77777777" w:rsidR="00CC790D" w:rsidRPr="009545A6" w:rsidRDefault="00CC790D" w:rsidP="001E4AD5">
            <w:pPr>
              <w:rPr>
                <w:rFonts w:ascii="Montserrat" w:hAnsi="Montserrat"/>
              </w:rPr>
            </w:pPr>
          </w:p>
          <w:p w14:paraId="6403211B" w14:textId="77777777" w:rsidR="001E4AD5" w:rsidRPr="009545A6" w:rsidRDefault="001E4AD5" w:rsidP="001E4AD5">
            <w:pPr>
              <w:pStyle w:val="Prrafodelista"/>
              <w:numPr>
                <w:ilvl w:val="0"/>
                <w:numId w:val="42"/>
              </w:numPr>
              <w:jc w:val="both"/>
              <w:rPr>
                <w:rFonts w:ascii="Montserrat" w:hAnsi="Montserrat"/>
                <w:sz w:val="20"/>
                <w:szCs w:val="20"/>
              </w:rPr>
            </w:pPr>
            <w:r w:rsidRPr="009545A6">
              <w:rPr>
                <w:rFonts w:ascii="Montserrat" w:hAnsi="Montserrat"/>
                <w:sz w:val="20"/>
                <w:szCs w:val="20"/>
              </w:rPr>
              <w:t xml:space="preserve">En caso de que existir alguna desviación </w:t>
            </w:r>
            <w:r w:rsidRPr="009545A6">
              <w:rPr>
                <w:rFonts w:ascii="Montserrat" w:hAnsi="Montserrat"/>
                <w:sz w:val="20"/>
                <w:szCs w:val="20"/>
                <w:shd w:val="clear" w:color="auto" w:fill="FFFFFF"/>
              </w:rPr>
              <w:t xml:space="preserve">en la conducción de </w:t>
            </w:r>
            <w:r w:rsidRPr="009545A6">
              <w:rPr>
                <w:rFonts w:ascii="Montserrat" w:hAnsi="Montserrat"/>
                <w:b/>
                <w:sz w:val="20"/>
                <w:szCs w:val="20"/>
                <w:shd w:val="clear" w:color="auto" w:fill="FFFFFF"/>
              </w:rPr>
              <w:t>“EL PROTOCOLO”</w:t>
            </w:r>
            <w:r w:rsidRPr="009545A6">
              <w:rPr>
                <w:rFonts w:ascii="Montserrat" w:hAnsi="Montserrat"/>
                <w:sz w:val="20"/>
                <w:szCs w:val="20"/>
                <w:shd w:val="clear" w:color="auto" w:fill="FFFFFF"/>
              </w:rPr>
              <w:t xml:space="preserve">, deberá de notificarse a la autoridad sanitaria (COFEPRIS) junto con un Plan de Mitigación de Riesgos en el Informe Parcial o Final respectivo de </w:t>
            </w:r>
            <w:r w:rsidRPr="009545A6">
              <w:rPr>
                <w:rFonts w:ascii="Montserrat" w:hAnsi="Montserrat"/>
                <w:b/>
                <w:sz w:val="20"/>
                <w:szCs w:val="20"/>
                <w:shd w:val="clear" w:color="auto" w:fill="FFFFFF"/>
              </w:rPr>
              <w:t>“EL PROTOCOLO</w:t>
            </w:r>
            <w:r w:rsidRPr="009545A6">
              <w:rPr>
                <w:rFonts w:ascii="Montserrat" w:hAnsi="Montserrat"/>
                <w:sz w:val="20"/>
                <w:szCs w:val="20"/>
                <w:shd w:val="clear" w:color="auto" w:fill="FFFFFF"/>
              </w:rPr>
              <w:t>”.</w:t>
            </w:r>
          </w:p>
          <w:p w14:paraId="6B7139ED" w14:textId="77777777" w:rsidR="001E4AD5" w:rsidRPr="009545A6" w:rsidRDefault="001E4AD5" w:rsidP="001E4AD5">
            <w:pPr>
              <w:pStyle w:val="Prrafodelista"/>
              <w:jc w:val="both"/>
              <w:rPr>
                <w:rFonts w:ascii="Montserrat" w:hAnsi="Montserrat"/>
                <w:sz w:val="20"/>
                <w:szCs w:val="20"/>
              </w:rPr>
            </w:pPr>
          </w:p>
          <w:p w14:paraId="71C822E5" w14:textId="77777777" w:rsidR="001E4AD5" w:rsidRPr="009545A6" w:rsidRDefault="001E4AD5" w:rsidP="001E4AD5">
            <w:pPr>
              <w:pStyle w:val="Prrafodelista"/>
              <w:numPr>
                <w:ilvl w:val="0"/>
                <w:numId w:val="42"/>
              </w:numPr>
              <w:jc w:val="both"/>
              <w:rPr>
                <w:rFonts w:ascii="Montserrat" w:hAnsi="Montserrat"/>
                <w:b/>
                <w:sz w:val="20"/>
                <w:szCs w:val="20"/>
              </w:rPr>
            </w:pPr>
            <w:r w:rsidRPr="009545A6">
              <w:rPr>
                <w:rFonts w:ascii="Montserrat" w:hAnsi="Montserrat"/>
                <w:b/>
                <w:sz w:val="20"/>
                <w:szCs w:val="20"/>
              </w:rPr>
              <w:t>“EL PATROCINADOR”</w:t>
            </w:r>
            <w:r w:rsidRPr="009545A6">
              <w:rPr>
                <w:rFonts w:ascii="Montserrat" w:hAnsi="Montserrat"/>
                <w:sz w:val="20"/>
                <w:szCs w:val="20"/>
              </w:rPr>
              <w:t xml:space="preserve"> deberá garantizar que </w:t>
            </w:r>
            <w:r w:rsidRPr="009545A6">
              <w:rPr>
                <w:rFonts w:ascii="Montserrat" w:hAnsi="Montserrat"/>
                <w:b/>
                <w:sz w:val="20"/>
                <w:szCs w:val="20"/>
              </w:rPr>
              <w:t>“LA PERSONA PARTICIPANTE”</w:t>
            </w:r>
            <w:r w:rsidRPr="009545A6">
              <w:rPr>
                <w:rFonts w:ascii="Montserrat" w:hAnsi="Montserrat"/>
                <w:sz w:val="20"/>
                <w:szCs w:val="20"/>
              </w:rPr>
              <w:t xml:space="preserve">, en caso de presentar un efecto adverso o necesidad de hospitalización por cuestiones relacionadas con </w:t>
            </w:r>
            <w:r w:rsidRPr="009545A6">
              <w:rPr>
                <w:rFonts w:ascii="Montserrat" w:hAnsi="Montserrat"/>
                <w:b/>
                <w:sz w:val="20"/>
                <w:szCs w:val="20"/>
              </w:rPr>
              <w:t xml:space="preserve">“EL PROTOCOLO”, </w:t>
            </w:r>
            <w:r w:rsidRPr="009545A6">
              <w:rPr>
                <w:rFonts w:ascii="Montserrat" w:hAnsi="Montserrat"/>
                <w:sz w:val="20"/>
                <w:szCs w:val="20"/>
              </w:rPr>
              <w:t xml:space="preserve">cuente con una institución médica alterna a </w:t>
            </w:r>
            <w:r w:rsidRPr="009545A6">
              <w:rPr>
                <w:rFonts w:ascii="Montserrat" w:hAnsi="Montserrat"/>
                <w:b/>
                <w:sz w:val="20"/>
                <w:szCs w:val="20"/>
              </w:rPr>
              <w:t>“EL INSTITUTO”</w:t>
            </w:r>
            <w:r w:rsidRPr="009545A6">
              <w:rPr>
                <w:rFonts w:ascii="Montserrat" w:hAnsi="Montserrat"/>
                <w:sz w:val="20"/>
                <w:szCs w:val="20"/>
              </w:rPr>
              <w:t xml:space="preserve"> para poder atenderse, pues está plenamente consciente que la capacidad de las instalaciones de </w:t>
            </w:r>
            <w:r w:rsidRPr="009545A6">
              <w:rPr>
                <w:rFonts w:ascii="Montserrat" w:hAnsi="Montserrat"/>
                <w:b/>
                <w:sz w:val="20"/>
                <w:szCs w:val="20"/>
              </w:rPr>
              <w:t>“EL INSTITUTO”</w:t>
            </w:r>
            <w:r w:rsidRPr="009545A6">
              <w:rPr>
                <w:rFonts w:ascii="Montserrat" w:hAnsi="Montserrat"/>
                <w:sz w:val="20"/>
                <w:szCs w:val="20"/>
              </w:rPr>
              <w:t xml:space="preserve"> está limitada por ser </w:t>
            </w:r>
            <w:r w:rsidRPr="009545A6">
              <w:rPr>
                <w:rFonts w:ascii="Montserrat" w:hAnsi="Montserrat" w:cs="Arial"/>
                <w:sz w:val="20"/>
                <w:szCs w:val="20"/>
              </w:rPr>
              <w:t xml:space="preserve">Centro Nacional de Referencia para atención médica de pacientes con COVID-19, para lo cual </w:t>
            </w:r>
            <w:r w:rsidRPr="009545A6">
              <w:rPr>
                <w:rFonts w:ascii="Montserrat" w:hAnsi="Montserrat" w:cs="Arial"/>
                <w:b/>
                <w:sz w:val="20"/>
                <w:szCs w:val="20"/>
              </w:rPr>
              <w:t>“EL PATROCINADOR”</w:t>
            </w:r>
            <w:r w:rsidRPr="009545A6">
              <w:rPr>
                <w:rFonts w:ascii="Montserrat" w:hAnsi="Montserrat" w:cs="Arial"/>
                <w:sz w:val="20"/>
                <w:szCs w:val="20"/>
              </w:rPr>
              <w:t xml:space="preserve"> asumirá todos los costos que ellos conlleva.</w:t>
            </w:r>
          </w:p>
          <w:p w14:paraId="25EF9751" w14:textId="77777777" w:rsidR="001E4AD5" w:rsidRPr="009545A6" w:rsidRDefault="001E4AD5" w:rsidP="001E4AD5">
            <w:pPr>
              <w:tabs>
                <w:tab w:val="left" w:pos="7797"/>
              </w:tabs>
              <w:jc w:val="both"/>
              <w:rPr>
                <w:rFonts w:ascii="Montserrat" w:eastAsia="Tw Cen MT Condensed Extra Bold" w:hAnsi="Montserrat" w:cs="Arial"/>
                <w:lang w:val="es-ES_tradnl" w:eastAsia="es-ES"/>
              </w:rPr>
            </w:pPr>
          </w:p>
          <w:p w14:paraId="38FA1D1D" w14:textId="4DD77DBB" w:rsidR="00EE390A" w:rsidRPr="009545A6" w:rsidRDefault="00FE3604">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OCTAVA. </w:t>
            </w:r>
            <w:r w:rsidR="00EE390A" w:rsidRPr="009545A6">
              <w:rPr>
                <w:rFonts w:ascii="Montserrat" w:eastAsia="Tw Cen MT Condensed Extra Bold" w:hAnsi="Montserrat" w:cs="Arial"/>
                <w:b/>
                <w:lang w:val="es-ES_tradnl" w:eastAsia="es-ES"/>
              </w:rPr>
              <w:t>LAS OBLIGACIONES DEL INSTITUTO: “EL INSTITUTO”</w:t>
            </w:r>
            <w:r w:rsidR="00EE390A" w:rsidRPr="009545A6">
              <w:rPr>
                <w:rFonts w:ascii="Montserrat" w:eastAsia="Tw Cen MT Condensed Extra Bold" w:hAnsi="Montserrat" w:cs="Arial"/>
                <w:lang w:val="es-ES_tradnl" w:eastAsia="es-ES"/>
              </w:rPr>
              <w:t xml:space="preserve"> se compromete a que los proyectos de investigación y actividades docentes relacionadas con </w:t>
            </w:r>
            <w:r w:rsidR="00EE390A" w:rsidRPr="009545A6">
              <w:rPr>
                <w:rFonts w:ascii="Montserrat" w:eastAsia="Tw Cen MT Condensed Extra Bold" w:hAnsi="Montserrat" w:cs="Arial"/>
                <w:b/>
                <w:lang w:val="es-ES_tradnl" w:eastAsia="es-ES"/>
              </w:rPr>
              <w:t>“EL PROTOCOLO”,</w:t>
            </w:r>
            <w:r w:rsidR="00EE390A" w:rsidRPr="009545A6">
              <w:rPr>
                <w:rFonts w:ascii="Montserrat" w:eastAsia="Tw Cen MT Condensed Extra Bold" w:hAnsi="Montserrat" w:cs="Arial"/>
                <w:lang w:val="es-ES_tradnl" w:eastAsia="es-ES"/>
              </w:rPr>
              <w:t xml:space="preserve"> financiados </w:t>
            </w:r>
            <w:r w:rsidR="00542DCE" w:rsidRPr="009545A6">
              <w:rPr>
                <w:rFonts w:ascii="Montserrat" w:eastAsia="Tw Cen MT Condensed Extra Bold" w:hAnsi="Montserrat" w:cs="Arial"/>
                <w:lang w:val="es-ES_tradnl" w:eastAsia="es-ES"/>
              </w:rPr>
              <w:t xml:space="preserve">por </w:t>
            </w:r>
            <w:r w:rsidR="00542DCE" w:rsidRPr="009545A6">
              <w:rPr>
                <w:rFonts w:ascii="Montserrat" w:eastAsia="Tw Cen MT Condensed Extra Bold" w:hAnsi="Montserrat" w:cs="Arial"/>
                <w:b/>
                <w:bCs/>
                <w:lang w:val="es-ES_tradnl" w:eastAsia="es-ES"/>
              </w:rPr>
              <w:t xml:space="preserve">“EL PATROCINADOR” </w:t>
            </w:r>
            <w:r w:rsidR="00542DCE" w:rsidRPr="009545A6">
              <w:rPr>
                <w:rFonts w:ascii="Montserrat" w:eastAsia="Tw Cen MT Condensed Extra Bold" w:hAnsi="Montserrat" w:cs="Arial"/>
                <w:lang w:val="es-ES_tradnl" w:eastAsia="es-ES"/>
              </w:rPr>
              <w:t xml:space="preserve">por conducto de </w:t>
            </w:r>
            <w:r w:rsidR="00542DCE" w:rsidRPr="009545A6">
              <w:rPr>
                <w:rFonts w:ascii="Montserrat" w:eastAsia="Tw Cen MT Condensed Extra Bold" w:hAnsi="Montserrat" w:cs="Arial"/>
                <w:b/>
                <w:bCs/>
                <w:lang w:val="es-ES_tradnl" w:eastAsia="es-ES"/>
              </w:rPr>
              <w:t>“LA CRO”</w:t>
            </w:r>
            <w:r w:rsidR="00542DCE" w:rsidRPr="009545A6">
              <w:rPr>
                <w:rFonts w:ascii="Montserrat" w:eastAsia="Tw Cen MT Condensed Extra Bold" w:hAnsi="Montserrat" w:cs="Arial"/>
                <w:lang w:val="es-ES_tradnl" w:eastAsia="es-ES"/>
              </w:rPr>
              <w:t xml:space="preserve"> y sus filiales</w:t>
            </w:r>
            <w:r w:rsidR="00EE390A" w:rsidRPr="009545A6">
              <w:rPr>
                <w:rFonts w:ascii="Montserrat" w:eastAsia="Tw Cen MT Condensed Extra Bold" w:hAnsi="Montserrat" w:cs="Arial"/>
                <w:lang w:val="es-ES_tradnl" w:eastAsia="es-ES"/>
              </w:rPr>
              <w:t>, se sujetaran a lo siguiente:</w:t>
            </w:r>
          </w:p>
          <w:p w14:paraId="6E3BA11C" w14:textId="77777777" w:rsidR="00EE390A" w:rsidRPr="009545A6" w:rsidRDefault="00EE390A">
            <w:pPr>
              <w:jc w:val="both"/>
              <w:rPr>
                <w:rFonts w:ascii="Montserrat" w:eastAsia="Tw Cen MT Condensed Extra Bold" w:hAnsi="Montserrat" w:cs="Arial"/>
                <w:b/>
                <w:lang w:val="es-ES_tradnl" w:eastAsia="es-ES"/>
              </w:rPr>
            </w:pPr>
          </w:p>
          <w:p w14:paraId="00A0A0EB" w14:textId="77777777" w:rsidR="00EE390A" w:rsidRPr="009545A6" w:rsidRDefault="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9545A6">
              <w:rPr>
                <w:rFonts w:ascii="Montserrat" w:hAnsi="Montserrat" w:cs="Arial"/>
                <w:b/>
                <w:bCs/>
                <w:lang w:val="es-ES_tradnl"/>
              </w:rPr>
              <w:t>a).</w:t>
            </w:r>
            <w:r w:rsidRPr="009545A6">
              <w:rPr>
                <w:rFonts w:ascii="Montserrat" w:hAnsi="Montserrat" w:cs="Arial"/>
                <w:lang w:val="es-ES_tradnl"/>
              </w:rPr>
              <w:t xml:space="preserve"> Deberán ser autorizados por el Director General de </w:t>
            </w:r>
            <w:r w:rsidRPr="009545A6">
              <w:rPr>
                <w:rFonts w:ascii="Montserrat" w:hAnsi="Montserrat" w:cs="Arial"/>
                <w:b/>
                <w:lang w:val="es-ES_tradnl"/>
              </w:rPr>
              <w:t>“EL INSTITUTO”</w:t>
            </w:r>
            <w:r w:rsidRPr="009545A6">
              <w:rPr>
                <w:rFonts w:ascii="Montserrat" w:hAnsi="Montserrat" w:cs="Arial"/>
                <w:lang w:val="es-ES_tradnl"/>
              </w:rPr>
              <w:t xml:space="preserve">, previo dictamen favorable de las Comisiones Internas de Investigación que correspondan y de la Comisión Federal para la Protección contra Riesgos Sanitarios (COFEPRIS), de ser aplicable por la naturaleza de </w:t>
            </w:r>
            <w:r w:rsidRPr="009545A6">
              <w:rPr>
                <w:rFonts w:ascii="Montserrat" w:hAnsi="Montserrat" w:cs="Arial"/>
                <w:b/>
                <w:lang w:val="es-ES_tradnl"/>
              </w:rPr>
              <w:t>“EL PROTOCOLO”</w:t>
            </w:r>
            <w:r w:rsidRPr="009545A6">
              <w:rPr>
                <w:rFonts w:ascii="Montserrat" w:hAnsi="Montserrat" w:cs="Arial"/>
                <w:lang w:val="es-ES_tradnl"/>
              </w:rPr>
              <w:t>.</w:t>
            </w:r>
          </w:p>
          <w:p w14:paraId="1793605E" w14:textId="77777777" w:rsidR="00ED4EE9" w:rsidRPr="009545A6" w:rsidRDefault="00ED4E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p>
          <w:p w14:paraId="0B080A19" w14:textId="77777777" w:rsidR="00EE390A" w:rsidRPr="009545A6" w:rsidRDefault="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9545A6">
              <w:rPr>
                <w:rFonts w:ascii="Montserrat" w:hAnsi="Montserrat" w:cs="Arial"/>
                <w:b/>
                <w:bCs/>
                <w:lang w:val="es-ES_tradnl"/>
              </w:rPr>
              <w:t>b).</w:t>
            </w:r>
            <w:r w:rsidRPr="009545A6">
              <w:rPr>
                <w:rFonts w:ascii="Montserrat" w:hAnsi="Montserrat" w:cs="Arial"/>
                <w:lang w:val="es-ES_tradnl"/>
              </w:rPr>
              <w:t xml:space="preserve"> </w:t>
            </w:r>
            <w:r w:rsidRPr="009545A6">
              <w:rPr>
                <w:rFonts w:ascii="Montserrat" w:hAnsi="Montserrat" w:cs="Arial"/>
                <w:b/>
                <w:lang w:val="es-ES_tradnl"/>
              </w:rPr>
              <w:t xml:space="preserve">“EL INSTITUTO”, </w:t>
            </w:r>
            <w:r w:rsidRPr="009545A6">
              <w:rPr>
                <w:rFonts w:ascii="Montserrat" w:hAnsi="Montserrat" w:cs="Arial"/>
                <w:lang w:val="es-ES_tradnl"/>
              </w:rPr>
              <w:t xml:space="preserve">a través de su Director General, informará a la Junta de Gobierno, dos veces al año, a través de la carpeta institucional, sobre el grado de avance en el desarrollo de los proyectos de investigación, durante el tiempo convenido. El reporte deberá incluir el título del </w:t>
            </w:r>
            <w:r w:rsidRPr="009545A6">
              <w:rPr>
                <w:rFonts w:ascii="Montserrat" w:hAnsi="Montserrat" w:cs="Arial"/>
                <w:lang w:val="es-ES_tradnl"/>
              </w:rPr>
              <w:lastRenderedPageBreak/>
              <w:t>proyecto, centro de adscripción, investigadores participantes, línea de investigación, fecha programada de inicio y término, financiamiento interno y externo, avance al primero y segundo semestre, objetivos, detalles del avance en el período de informe y observaciones.</w:t>
            </w:r>
          </w:p>
          <w:p w14:paraId="4E7810A0" w14:textId="77777777" w:rsidR="00EE390A" w:rsidRPr="009545A6" w:rsidRDefault="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p>
          <w:p w14:paraId="6F229A68" w14:textId="77777777" w:rsidR="00EE390A" w:rsidRPr="009545A6" w:rsidRDefault="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9545A6">
              <w:rPr>
                <w:rFonts w:ascii="Montserrat" w:hAnsi="Montserrat" w:cs="Arial"/>
                <w:b/>
                <w:bCs/>
                <w:lang w:val="es-ES_tradnl"/>
              </w:rPr>
              <w:t>c).</w:t>
            </w:r>
            <w:r w:rsidRPr="009545A6">
              <w:rPr>
                <w:rFonts w:ascii="Montserrat" w:hAnsi="Montserrat" w:cs="Arial"/>
                <w:lang w:val="es-ES_tradnl"/>
              </w:rPr>
              <w:t xml:space="preserve"> La Comisión Coordinadora de Institutos Nacionales de Salud y Hospitales de Alta Especialidad, se dará por informada de los proyectos de investigación de </w:t>
            </w:r>
            <w:r w:rsidRPr="009545A6">
              <w:rPr>
                <w:rFonts w:ascii="Montserrat" w:hAnsi="Montserrat" w:cs="Arial"/>
                <w:b/>
                <w:lang w:val="es-ES_tradnl"/>
              </w:rPr>
              <w:t>“EL INSTITUTO”</w:t>
            </w:r>
            <w:r w:rsidRPr="009545A6">
              <w:rPr>
                <w:rFonts w:ascii="Montserrat" w:hAnsi="Montserrat" w:cs="Arial"/>
                <w:lang w:val="es-ES_tradnl"/>
              </w:rPr>
              <w:t xml:space="preserve">, a través de la carpeta de la Junta de Gobierno que reciba el funcionario de esta Dependencia, en su calidad de </w:t>
            </w:r>
            <w:proofErr w:type="gramStart"/>
            <w:r w:rsidRPr="009545A6">
              <w:rPr>
                <w:rFonts w:ascii="Montserrat" w:hAnsi="Montserrat" w:cs="Arial"/>
                <w:lang w:val="es-ES_tradnl"/>
              </w:rPr>
              <w:t>Secretario</w:t>
            </w:r>
            <w:proofErr w:type="gramEnd"/>
            <w:r w:rsidRPr="009545A6">
              <w:rPr>
                <w:rFonts w:ascii="Montserrat" w:hAnsi="Montserrat" w:cs="Arial"/>
                <w:lang w:val="es-ES_tradnl"/>
              </w:rPr>
              <w:t xml:space="preserve"> de la misma.</w:t>
            </w:r>
          </w:p>
          <w:p w14:paraId="1D8A8CDB" w14:textId="77777777" w:rsidR="00EE390A" w:rsidRPr="009545A6" w:rsidRDefault="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p>
          <w:p w14:paraId="674A77CF" w14:textId="45A12857" w:rsidR="00EE390A" w:rsidRPr="009545A6" w:rsidRDefault="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9545A6">
              <w:rPr>
                <w:rFonts w:ascii="Montserrat" w:hAnsi="Montserrat" w:cs="Arial"/>
                <w:b/>
                <w:bCs/>
                <w:lang w:val="es-ES_tradnl"/>
              </w:rPr>
              <w:t>d).</w:t>
            </w:r>
            <w:r w:rsidRPr="009545A6">
              <w:rPr>
                <w:rFonts w:ascii="Montserrat" w:hAnsi="Montserrat" w:cs="Arial"/>
                <w:lang w:val="es-ES_tradnl"/>
              </w:rPr>
              <w:t xml:space="preserve"> El desarrollo de los proyectos de investigación será evaluado por el Comité Interno encargado de vigilar el uso de los recursos destinados a la investigación y/o por la Comisión Interna de Investigación en cualquier tiempo y el Director General de </w:t>
            </w:r>
            <w:r w:rsidRPr="009545A6">
              <w:rPr>
                <w:rFonts w:ascii="Montserrat" w:hAnsi="Montserrat" w:cs="Arial"/>
                <w:b/>
                <w:lang w:val="es-ES_tradnl"/>
              </w:rPr>
              <w:t>“EL INSTITUTO”</w:t>
            </w:r>
            <w:r w:rsidRPr="009545A6">
              <w:rPr>
                <w:rFonts w:ascii="Montserrat" w:hAnsi="Montserrat" w:cs="Arial"/>
                <w:lang w:val="es-ES_tradnl"/>
              </w:rPr>
              <w:t xml:space="preserve"> informará de los resultados a la Junta de Gobierno.</w:t>
            </w:r>
          </w:p>
          <w:p w14:paraId="2EE340A1" w14:textId="77777777" w:rsidR="00EE390A" w:rsidRPr="009545A6" w:rsidRDefault="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p>
          <w:p w14:paraId="5F3320B3" w14:textId="5B0A4933" w:rsidR="00EE390A" w:rsidRPr="009545A6" w:rsidRDefault="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jc w:val="both"/>
              <w:rPr>
                <w:rFonts w:ascii="Montserrat" w:hAnsi="Montserrat" w:cs="Arial"/>
                <w:lang w:val="es-ES_tradnl"/>
              </w:rPr>
            </w:pPr>
            <w:r w:rsidRPr="009545A6">
              <w:rPr>
                <w:rFonts w:ascii="Montserrat" w:hAnsi="Montserrat" w:cs="Arial"/>
                <w:b/>
                <w:bCs/>
                <w:lang w:val="es-ES_tradnl"/>
              </w:rPr>
              <w:t>e).</w:t>
            </w:r>
            <w:r w:rsidRPr="009545A6">
              <w:rPr>
                <w:rFonts w:ascii="Montserrat" w:hAnsi="Montserrat" w:cs="Arial"/>
                <w:lang w:val="es-ES_tradnl"/>
              </w:rPr>
              <w:t xml:space="preserve"> La investigación para la salud, incluida la del presente convenio, se llevará a cabo conforme a los lineamientos generales, en estricto apego a la Ley General de Salud, al Reglamento de la Ley General de Salud en Materia de Investigación para la Salud, así como a las Normas Oficiales Mexicanas, en particular, la NOM-012-SSA3-2012, </w:t>
            </w:r>
            <w:r w:rsidR="00E14E53" w:rsidRPr="009545A6">
              <w:rPr>
                <w:rFonts w:ascii="Montserrat" w:hAnsi="Montserrat" w:cs="Arial"/>
                <w:lang w:val="es-ES_tradnl"/>
              </w:rPr>
              <w:t>q</w:t>
            </w:r>
            <w:r w:rsidRPr="009545A6">
              <w:rPr>
                <w:rFonts w:ascii="Montserrat" w:hAnsi="Montserrat" w:cs="Arial"/>
                <w:lang w:val="es-ES_tradnl"/>
              </w:rPr>
              <w:t>ue establece los criterios para la ejecución de proyectos de investigación para la salud en seres humanos, y demás disposiciones aplicables.</w:t>
            </w:r>
          </w:p>
          <w:p w14:paraId="477A666B" w14:textId="77777777" w:rsidR="00EE390A" w:rsidRPr="009545A6" w:rsidRDefault="00EE39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cs="Arial"/>
                <w:lang w:val="es-ES_tradnl"/>
              </w:rPr>
            </w:pPr>
          </w:p>
          <w:p w14:paraId="3DB7E638" w14:textId="5EFF4F37" w:rsidR="00EE390A" w:rsidRPr="009545A6" w:rsidRDefault="00EE390A">
            <w:pPr>
              <w:jc w:val="both"/>
              <w:rPr>
                <w:rFonts w:ascii="Montserrat" w:hAnsi="Montserrat" w:cs="Arial"/>
                <w:lang w:val="es-ES_tradnl"/>
              </w:rPr>
            </w:pPr>
            <w:r w:rsidRPr="009545A6">
              <w:rPr>
                <w:rFonts w:ascii="Montserrat" w:hAnsi="Montserrat" w:cs="Arial"/>
                <w:lang w:val="es-ES_tradnl"/>
              </w:rPr>
              <w:t xml:space="preserve">En materia de investigación biomédica, </w:t>
            </w:r>
            <w:r w:rsidRPr="009545A6">
              <w:rPr>
                <w:rFonts w:ascii="Montserrat" w:hAnsi="Montserrat" w:cs="Arial"/>
                <w:b/>
                <w:lang w:val="es-ES_tradnl"/>
              </w:rPr>
              <w:t>“EL INSTITUTO”</w:t>
            </w:r>
            <w:r w:rsidRPr="009545A6">
              <w:rPr>
                <w:rFonts w:ascii="Montserrat" w:hAnsi="Montserrat" w:cs="Arial"/>
                <w:lang w:val="es-ES_tradnl"/>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w:t>
            </w:r>
            <w:r w:rsidRPr="009545A6">
              <w:rPr>
                <w:rFonts w:ascii="Montserrat" w:hAnsi="Montserrat" w:cs="Arial"/>
                <w:lang w:val="es-ES_tradnl"/>
              </w:rPr>
              <w:lastRenderedPageBreak/>
              <w:t>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5307D9E5" w14:textId="77777777" w:rsidR="00EE390A" w:rsidRPr="009545A6" w:rsidRDefault="00EE390A">
            <w:pPr>
              <w:jc w:val="both"/>
              <w:rPr>
                <w:rFonts w:ascii="Montserrat" w:eastAsia="Tw Cen MT Condensed Extra Bold" w:hAnsi="Montserrat" w:cs="Arial"/>
                <w:lang w:val="es-ES_tradnl" w:eastAsia="es-ES"/>
              </w:rPr>
            </w:pPr>
          </w:p>
          <w:p w14:paraId="6F3F0114" w14:textId="083EB860" w:rsidR="00EE390A" w:rsidRPr="009545A6" w:rsidRDefault="00EE390A">
            <w:pPr>
              <w:ind w:firstLine="284"/>
              <w:jc w:val="both"/>
              <w:rPr>
                <w:rFonts w:ascii="Montserrat" w:hAnsi="Montserrat" w:cs="Arial"/>
                <w:lang w:val="es-ES_tradnl"/>
              </w:rPr>
            </w:pPr>
            <w:r w:rsidRPr="009545A6">
              <w:rPr>
                <w:rFonts w:ascii="Montserrat" w:hAnsi="Montserrat" w:cs="Arial"/>
                <w:b/>
                <w:bCs/>
                <w:lang w:val="es-ES_tradnl"/>
              </w:rPr>
              <w:t>f).</w:t>
            </w:r>
            <w:r w:rsidRPr="009545A6">
              <w:rPr>
                <w:rFonts w:ascii="Montserrat" w:hAnsi="Montserrat" w:cs="Arial"/>
                <w:lang w:val="es-ES_tradnl"/>
              </w:rPr>
              <w:t xml:space="preserve"> Los investigadores podrán presentar los proyectos de investigación ante las Comisiones descritas en el inciso a) del presente numeral en cualquier tiempo, para efectos de que rindan el dictamen respectivo.</w:t>
            </w:r>
          </w:p>
          <w:p w14:paraId="5FBF24B5" w14:textId="42F01D7A" w:rsidR="00BC0143" w:rsidRPr="009545A6" w:rsidRDefault="00BC0143">
            <w:pPr>
              <w:ind w:firstLine="284"/>
              <w:jc w:val="both"/>
              <w:rPr>
                <w:rFonts w:ascii="Montserrat" w:hAnsi="Montserrat" w:cs="Arial"/>
                <w:lang w:val="es-ES_tradnl"/>
              </w:rPr>
            </w:pPr>
          </w:p>
          <w:p w14:paraId="14CD2ED1" w14:textId="038EDA7C" w:rsidR="00F96992" w:rsidRPr="009545A6" w:rsidRDefault="00C14171">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NOVENA</w:t>
            </w:r>
            <w:r w:rsidR="00F96992" w:rsidRPr="009545A6">
              <w:rPr>
                <w:rFonts w:ascii="Montserrat" w:eastAsia="Tw Cen MT Condensed Extra Bold" w:hAnsi="Montserrat" w:cs="Arial"/>
                <w:b/>
                <w:lang w:val="es-ES_tradnl" w:eastAsia="es-ES"/>
              </w:rPr>
              <w:t>.</w:t>
            </w:r>
            <w:r w:rsidR="00F96992" w:rsidRPr="009545A6">
              <w:rPr>
                <w:rFonts w:ascii="Montserrat" w:eastAsia="Tw Cen MT Condensed Extra Bold" w:hAnsi="Montserrat" w:cs="Arial"/>
                <w:lang w:val="es-ES_tradnl" w:eastAsia="es-ES"/>
              </w:rPr>
              <w:t xml:space="preserve"> </w:t>
            </w:r>
            <w:r w:rsidR="00F96992" w:rsidRPr="009545A6">
              <w:rPr>
                <w:rFonts w:ascii="Montserrat" w:eastAsia="Tw Cen MT Condensed Extra Bold" w:hAnsi="Montserrat" w:cs="Arial"/>
                <w:b/>
                <w:lang w:val="es-ES_tradnl" w:eastAsia="es-ES"/>
              </w:rPr>
              <w:t xml:space="preserve">IMPUESTOS: </w:t>
            </w:r>
            <w:r w:rsidR="00F96992" w:rsidRPr="009545A6">
              <w:rPr>
                <w:rFonts w:ascii="Montserrat" w:eastAsia="Tw Cen MT Condensed Extra Bold" w:hAnsi="Montserrat" w:cs="Arial"/>
                <w:lang w:val="es-ES_tradnl" w:eastAsia="es-ES"/>
              </w:rPr>
              <w:t xml:space="preserve">Los Recursos que </w:t>
            </w:r>
            <w:r w:rsidR="00F96992" w:rsidRPr="009545A6">
              <w:rPr>
                <w:rFonts w:ascii="Montserrat" w:eastAsia="Tw Cen MT Condensed Extra Bold" w:hAnsi="Montserrat" w:cs="Arial"/>
                <w:b/>
                <w:lang w:val="es-ES_tradnl" w:eastAsia="es-ES"/>
              </w:rPr>
              <w:t>“EL PATROCINADOR”</w:t>
            </w:r>
            <w:r w:rsidR="00F96992" w:rsidRPr="009545A6">
              <w:rPr>
                <w:rFonts w:ascii="Montserrat" w:eastAsia="Tw Cen MT Condensed Extra Bold" w:hAnsi="Montserrat" w:cs="Arial"/>
                <w:lang w:val="es-ES_tradnl" w:eastAsia="es-ES"/>
              </w:rPr>
              <w:t xml:space="preserve"> entregará a </w:t>
            </w:r>
            <w:r w:rsidR="00F96992" w:rsidRPr="009545A6">
              <w:rPr>
                <w:rFonts w:ascii="Montserrat" w:eastAsia="Tw Cen MT Condensed Extra Bold" w:hAnsi="Montserrat" w:cs="Arial"/>
                <w:b/>
                <w:lang w:val="es-ES_tradnl" w:eastAsia="es-ES"/>
              </w:rPr>
              <w:t>“EL INSTITUTO”</w:t>
            </w:r>
            <w:r w:rsidR="00F96992" w:rsidRPr="009545A6">
              <w:rPr>
                <w:rFonts w:ascii="Montserrat" w:eastAsia="Tw Cen MT Condensed Extra Bold" w:hAnsi="Montserrat" w:cs="Arial"/>
                <w:lang w:val="es-ES_tradnl" w:eastAsia="es-ES"/>
              </w:rPr>
              <w:t xml:space="preserve"> para llevar a cabo </w:t>
            </w:r>
            <w:r w:rsidR="00F96992" w:rsidRPr="009545A6">
              <w:rPr>
                <w:rFonts w:ascii="Montserrat" w:eastAsia="Tw Cen MT Condensed Extra Bold" w:hAnsi="Montserrat" w:cs="Arial"/>
                <w:b/>
                <w:lang w:val="es-ES_tradnl" w:eastAsia="es-ES"/>
              </w:rPr>
              <w:t>“EL PROTOCOLO”</w:t>
            </w:r>
            <w:r w:rsidR="00F96992" w:rsidRPr="009545A6">
              <w:rPr>
                <w:rFonts w:ascii="Montserrat" w:eastAsia="Tw Cen MT Condensed Extra Bold" w:hAnsi="Montserrat" w:cs="Arial"/>
                <w:lang w:val="es-ES_tradnl" w:eastAsia="es-ES"/>
              </w:rPr>
              <w:t xml:space="preserve">, se consideran fondos externos y no del Patrimonio de </w:t>
            </w:r>
            <w:r w:rsidR="00F96992" w:rsidRPr="009545A6">
              <w:rPr>
                <w:rFonts w:ascii="Montserrat" w:eastAsia="Tw Cen MT Condensed Extra Bold" w:hAnsi="Montserrat" w:cs="Arial"/>
                <w:b/>
                <w:lang w:val="es-ES_tradnl" w:eastAsia="es-ES"/>
              </w:rPr>
              <w:t>“EL INSTITUTO”</w:t>
            </w:r>
            <w:r w:rsidR="00F96992" w:rsidRPr="009545A6">
              <w:rPr>
                <w:rFonts w:ascii="Montserrat" w:eastAsia="Tw Cen MT Condensed Extra Bold" w:hAnsi="Montserrat" w:cs="Arial"/>
                <w:lang w:val="es-ES_tradnl" w:eastAsia="es-ES"/>
              </w:rPr>
              <w:t>, el cual únicamente los administra, por lo que no son gravables y por lo mismo no constituyen base para el pago del Impuesto al Valor Agregado, en términos del artículo 15 fracción XV de la Ley del Impuesto al Valor Agregado.</w:t>
            </w:r>
          </w:p>
          <w:p w14:paraId="1E89D7BA" w14:textId="77777777" w:rsidR="00F96992" w:rsidRPr="009545A6" w:rsidRDefault="00F96992">
            <w:pPr>
              <w:jc w:val="both"/>
              <w:rPr>
                <w:rFonts w:ascii="Montserrat" w:eastAsia="Tw Cen MT Condensed Extra Bold" w:hAnsi="Montserrat" w:cs="Arial"/>
                <w:b/>
                <w:u w:val="single"/>
                <w:lang w:val="es-ES_tradnl" w:eastAsia="es-ES"/>
              </w:rPr>
            </w:pPr>
          </w:p>
          <w:p w14:paraId="2925BF35" w14:textId="77777777" w:rsidR="00F96992" w:rsidRPr="009545A6" w:rsidRDefault="00F96992">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En tal virtud,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están de acuerdo en que para efectos de que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pueda acreditar la aportación de los Recursos a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el presente Convenio servirá de recibo más amplio que en derecho corresponda, para todos los efectos legales a que haya lugar.</w:t>
            </w:r>
          </w:p>
          <w:p w14:paraId="2825166B" w14:textId="77777777" w:rsidR="00F96992" w:rsidRPr="009545A6" w:rsidRDefault="00F96992">
            <w:pPr>
              <w:jc w:val="both"/>
              <w:rPr>
                <w:rFonts w:ascii="Montserrat" w:eastAsia="Tw Cen MT Condensed Extra Bold" w:hAnsi="Montserrat" w:cs="Arial"/>
                <w:u w:val="single"/>
                <w:lang w:val="es-ES_tradnl" w:eastAsia="es-ES"/>
              </w:rPr>
            </w:pPr>
          </w:p>
          <w:p w14:paraId="31D9C942" w14:textId="194F8CD5" w:rsidR="00F96992" w:rsidRPr="009545A6" w:rsidRDefault="00C14171">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DÉCIMA</w:t>
            </w:r>
            <w:r w:rsidR="00F96992" w:rsidRPr="009545A6">
              <w:rPr>
                <w:rFonts w:ascii="Montserrat" w:eastAsia="Tw Cen MT Condensed Extra Bold" w:hAnsi="Montserrat" w:cs="Arial"/>
                <w:b/>
                <w:lang w:val="es-ES_tradnl" w:eastAsia="es-ES"/>
              </w:rPr>
              <w:t>. DEL PROTOCOLO: “EL INSTITUTO”</w:t>
            </w:r>
            <w:r w:rsidR="00F96992" w:rsidRPr="009545A6">
              <w:rPr>
                <w:rFonts w:ascii="Montserrat" w:eastAsia="Tw Cen MT Condensed Extra Bold" w:hAnsi="Montserrat" w:cs="Arial"/>
                <w:lang w:val="es-ES_tradnl" w:eastAsia="es-ES"/>
              </w:rPr>
              <w:t xml:space="preserve"> conviene con </w:t>
            </w:r>
            <w:r w:rsidR="00F96992" w:rsidRPr="009545A6">
              <w:rPr>
                <w:rFonts w:ascii="Montserrat" w:eastAsia="Tw Cen MT Condensed Extra Bold" w:hAnsi="Montserrat" w:cs="Arial"/>
                <w:b/>
                <w:lang w:val="es-ES_tradnl" w:eastAsia="es-ES"/>
              </w:rPr>
              <w:t>“EL PATROCINADOR”</w:t>
            </w:r>
            <w:r w:rsidR="00F96992" w:rsidRPr="009545A6">
              <w:rPr>
                <w:rFonts w:ascii="Montserrat" w:eastAsia="Tw Cen MT Condensed Extra Bold" w:hAnsi="Montserrat" w:cs="Arial"/>
                <w:lang w:val="es-ES_tradnl" w:eastAsia="es-ES"/>
              </w:rPr>
              <w:t xml:space="preserve"> que </w:t>
            </w:r>
            <w:r w:rsidR="00F96992" w:rsidRPr="009545A6">
              <w:rPr>
                <w:rFonts w:ascii="Montserrat" w:eastAsia="Tw Cen MT Condensed Extra Bold" w:hAnsi="Montserrat" w:cs="Arial"/>
                <w:b/>
                <w:lang w:val="es-ES_tradnl" w:eastAsia="es-ES"/>
              </w:rPr>
              <w:t>“EL PROTOCOLO”</w:t>
            </w:r>
            <w:r w:rsidR="00F96992" w:rsidRPr="009545A6">
              <w:rPr>
                <w:rFonts w:ascii="Montserrat" w:eastAsia="Tw Cen MT Condensed Extra Bold" w:hAnsi="Montserrat" w:cs="Arial"/>
                <w:lang w:val="es-ES_tradnl" w:eastAsia="es-ES"/>
              </w:rPr>
              <w:t xml:space="preserve"> </w:t>
            </w:r>
            <w:r w:rsidR="00E41186" w:rsidRPr="009545A6">
              <w:rPr>
                <w:rFonts w:ascii="Montserrat" w:eastAsia="Tw Cen MT Condensed Extra Bold" w:hAnsi="Montserrat" w:cs="Arial"/>
                <w:lang w:val="es-ES_tradnl" w:eastAsia="es-ES"/>
              </w:rPr>
              <w:t>conforme a</w:t>
            </w:r>
            <w:r w:rsidR="00F96992" w:rsidRPr="009545A6">
              <w:rPr>
                <w:rFonts w:ascii="Montserrat" w:eastAsia="Tw Cen MT Condensed Extra Bold" w:hAnsi="Montserrat" w:cs="Arial"/>
                <w:lang w:val="es-ES_tradnl" w:eastAsia="es-ES"/>
              </w:rPr>
              <w:t xml:space="preserve">l cual se desarrollarán </w:t>
            </w:r>
            <w:r w:rsidR="00E41186" w:rsidRPr="009545A6">
              <w:rPr>
                <w:rFonts w:ascii="Montserrat" w:eastAsia="Tw Cen MT Condensed Extra Bold" w:hAnsi="Montserrat" w:cs="Arial"/>
                <w:lang w:val="es-ES_tradnl" w:eastAsia="es-ES"/>
              </w:rPr>
              <w:t xml:space="preserve">los </w:t>
            </w:r>
            <w:r w:rsidR="00F74903" w:rsidRPr="009545A6">
              <w:rPr>
                <w:rFonts w:ascii="Montserrat" w:eastAsia="Tw Cen MT Condensed Extra Bold" w:hAnsi="Montserrat" w:cs="Arial"/>
                <w:lang w:val="es-ES_tradnl" w:eastAsia="es-ES"/>
              </w:rPr>
              <w:t>procedimientos en</w:t>
            </w:r>
            <w:r w:rsidR="00F96992" w:rsidRPr="009545A6">
              <w:rPr>
                <w:rFonts w:ascii="Montserrat" w:eastAsia="Tw Cen MT Condensed Extra Bold" w:hAnsi="Montserrat" w:cs="Arial"/>
                <w:lang w:val="es-ES_tradnl" w:eastAsia="es-ES"/>
              </w:rPr>
              <w:t xml:space="preserve"> la investigación, se adjunta al presente Convenio de Concertación como </w:t>
            </w:r>
            <w:r w:rsidR="00F96992" w:rsidRPr="009545A6">
              <w:rPr>
                <w:rFonts w:ascii="Montserrat" w:eastAsia="Tw Cen MT Condensed Extra Bold" w:hAnsi="Montserrat" w:cs="Arial"/>
                <w:b/>
                <w:lang w:val="es-ES_tradnl" w:eastAsia="es-ES"/>
              </w:rPr>
              <w:t>Anexo B</w:t>
            </w:r>
            <w:r w:rsidR="00F96992" w:rsidRPr="009545A6">
              <w:rPr>
                <w:rFonts w:ascii="Montserrat" w:eastAsia="Tw Cen MT Condensed Extra Bold" w:hAnsi="Montserrat" w:cs="Arial"/>
                <w:lang w:val="es-ES_tradnl" w:eastAsia="es-ES"/>
              </w:rPr>
              <w:t>, pasando a formar parte integrante del presente Convenio.</w:t>
            </w:r>
          </w:p>
          <w:p w14:paraId="0B0AC046" w14:textId="77777777" w:rsidR="00F96992" w:rsidRPr="009545A6" w:rsidRDefault="00F96992">
            <w:pPr>
              <w:jc w:val="both"/>
              <w:rPr>
                <w:rFonts w:ascii="Montserrat" w:eastAsia="Tw Cen MT Condensed Extra Bold" w:hAnsi="Montserrat" w:cs="Arial"/>
                <w:lang w:val="es-ES_tradnl" w:eastAsia="es-ES"/>
              </w:rPr>
            </w:pPr>
          </w:p>
          <w:p w14:paraId="367EE1FF" w14:textId="3E539339" w:rsidR="00F96992" w:rsidRPr="009545A6" w:rsidRDefault="00AE4A56">
            <w:pPr>
              <w:jc w:val="both"/>
              <w:rPr>
                <w:rFonts w:ascii="Montserrat" w:eastAsia="Tw Cen MT Condensed Extra Bold" w:hAnsi="Montserrat" w:cs="Arial"/>
                <w:lang w:val="es-ES_tradnl" w:eastAsia="es-ES"/>
              </w:rPr>
            </w:pPr>
            <w:r w:rsidRPr="009545A6">
              <w:rPr>
                <w:rFonts w:ascii="Montserrat" w:eastAsia="Tw Cen MT Condensed Extra Bold" w:hAnsi="Montserrat" w:cs="Arial"/>
                <w:bCs/>
                <w:lang w:val="es-ES_tradnl" w:eastAsia="es-ES"/>
              </w:rPr>
              <w:t xml:space="preserve">De conformidad con las Buenas Prácticas Clínicas </w:t>
            </w:r>
            <w:r w:rsidR="00F96992" w:rsidRPr="009545A6">
              <w:rPr>
                <w:rFonts w:ascii="Montserrat" w:eastAsia="Tw Cen MT Condensed Extra Bold" w:hAnsi="Montserrat" w:cs="Arial"/>
                <w:b/>
                <w:lang w:val="es-ES_tradnl" w:eastAsia="es-ES"/>
              </w:rPr>
              <w:t>“</w:t>
            </w:r>
            <w:r w:rsidR="00C14171" w:rsidRPr="009545A6">
              <w:rPr>
                <w:rFonts w:ascii="Montserrat" w:eastAsia="Tw Cen MT Condensed Extra Bold" w:hAnsi="Montserrat" w:cs="Arial"/>
                <w:b/>
                <w:lang w:val="es-ES_tradnl" w:eastAsia="es-ES"/>
              </w:rPr>
              <w:t xml:space="preserve">LA </w:t>
            </w:r>
            <w:r w:rsidR="00F96992" w:rsidRPr="009545A6">
              <w:rPr>
                <w:rFonts w:ascii="Montserrat" w:eastAsia="Tw Cen MT Condensed Extra Bold" w:hAnsi="Montserrat" w:cs="Arial"/>
                <w:b/>
                <w:lang w:val="es-ES_tradnl" w:eastAsia="es-ES"/>
              </w:rPr>
              <w:t>INVESTIGADOR</w:t>
            </w:r>
            <w:r w:rsidR="00C14171" w:rsidRPr="009545A6">
              <w:rPr>
                <w:rFonts w:ascii="Montserrat" w:eastAsia="Tw Cen MT Condensed Extra Bold" w:hAnsi="Montserrat" w:cs="Arial"/>
                <w:b/>
                <w:lang w:val="es-ES_tradnl" w:eastAsia="es-ES"/>
              </w:rPr>
              <w:t>A</w:t>
            </w:r>
            <w:r w:rsidR="00F96992" w:rsidRPr="009545A6">
              <w:rPr>
                <w:rFonts w:ascii="Montserrat" w:eastAsia="Tw Cen MT Condensed Extra Bold" w:hAnsi="Montserrat" w:cs="Arial"/>
                <w:b/>
                <w:lang w:val="es-ES_tradnl" w:eastAsia="es-ES"/>
              </w:rPr>
              <w:t>”</w:t>
            </w:r>
            <w:r w:rsidR="00F96992" w:rsidRPr="009545A6">
              <w:rPr>
                <w:rFonts w:ascii="Montserrat" w:eastAsia="Tw Cen MT Condensed Extra Bold" w:hAnsi="Montserrat" w:cs="Arial"/>
                <w:lang w:val="es-ES_tradnl" w:eastAsia="es-ES"/>
              </w:rPr>
              <w:t xml:space="preserve"> llevará a cabo el Estudio clínico estrictamente de </w:t>
            </w:r>
            <w:r w:rsidR="00F96992" w:rsidRPr="009545A6">
              <w:rPr>
                <w:rFonts w:ascii="Montserrat" w:eastAsia="Tw Cen MT Condensed Extra Bold" w:hAnsi="Montserrat" w:cs="Arial"/>
                <w:lang w:val="es-ES_tradnl" w:eastAsia="es-ES"/>
              </w:rPr>
              <w:lastRenderedPageBreak/>
              <w:t xml:space="preserve">acuerdo con </w:t>
            </w:r>
            <w:r w:rsidR="00F96992" w:rsidRPr="009545A6">
              <w:rPr>
                <w:rFonts w:ascii="Montserrat" w:eastAsia="Tw Cen MT Condensed Extra Bold" w:hAnsi="Montserrat" w:cs="Arial"/>
                <w:b/>
                <w:lang w:val="es-ES_tradnl" w:eastAsia="es-ES"/>
              </w:rPr>
              <w:t>“EL PROTOCOLO”</w:t>
            </w:r>
            <w:r w:rsidR="00F96992" w:rsidRPr="009545A6">
              <w:rPr>
                <w:rFonts w:ascii="Montserrat" w:eastAsia="Tw Cen MT Condensed Extra Bold" w:hAnsi="Montserrat" w:cs="Arial"/>
                <w:lang w:val="es-ES_tradnl" w:eastAsia="es-ES"/>
              </w:rPr>
              <w:t xml:space="preserve"> aprobado por </w:t>
            </w:r>
            <w:r w:rsidR="00F96992" w:rsidRPr="009545A6">
              <w:rPr>
                <w:rFonts w:ascii="Montserrat" w:eastAsia="Tw Cen MT Condensed Extra Bold" w:hAnsi="Montserrat" w:cs="Arial"/>
                <w:b/>
                <w:lang w:val="es-ES_tradnl" w:eastAsia="es-ES"/>
              </w:rPr>
              <w:t>“EL PATROCINADOR”</w:t>
            </w:r>
            <w:r w:rsidR="00F96992" w:rsidRPr="009545A6">
              <w:rPr>
                <w:rFonts w:ascii="Montserrat" w:eastAsia="Tw Cen MT Condensed Extra Bold" w:hAnsi="Montserrat" w:cs="Arial"/>
                <w:lang w:val="es-ES_tradnl" w:eastAsia="es-ES"/>
              </w:rPr>
              <w:t xml:space="preserve">, por los Comités Correspondientes y por “COFEPRIS”, con el Formulario de </w:t>
            </w:r>
            <w:r w:rsidR="004D7A92" w:rsidRPr="009545A6">
              <w:rPr>
                <w:rFonts w:ascii="Montserrat" w:eastAsia="Tw Cen MT Condensed Extra Bold" w:hAnsi="Montserrat" w:cs="Arial"/>
                <w:lang w:val="es-ES_tradnl" w:eastAsia="es-ES"/>
              </w:rPr>
              <w:t>C</w:t>
            </w:r>
            <w:r w:rsidR="00F96992" w:rsidRPr="009545A6">
              <w:rPr>
                <w:rFonts w:ascii="Montserrat" w:eastAsia="Tw Cen MT Condensed Extra Bold" w:hAnsi="Montserrat" w:cs="Arial"/>
                <w:lang w:val="es-ES_tradnl" w:eastAsia="es-ES"/>
              </w:rPr>
              <w:t xml:space="preserve">onsentimiento </w:t>
            </w:r>
            <w:r w:rsidR="004D7A92" w:rsidRPr="009545A6">
              <w:rPr>
                <w:rFonts w:ascii="Montserrat" w:eastAsia="Tw Cen MT Condensed Extra Bold" w:hAnsi="Montserrat" w:cs="Arial"/>
                <w:lang w:val="es-ES_tradnl" w:eastAsia="es-ES"/>
              </w:rPr>
              <w:t>I</w:t>
            </w:r>
            <w:r w:rsidR="00F96992" w:rsidRPr="009545A6">
              <w:rPr>
                <w:rFonts w:ascii="Montserrat" w:eastAsia="Tw Cen MT Condensed Extra Bold" w:hAnsi="Montserrat" w:cs="Arial"/>
                <w:lang w:val="es-ES_tradnl" w:eastAsia="es-ES"/>
              </w:rPr>
              <w:t xml:space="preserve">nformado que corresponda, con los alcances pactados en el presente Convenio y las instrucciones de </w:t>
            </w:r>
            <w:r w:rsidR="00F96992" w:rsidRPr="009545A6">
              <w:rPr>
                <w:rFonts w:ascii="Montserrat" w:eastAsia="Tw Cen MT Condensed Extra Bold" w:hAnsi="Montserrat" w:cs="Arial"/>
                <w:b/>
                <w:lang w:val="es-ES_tradnl" w:eastAsia="es-ES"/>
              </w:rPr>
              <w:t>“EL PATROCINADOR”.</w:t>
            </w:r>
          </w:p>
          <w:p w14:paraId="3CB0BFB1" w14:textId="77777777" w:rsidR="00F96992" w:rsidRPr="009545A6" w:rsidRDefault="00F96992">
            <w:pPr>
              <w:jc w:val="both"/>
              <w:rPr>
                <w:rFonts w:ascii="Montserrat" w:eastAsia="Tw Cen MT Condensed Extra Bold" w:hAnsi="Montserrat" w:cs="Arial"/>
                <w:b/>
                <w:lang w:val="es-ES_tradnl" w:eastAsia="es-ES"/>
              </w:rPr>
            </w:pPr>
          </w:p>
          <w:p w14:paraId="63B6AAC9" w14:textId="6C386A4F" w:rsidR="00F96992" w:rsidRPr="009545A6" w:rsidRDefault="00F96992">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garantizará que todas </w:t>
            </w:r>
            <w:r w:rsidRPr="009545A6">
              <w:rPr>
                <w:rFonts w:ascii="Montserrat" w:eastAsia="Tw Cen MT Condensed Extra Bold" w:hAnsi="Montserrat" w:cs="Arial"/>
                <w:b/>
                <w:lang w:val="es-ES_tradnl" w:eastAsia="es-ES"/>
              </w:rPr>
              <w:t>“LAS</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 xml:space="preserve">PERSONAS PARTICIPANTES” </w:t>
            </w:r>
            <w:r w:rsidRPr="009545A6">
              <w:rPr>
                <w:rFonts w:ascii="Montserrat" w:eastAsia="Tw Cen MT Condensed Extra Bold" w:hAnsi="Montserrat" w:cs="Arial"/>
                <w:lang w:val="es-ES_tradnl" w:eastAsia="es-ES"/>
              </w:rPr>
              <w:t>inscritas en el Estudio clínico sean informadas, de conformidad con lo establecido por la ICH/GCP, de todos los aspectos relevantes de su participación en el Estudio clínico, y que hayan dado su consentimiento informado por escrito usando el Formulario de consentimiento informado.</w:t>
            </w:r>
          </w:p>
          <w:p w14:paraId="71C2D7C7" w14:textId="77777777" w:rsidR="00F96992" w:rsidRPr="009545A6" w:rsidRDefault="00F96992">
            <w:pPr>
              <w:jc w:val="both"/>
              <w:rPr>
                <w:rFonts w:ascii="Montserrat" w:eastAsia="Tw Cen MT Condensed Extra Bold" w:hAnsi="Montserrat" w:cs="Arial"/>
                <w:b/>
                <w:lang w:val="es-ES_tradnl" w:eastAsia="es-ES"/>
              </w:rPr>
            </w:pPr>
          </w:p>
          <w:p w14:paraId="5ADCE9AC" w14:textId="77777777" w:rsidR="00F96992" w:rsidRPr="009545A6" w:rsidRDefault="00F96992">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eastAsia="es-ES"/>
              </w:rPr>
              <w:t xml:space="preserve">“LAS PARTES” </w:t>
            </w:r>
            <w:r w:rsidRPr="009545A6">
              <w:rPr>
                <w:rFonts w:ascii="Montserrat" w:eastAsia="Tw Cen MT Condensed Extra Bold" w:hAnsi="Montserrat" w:cs="Arial"/>
                <w:lang w:val="es-ES_tradnl" w:eastAsia="es-ES"/>
              </w:rPr>
              <w:t xml:space="preserve">convienen que en el supuesto de que surgiera alguna diferencia o conflicto entre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y el presente Convenio de Concertación,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prevalecerá con respecto a los procedimientos o metodología para la realización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cuestiones de ciencia, práctica médica y seguridad de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En todos los demás asuntos prevalecerá lo acordado en este Convenio de Concertación.</w:t>
            </w:r>
          </w:p>
          <w:p w14:paraId="67FD5967" w14:textId="77777777" w:rsidR="00F96992" w:rsidRPr="009545A6" w:rsidRDefault="00F96992">
            <w:pPr>
              <w:jc w:val="both"/>
              <w:rPr>
                <w:rFonts w:ascii="Montserrat" w:eastAsia="Tw Cen MT Condensed Extra Bold" w:hAnsi="Montserrat" w:cs="Arial"/>
                <w:lang w:val="es-ES_tradnl" w:eastAsia="es-ES"/>
              </w:rPr>
            </w:pPr>
          </w:p>
          <w:p w14:paraId="7D5BB029" w14:textId="4B5347D1" w:rsidR="00F96992" w:rsidRPr="009545A6" w:rsidRDefault="00F96992">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DÉCIMA</w:t>
            </w:r>
            <w:r w:rsidR="00506324" w:rsidRPr="009545A6">
              <w:rPr>
                <w:rFonts w:ascii="Montserrat" w:eastAsia="Tw Cen MT Condensed Extra Bold" w:hAnsi="Montserrat" w:cs="Arial"/>
                <w:b/>
                <w:lang w:val="es-ES_tradnl" w:eastAsia="es-ES"/>
              </w:rPr>
              <w:t xml:space="preserve"> PRIMERA</w:t>
            </w:r>
            <w:r w:rsidRPr="009545A6">
              <w:rPr>
                <w:rFonts w:ascii="Montserrat" w:eastAsia="Tw Cen MT Condensed Extra Bold" w:hAnsi="Montserrat" w:cs="Arial"/>
                <w:b/>
                <w:lang w:val="es-ES_tradnl" w:eastAsia="es-ES"/>
              </w:rPr>
              <w:t>. DE</w:t>
            </w:r>
            <w:r w:rsidR="00506324" w:rsidRPr="009545A6">
              <w:rPr>
                <w:rFonts w:ascii="Montserrat" w:eastAsia="Tw Cen MT Condensed Extra Bold" w:hAnsi="Montserrat" w:cs="Arial"/>
                <w:b/>
                <w:lang w:val="es-ES_tradnl" w:eastAsia="es-ES"/>
              </w:rPr>
              <w:t xml:space="preserve"> </w:t>
            </w:r>
            <w:r w:rsidRPr="009545A6">
              <w:rPr>
                <w:rFonts w:ascii="Montserrat" w:eastAsia="Tw Cen MT Condensed Extra Bold" w:hAnsi="Montserrat" w:cs="Arial"/>
                <w:b/>
                <w:lang w:val="es-ES_tradnl" w:eastAsia="es-ES"/>
              </w:rPr>
              <w:t>L</w:t>
            </w:r>
            <w:r w:rsidR="00506324" w:rsidRPr="009545A6">
              <w:rPr>
                <w:rFonts w:ascii="Montserrat" w:eastAsia="Tw Cen MT Condensed Extra Bold" w:hAnsi="Montserrat" w:cs="Arial"/>
                <w:b/>
                <w:lang w:val="es-ES_tradnl" w:eastAsia="es-ES"/>
              </w:rPr>
              <w:t>A</w:t>
            </w:r>
            <w:r w:rsidRPr="009545A6">
              <w:rPr>
                <w:rFonts w:ascii="Montserrat" w:eastAsia="Tw Cen MT Condensed Extra Bold" w:hAnsi="Montserrat" w:cs="Arial"/>
                <w:b/>
                <w:lang w:val="es-ES_tradnl" w:eastAsia="es-ES"/>
              </w:rPr>
              <w:t xml:space="preserve"> INVESTIGADOR</w:t>
            </w:r>
            <w:r w:rsidR="00506324" w:rsidRPr="009545A6">
              <w:rPr>
                <w:rFonts w:ascii="Montserrat" w:eastAsia="Tw Cen MT Condensed Extra Bold" w:hAnsi="Montserrat" w:cs="Arial"/>
                <w:b/>
                <w:lang w:val="es-ES_tradnl" w:eastAsia="es-ES"/>
              </w:rPr>
              <w:t>A</w:t>
            </w:r>
            <w:r w:rsidRPr="009545A6">
              <w:rPr>
                <w:rFonts w:ascii="Montserrat" w:eastAsia="Tw Cen MT Condensed Extra Bold" w:hAnsi="Montserrat" w:cs="Arial"/>
                <w:b/>
                <w:lang w:val="es-ES_tradnl" w:eastAsia="es-ES"/>
              </w:rPr>
              <w:t>: “</w:t>
            </w:r>
            <w:r w:rsidR="00506324" w:rsidRPr="009545A6">
              <w:rPr>
                <w:rFonts w:ascii="Montserrat" w:eastAsia="Tw Cen MT Condensed Extra Bold" w:hAnsi="Montserrat" w:cs="Arial"/>
                <w:b/>
                <w:lang w:val="es-ES_tradnl" w:eastAsia="es-ES"/>
              </w:rPr>
              <w:t xml:space="preserve">LA </w:t>
            </w:r>
            <w:r w:rsidRPr="009545A6">
              <w:rPr>
                <w:rFonts w:ascii="Montserrat" w:eastAsia="Tw Cen MT Condensed Extra Bold" w:hAnsi="Montserrat" w:cs="Arial"/>
                <w:b/>
                <w:lang w:val="es-ES_tradnl" w:eastAsia="es-ES"/>
              </w:rPr>
              <w:t>INVESTIGADOR</w:t>
            </w:r>
            <w:r w:rsidR="00506324" w:rsidRPr="009545A6">
              <w:rPr>
                <w:rFonts w:ascii="Montserrat" w:eastAsia="Tw Cen MT Condensed Extra Bold" w:hAnsi="Montserrat" w:cs="Arial"/>
                <w:b/>
                <w:lang w:val="es-ES_tradnl" w:eastAsia="es-ES"/>
              </w:rPr>
              <w:t>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se obliga a llevar a cabo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y podrá recibir apoyos económicos en términos del Capítulo III, Numeral 10, Apartado A, Fracción I, de los Lineamientos para la Administración de Recursos de Terceros Destinados a Financiar Proyectos de Investigación.</w:t>
            </w:r>
          </w:p>
          <w:p w14:paraId="357D3286" w14:textId="77777777" w:rsidR="00094665" w:rsidRPr="009545A6" w:rsidRDefault="00094665">
            <w:pPr>
              <w:jc w:val="both"/>
              <w:rPr>
                <w:rFonts w:ascii="Montserrat" w:eastAsia="Tw Cen MT Condensed Extra Bold" w:hAnsi="Montserrat" w:cs="Arial"/>
                <w:lang w:val="es-ES_tradnl" w:eastAsia="es-ES"/>
              </w:rPr>
            </w:pPr>
          </w:p>
          <w:p w14:paraId="379564A3" w14:textId="54F70526" w:rsidR="00F96992" w:rsidRPr="009545A6" w:rsidRDefault="00F96992">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DÉCIMA</w:t>
            </w:r>
            <w:r w:rsidR="00506324" w:rsidRPr="009545A6">
              <w:rPr>
                <w:rFonts w:ascii="Montserrat" w:eastAsia="Tw Cen MT Condensed Extra Bold" w:hAnsi="Montserrat" w:cs="Arial"/>
                <w:b/>
                <w:lang w:val="es-ES_tradnl" w:eastAsia="es-ES"/>
              </w:rPr>
              <w:t xml:space="preserve"> SEGUNDA</w:t>
            </w:r>
            <w:r w:rsidRPr="009545A6">
              <w:rPr>
                <w:rFonts w:ascii="Montserrat" w:eastAsia="Tw Cen MT Condensed Extra Bold" w:hAnsi="Montserrat" w:cs="Arial"/>
                <w:b/>
                <w:lang w:val="es-ES_tradnl" w:eastAsia="es-ES"/>
              </w:rPr>
              <w:t>. AUTORIZACIÓN DE LOS COMITÉS DE INVESTIGACIÓN: “LAS PARTES”</w:t>
            </w:r>
            <w:r w:rsidRPr="009545A6">
              <w:rPr>
                <w:rFonts w:ascii="Montserrat" w:eastAsia="Tw Cen MT Condensed Extra Bold" w:hAnsi="Montserrat" w:cs="Arial"/>
                <w:lang w:val="es-ES_tradnl" w:eastAsia="es-ES"/>
              </w:rPr>
              <w:t xml:space="preserve"> han obtenido la autorización del o de los Comités correspondientes para iniciar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autorización que se adjunta al presente como </w:t>
            </w:r>
            <w:r w:rsidRPr="009545A6">
              <w:rPr>
                <w:rFonts w:ascii="Montserrat" w:eastAsia="Tw Cen MT Condensed Extra Bold" w:hAnsi="Montserrat" w:cs="Arial"/>
                <w:b/>
                <w:lang w:val="es-ES_tradnl" w:eastAsia="es-ES"/>
              </w:rPr>
              <w:t>Anexo D.</w:t>
            </w:r>
            <w:r w:rsidRPr="009545A6">
              <w:rPr>
                <w:rFonts w:ascii="Montserrat" w:eastAsia="Tw Cen MT Condensed Extra Bold" w:hAnsi="Montserrat" w:cs="Arial"/>
                <w:lang w:val="es-ES_tradnl" w:eastAsia="es-ES"/>
              </w:rPr>
              <w:t xml:space="preserve"> </w:t>
            </w:r>
          </w:p>
          <w:p w14:paraId="7942A338" w14:textId="77777777" w:rsidR="00F96992" w:rsidRPr="009545A6" w:rsidRDefault="00F96992">
            <w:pPr>
              <w:jc w:val="both"/>
              <w:rPr>
                <w:rFonts w:ascii="Montserrat" w:eastAsia="Tw Cen MT Condensed Extra Bold" w:hAnsi="Montserrat" w:cs="Arial"/>
                <w:b/>
                <w:lang w:val="es-ES_tradnl" w:eastAsia="es-ES"/>
              </w:rPr>
            </w:pPr>
          </w:p>
          <w:p w14:paraId="0C7C8BAA" w14:textId="238D760C" w:rsidR="00F96992" w:rsidRPr="009545A6" w:rsidRDefault="00F96992">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DÉCIMA </w:t>
            </w:r>
            <w:r w:rsidR="00506324" w:rsidRPr="009545A6">
              <w:rPr>
                <w:rFonts w:ascii="Montserrat" w:eastAsia="Tw Cen MT Condensed Extra Bold" w:hAnsi="Montserrat" w:cs="Arial"/>
                <w:b/>
                <w:lang w:val="es-ES_tradnl" w:eastAsia="es-ES"/>
              </w:rPr>
              <w:t>TERCERA</w:t>
            </w:r>
            <w:r w:rsidRPr="009545A6">
              <w:rPr>
                <w:rFonts w:ascii="Montserrat" w:eastAsia="Tw Cen MT Condensed Extra Bold" w:hAnsi="Montserrat" w:cs="Arial"/>
                <w:b/>
                <w:lang w:val="es-ES_tradnl" w:eastAsia="es-ES"/>
              </w:rPr>
              <w:t>. DE LOS COMITÉS DE INVESTIGACIÓN. “EL INSTITUTO”</w:t>
            </w:r>
            <w:r w:rsidRPr="009545A6">
              <w:rPr>
                <w:rFonts w:ascii="Montserrat" w:eastAsia="Tw Cen MT Condensed Extra Bold" w:hAnsi="Montserrat" w:cs="Arial"/>
                <w:lang w:val="es-ES_tradnl" w:eastAsia="es-ES"/>
              </w:rPr>
              <w:t xml:space="preserve"> se compromete a que durante la realización de</w:t>
            </w:r>
            <w:r w:rsidRPr="009545A6">
              <w:rPr>
                <w:rFonts w:ascii="Montserrat" w:eastAsia="Tw Cen MT Condensed Extra Bold" w:hAnsi="Montserrat" w:cs="Arial"/>
                <w:b/>
                <w:lang w:val="es-ES_tradnl" w:eastAsia="es-ES"/>
              </w:rPr>
              <w:t xml:space="preserve"> “EL PROTOCOLO”,</w:t>
            </w:r>
            <w:r w:rsidRPr="009545A6">
              <w:rPr>
                <w:rFonts w:ascii="Montserrat" w:eastAsia="Tw Cen MT Condensed Extra Bold" w:hAnsi="Montserrat" w:cs="Arial"/>
                <w:lang w:val="es-ES_tradnl" w:eastAsia="es-ES"/>
              </w:rPr>
              <w:t xml:space="preserve"> se sujetará a la vigilancia del o los Comités de Investigación </w:t>
            </w:r>
            <w:r w:rsidRPr="009545A6">
              <w:rPr>
                <w:rFonts w:ascii="Montserrat" w:eastAsia="Tw Cen MT Condensed Extra Bold" w:hAnsi="Montserrat" w:cs="Arial"/>
                <w:lang w:val="es-ES_tradnl" w:eastAsia="es-ES"/>
              </w:rPr>
              <w:lastRenderedPageBreak/>
              <w:t>pertinentes, mismos que operarán de acuerdo con las Guías de la “Conferencia Internacional de Armonización (ICH)” de la Buena Práctica de Investigación Clínica y a lo dispuesto en la Ley General de Salud en materia de Investigación clínica.</w:t>
            </w:r>
          </w:p>
          <w:p w14:paraId="1D6B1BEE" w14:textId="77777777" w:rsidR="00364080" w:rsidRPr="009545A6" w:rsidRDefault="00364080">
            <w:pPr>
              <w:tabs>
                <w:tab w:val="left" w:pos="7797"/>
              </w:tabs>
              <w:jc w:val="both"/>
              <w:rPr>
                <w:rFonts w:ascii="Montserrat" w:eastAsia="Tw Cen MT Condensed Extra Bold" w:hAnsi="Montserrat" w:cs="Arial"/>
                <w:lang w:val="es-ES_tradnl" w:eastAsia="es-ES"/>
              </w:rPr>
            </w:pPr>
          </w:p>
          <w:p w14:paraId="4AB67CA2" w14:textId="77777777" w:rsidR="00866CDD" w:rsidRPr="009545A6" w:rsidRDefault="00866CDD">
            <w:pPr>
              <w:jc w:val="both"/>
              <w:rPr>
                <w:rFonts w:ascii="Montserrat" w:eastAsia="Tw Cen MT Condensed Extra Bold" w:hAnsi="Montserrat" w:cs="Arial"/>
                <w:b/>
                <w:lang w:eastAsia="es-ES"/>
              </w:rPr>
            </w:pPr>
          </w:p>
          <w:p w14:paraId="55D824BF" w14:textId="7C91545B" w:rsidR="00866CDD" w:rsidRPr="009545A6" w:rsidRDefault="00866CDD">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DÉCIMA </w:t>
            </w:r>
            <w:r w:rsidR="00506324" w:rsidRPr="009545A6">
              <w:rPr>
                <w:rFonts w:ascii="Montserrat" w:eastAsia="Tw Cen MT Condensed Extra Bold" w:hAnsi="Montserrat" w:cs="Arial"/>
                <w:b/>
                <w:lang w:val="es-ES_tradnl" w:eastAsia="es-ES"/>
              </w:rPr>
              <w:t>CUARTA</w:t>
            </w:r>
            <w:r w:rsidRPr="009545A6">
              <w:rPr>
                <w:rFonts w:ascii="Montserrat" w:eastAsia="Tw Cen MT Condensed Extra Bold" w:hAnsi="Montserrat" w:cs="Arial"/>
                <w:b/>
                <w:lang w:val="es-ES_tradnl" w:eastAsia="es-ES"/>
              </w:rPr>
              <w:t xml:space="preserve">. RECLUTAMIENTO DE LAS PERSONAS PARTICIPANTES. </w:t>
            </w:r>
            <w:r w:rsidRPr="009545A6">
              <w:rPr>
                <w:rFonts w:ascii="Montserrat" w:eastAsia="Tw Cen MT Condensed Extra Bold" w:hAnsi="Montserrat" w:cs="Arial"/>
                <w:lang w:val="es-ES" w:eastAsia="es-ES"/>
              </w:rPr>
              <w:t>Una vez que inicie la vigencia del Convenio, y todas las aprobaciones necesarias hayan sido obtenidas por los Comités de Ética, así como cualquier otra autoridad que corresponda</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comenzará el reclutamiento de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conforme a lo establecido en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que forma parte integrante del presente Convenio.</w:t>
            </w:r>
          </w:p>
          <w:p w14:paraId="6006A1AE" w14:textId="32749269" w:rsidR="00866CDD" w:rsidRPr="009545A6" w:rsidRDefault="00866CDD">
            <w:pPr>
              <w:jc w:val="both"/>
              <w:rPr>
                <w:rFonts w:ascii="Montserrat" w:eastAsia="Tw Cen MT Condensed Extra Bold" w:hAnsi="Montserrat" w:cs="Arial"/>
                <w:b/>
                <w:lang w:val="es-ES_tradnl" w:eastAsia="es-ES"/>
              </w:rPr>
            </w:pPr>
          </w:p>
          <w:p w14:paraId="3D2197AB" w14:textId="77777777" w:rsidR="00506324" w:rsidRPr="009545A6" w:rsidRDefault="00506324">
            <w:pPr>
              <w:jc w:val="both"/>
              <w:rPr>
                <w:rFonts w:ascii="Montserrat" w:eastAsia="Tw Cen MT Condensed Extra Bold" w:hAnsi="Montserrat" w:cs="Arial"/>
                <w:b/>
                <w:lang w:val="es-ES_tradnl" w:eastAsia="es-ES"/>
              </w:rPr>
            </w:pPr>
          </w:p>
          <w:p w14:paraId="7975786F" w14:textId="2D208692" w:rsidR="00866CDD" w:rsidRPr="009545A6" w:rsidRDefault="00866CDD">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DÉCIMA </w:t>
            </w:r>
            <w:r w:rsidR="00506324" w:rsidRPr="009545A6">
              <w:rPr>
                <w:rFonts w:ascii="Montserrat" w:eastAsia="Tw Cen MT Condensed Extra Bold" w:hAnsi="Montserrat" w:cs="Arial"/>
                <w:b/>
                <w:lang w:val="es-ES_tradnl" w:eastAsia="es-ES"/>
              </w:rPr>
              <w:t>QUINTA</w:t>
            </w:r>
            <w:r w:rsidRPr="009545A6">
              <w:rPr>
                <w:rFonts w:ascii="Montserrat" w:eastAsia="Tw Cen MT Condensed Extra Bold" w:hAnsi="Montserrat" w:cs="Arial"/>
                <w:b/>
                <w:lang w:val="es-ES_tradnl" w:eastAsia="es-ES"/>
              </w:rPr>
              <w:t xml:space="preserve">. CONSENTIMIENTO DE LAS PERSONAS PARTICIPANTES. </w:t>
            </w:r>
            <w:r w:rsidRPr="009545A6">
              <w:rPr>
                <w:rFonts w:ascii="Montserrat" w:eastAsia="Tw Cen MT Condensed Extra Bold" w:hAnsi="Montserrat" w:cs="Arial"/>
                <w:lang w:val="es-ES_tradnl" w:eastAsia="es-ES"/>
              </w:rPr>
              <w:t xml:space="preserve">Antes de comenzar cualquier procedimiento específico </w:t>
            </w:r>
            <w:r w:rsidRPr="009545A6">
              <w:rPr>
                <w:rFonts w:ascii="Montserrat" w:eastAsia="Tw Cen MT Condensed Extra Bold" w:hAnsi="Montserrat" w:cs="Arial"/>
                <w:lang w:eastAsia="es-ES"/>
              </w:rPr>
              <w:t xml:space="preserve">de </w:t>
            </w:r>
            <w:r w:rsidRPr="009545A6">
              <w:rPr>
                <w:rFonts w:ascii="Montserrat" w:eastAsia="Tw Cen MT Condensed Extra Bold" w:hAnsi="Montserrat" w:cs="Arial"/>
                <w:b/>
                <w:lang w:eastAsia="es-ES"/>
              </w:rPr>
              <w:t>“EL PROTOCOLO”</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o la persona que designe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deberá obtener por escrito el consentimiento de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Esta obligación también se hace extensiva para aquellas </w:t>
            </w:r>
            <w:r w:rsidRPr="009545A6">
              <w:rPr>
                <w:rFonts w:ascii="Montserrat" w:eastAsia="Tw Cen MT Condensed Extra Bold" w:hAnsi="Montserrat" w:cs="Arial"/>
                <w:b/>
                <w:lang w:val="es-ES_tradnl" w:eastAsia="es-ES"/>
              </w:rPr>
              <w:t>“PERSONAS PARTICIPANTES”</w:t>
            </w:r>
            <w:r w:rsidRPr="009545A6">
              <w:rPr>
                <w:rFonts w:ascii="Montserrat" w:eastAsia="Tw Cen MT Condensed Extra Bold" w:hAnsi="Montserrat" w:cs="Arial"/>
                <w:lang w:val="es-ES_tradnl" w:eastAsia="es-ES"/>
              </w:rPr>
              <w:t xml:space="preserve"> que resultaren no elegibles después del proceso de escrutinio.</w:t>
            </w:r>
          </w:p>
          <w:p w14:paraId="2A9A2D91" w14:textId="77777777" w:rsidR="00866CDD" w:rsidRPr="009545A6" w:rsidRDefault="00866CDD">
            <w:pPr>
              <w:jc w:val="both"/>
              <w:rPr>
                <w:rFonts w:ascii="Montserrat" w:eastAsia="Tw Cen MT Condensed Extra Bold" w:hAnsi="Montserrat" w:cs="Arial"/>
                <w:b/>
                <w:lang w:val="es-ES_tradnl" w:eastAsia="es-ES"/>
              </w:rPr>
            </w:pPr>
          </w:p>
          <w:p w14:paraId="77D2D53C" w14:textId="77777777" w:rsidR="00866CDD" w:rsidRPr="009545A6" w:rsidRDefault="00866CDD">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lang w:val="es-ES_tradnl" w:eastAsia="es-ES"/>
              </w:rPr>
              <w:t xml:space="preserve">El método de investigación que se deberá llevar a cabo con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w:t>
            </w:r>
            <w:r w:rsidRPr="009545A6">
              <w:rPr>
                <w:rFonts w:ascii="Montserrat" w:eastAsia="Tw Cen MT Condensed Extra Bold" w:hAnsi="Montserrat" w:cs="Arial"/>
                <w:lang w:val="es-ES_tradnl" w:eastAsia="es-ES"/>
              </w:rPr>
              <w:lastRenderedPageBreak/>
              <w:t xml:space="preserve">Edimburgo Escocia en octubre de 2000, </w:t>
            </w:r>
            <w:r w:rsidRPr="009545A6">
              <w:rPr>
                <w:rFonts w:ascii="Montserrat" w:hAnsi="Montserrat" w:cs="Arial"/>
                <w:lang w:val="es-ES_tradnl"/>
              </w:rPr>
              <w:t xml:space="preserve">Nota de Clasificación agregada por la Asamblea General de la AMM, Washington de 2002; Nota de Clasificación Agregada por la Asamblea General AAM, Tokio 2004; 59ª Asamblea General, Seúl, Corea, octubre de 2008 y 64ª Asamblea General, Fortaleza, Brasil, octubre de 2013, </w:t>
            </w:r>
            <w:r w:rsidRPr="009545A6">
              <w:rPr>
                <w:rFonts w:ascii="Montserrat" w:eastAsia="Tw Cen MT Condensed Extra Bold" w:hAnsi="Montserrat" w:cs="Arial"/>
                <w:lang w:val="es-ES_tradnl" w:eastAsia="es-ES"/>
              </w:rPr>
              <w:t xml:space="preserve">aplicando en cualquier caso, la norma que confiera el grado más alto de protección para </w:t>
            </w:r>
            <w:r w:rsidRPr="009545A6">
              <w:rPr>
                <w:rFonts w:ascii="Montserrat" w:eastAsia="Tw Cen MT Condensed Extra Bold" w:hAnsi="Montserrat" w:cs="Arial"/>
                <w:b/>
                <w:lang w:val="es-ES_tradnl" w:eastAsia="es-ES"/>
              </w:rPr>
              <w:t>“LAS PERSONAS PARTICIPANTES”.</w:t>
            </w:r>
          </w:p>
          <w:p w14:paraId="6E4B5C86" w14:textId="77777777" w:rsidR="00866CDD" w:rsidRPr="009545A6" w:rsidRDefault="00866CDD">
            <w:pPr>
              <w:jc w:val="both"/>
              <w:rPr>
                <w:rFonts w:ascii="Montserrat" w:eastAsia="Tw Cen MT Condensed Extra Bold" w:hAnsi="Montserrat" w:cs="Arial"/>
                <w:lang w:val="es-ES_tradnl" w:eastAsia="es-ES"/>
              </w:rPr>
            </w:pPr>
          </w:p>
          <w:p w14:paraId="5C297917" w14:textId="53D75EFD" w:rsidR="00866CDD" w:rsidRPr="009545A6" w:rsidRDefault="00866CDD">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DÉCIMA </w:t>
            </w:r>
            <w:r w:rsidR="00506324" w:rsidRPr="009545A6">
              <w:rPr>
                <w:rFonts w:ascii="Montserrat" w:eastAsia="Tw Cen MT Condensed Extra Bold" w:hAnsi="Montserrat" w:cs="Arial"/>
                <w:b/>
                <w:lang w:val="es-ES_tradnl" w:eastAsia="es-ES"/>
              </w:rPr>
              <w:t>SEXTA</w:t>
            </w:r>
            <w:r w:rsidRPr="009545A6">
              <w:rPr>
                <w:rFonts w:ascii="Montserrat" w:eastAsia="Tw Cen MT Condensed Extra Bold" w:hAnsi="Montserrat" w:cs="Arial"/>
                <w:b/>
                <w:lang w:val="es-ES_tradnl" w:eastAsia="es-ES"/>
              </w:rPr>
              <w:t>. INDEMNIZACIÓN POR DAÑOS CAUSADOS POR EL MEDICAMENTO: “EL PATROCINADOR”</w:t>
            </w:r>
            <w:r w:rsidRPr="009545A6">
              <w:rPr>
                <w:rFonts w:ascii="Montserrat" w:eastAsia="Tw Cen MT Condensed Extra Bold" w:hAnsi="Montserrat" w:cs="Arial"/>
                <w:lang w:val="es-ES_tradnl" w:eastAsia="es-ES"/>
              </w:rPr>
              <w:t xml:space="preserve"> conviene con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 xml:space="preserve">en obligarse a asumir la responsabilidad de los costos derivados del cuidado médico requerido por </w:t>
            </w:r>
            <w:r w:rsidRPr="009545A6">
              <w:rPr>
                <w:rFonts w:ascii="Montserrat" w:eastAsia="Tw Cen MT Condensed Extra Bold" w:hAnsi="Montserrat" w:cs="Arial"/>
                <w:b/>
                <w:lang w:val="es-ES_tradnl" w:eastAsia="es-ES"/>
              </w:rPr>
              <w:t xml:space="preserve">“LAS PERSONAS PARTICIPANTES”, </w:t>
            </w:r>
            <w:r w:rsidRPr="009545A6">
              <w:rPr>
                <w:rFonts w:ascii="Montserrat" w:eastAsia="Tw Cen MT Condensed Extra Bold" w:hAnsi="Montserrat" w:cs="Arial"/>
                <w:lang w:val="es-ES_tradnl" w:eastAsia="es-ES"/>
              </w:rPr>
              <w:t xml:space="preserve">así como a proporcionar una compensación a los mismos incluidos en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en el caso de que hayan sufrido algún daño por los medicamentos que se le hayan suministrado conforme a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siempre que el daño sea causado directamente por el medicamento y/o procedimientos propios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en la medida que las lesiones no hayan sido causadas por una violación a los lineamientos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o por no cumplir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con las instrucciones de los investigadores; asimismo no se aplicará compensación alguna a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por concepto de pérdida de ingresos económicos, pérdida de tiempo o molestias a los mismos.</w:t>
            </w:r>
          </w:p>
          <w:p w14:paraId="3E173D4C" w14:textId="77777777" w:rsidR="00866CDD" w:rsidRPr="009545A6" w:rsidRDefault="00866CDD">
            <w:pPr>
              <w:jc w:val="both"/>
              <w:rPr>
                <w:rFonts w:ascii="Montserrat" w:eastAsia="Tw Cen MT Condensed Extra Bold" w:hAnsi="Montserrat" w:cs="Arial"/>
                <w:b/>
                <w:highlight w:val="yellow"/>
                <w:lang w:val="es-ES_tradnl" w:eastAsia="es-ES"/>
              </w:rPr>
            </w:pPr>
          </w:p>
          <w:p w14:paraId="1C977390" w14:textId="77777777" w:rsidR="00866CDD" w:rsidRPr="009545A6" w:rsidRDefault="00866CDD">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del Proyecto o Protocolo de Investigación.</w:t>
            </w:r>
          </w:p>
          <w:p w14:paraId="793924D0" w14:textId="77777777" w:rsidR="00866CDD" w:rsidRPr="009545A6" w:rsidRDefault="00866CDD">
            <w:pPr>
              <w:jc w:val="both"/>
              <w:rPr>
                <w:rFonts w:ascii="Montserrat" w:eastAsia="Tw Cen MT Condensed Extra Bold" w:hAnsi="Montserrat" w:cs="Arial"/>
                <w:lang w:val="es-ES_tradnl" w:eastAsia="es-ES"/>
              </w:rPr>
            </w:pPr>
          </w:p>
          <w:p w14:paraId="13F10694" w14:textId="77777777" w:rsidR="00DF2E60" w:rsidRPr="009545A6" w:rsidRDefault="00DF2E60" w:rsidP="00DF2E60">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también responderá de aquellos daños directamente relacionados que pudieran ocasionarse a </w:t>
            </w:r>
            <w:r w:rsidRPr="009545A6">
              <w:rPr>
                <w:rFonts w:ascii="Montserrat" w:eastAsia="Tw Cen MT Condensed Extra Bold" w:hAnsi="Montserrat" w:cs="Arial"/>
                <w:b/>
                <w:bCs/>
                <w:lang w:val="es-ES_tradnl" w:eastAsia="es-ES"/>
              </w:rPr>
              <w:t xml:space="preserve">“LAS PERSONAS PARTICIPANTES” </w:t>
            </w:r>
            <w:r w:rsidRPr="009545A6">
              <w:rPr>
                <w:rFonts w:ascii="Montserrat" w:eastAsia="Tw Cen MT Condensed Extra Bold" w:hAnsi="Montserrat" w:cs="Arial"/>
                <w:lang w:val="es-ES_tradnl" w:eastAsia="es-ES"/>
              </w:rPr>
              <w:t xml:space="preserve">derivados de la interrupción o suspensión anticipada del tratamiento por causas no </w:t>
            </w:r>
            <w:r w:rsidRPr="009545A6">
              <w:rPr>
                <w:rFonts w:ascii="Montserrat" w:eastAsia="Tw Cen MT Condensed Extra Bold" w:hAnsi="Montserrat" w:cs="Arial"/>
                <w:lang w:val="es-ES_tradnl" w:eastAsia="es-ES"/>
              </w:rPr>
              <w:lastRenderedPageBreak/>
              <w:t xml:space="preserve">atribuibles a </w:t>
            </w:r>
            <w:r w:rsidRPr="009545A6">
              <w:rPr>
                <w:rFonts w:ascii="Montserrat" w:eastAsia="Tw Cen MT Condensed Extra Bold" w:hAnsi="Montserrat" w:cs="Arial"/>
                <w:b/>
                <w:lang w:val="es-ES_tradnl" w:eastAsia="es-ES"/>
              </w:rPr>
              <w:t>“LAS</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PERSONAS PARTICIPANTES”.</w:t>
            </w:r>
          </w:p>
          <w:p w14:paraId="767D229F" w14:textId="39A63741" w:rsidR="00AB4B56" w:rsidRPr="009545A6" w:rsidRDefault="00AB4B56">
            <w:pPr>
              <w:jc w:val="both"/>
              <w:rPr>
                <w:rFonts w:ascii="Montserrat" w:eastAsia="Tw Cen MT Condensed Extra Bold" w:hAnsi="Montserrat" w:cs="Arial"/>
                <w:b/>
                <w:lang w:val="es-ES_tradnl" w:eastAsia="es-ES"/>
              </w:rPr>
            </w:pPr>
          </w:p>
          <w:p w14:paraId="38A29E71" w14:textId="51A5291F" w:rsidR="00AB4B56" w:rsidRPr="009545A6" w:rsidRDefault="00AB4B56">
            <w:pPr>
              <w:jc w:val="both"/>
              <w:rPr>
                <w:rFonts w:ascii="Montserrat" w:eastAsia="Tw Cen MT Condensed Extra Bold" w:hAnsi="Montserrat" w:cs="Arial"/>
                <w:b/>
                <w:lang w:val="es-ES_tradnl" w:eastAsia="es-ES"/>
              </w:rPr>
            </w:pPr>
          </w:p>
          <w:p w14:paraId="06FAC329" w14:textId="61557859" w:rsidR="00AB4B56" w:rsidRPr="009545A6" w:rsidRDefault="00AB4B56">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DÉCIMA S</w:t>
            </w:r>
            <w:r w:rsidR="007E7419" w:rsidRPr="009545A6">
              <w:rPr>
                <w:rFonts w:ascii="Montserrat" w:eastAsia="Tw Cen MT Condensed Extra Bold" w:hAnsi="Montserrat" w:cs="Arial"/>
                <w:b/>
                <w:lang w:val="es-ES_tradnl" w:eastAsia="es-ES"/>
              </w:rPr>
              <w:t>ÉPTIMA</w:t>
            </w:r>
            <w:r w:rsidRPr="009545A6">
              <w:rPr>
                <w:rFonts w:ascii="Montserrat" w:eastAsia="Tw Cen MT Condensed Extra Bold" w:hAnsi="Montserrat" w:cs="Arial"/>
                <w:b/>
                <w:lang w:val="es-ES_tradnl" w:eastAsia="es-ES"/>
              </w:rPr>
              <w:t>. MEDICAMENTOS Y SUMINISTROS: “EL PATROCINADOR”</w:t>
            </w:r>
            <w:r w:rsidRPr="009545A6">
              <w:rPr>
                <w:rFonts w:ascii="Montserrat" w:eastAsia="Tw Cen MT Condensed Extra Bold" w:hAnsi="Montserrat" w:cs="Arial"/>
                <w:lang w:val="es-ES_tradnl" w:eastAsia="es-ES"/>
              </w:rPr>
              <w:t xml:space="preserve"> conviene con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que proporcionará los fármacos, materiales y equipos necesarios para</w:t>
            </w:r>
            <w:r w:rsidRPr="009545A6">
              <w:rPr>
                <w:rFonts w:ascii="Montserrat" w:eastAsia="Tw Cen MT Condensed Extra Bold" w:hAnsi="Montserrat" w:cs="Arial"/>
                <w:b/>
                <w:lang w:val="es-ES_tradnl" w:eastAsia="es-ES"/>
              </w:rPr>
              <w:t xml:space="preserve"> “EL PROTOCOLO”</w:t>
            </w:r>
            <w:r w:rsidRPr="009545A6">
              <w:rPr>
                <w:rFonts w:ascii="Montserrat" w:eastAsia="Tw Cen MT Condensed Extra Bold" w:hAnsi="Montserrat" w:cs="Arial"/>
                <w:lang w:val="es-ES_tradnl" w:eastAsia="es-ES"/>
              </w:rPr>
              <w:t>, en los términos establecidos por éste.</w:t>
            </w:r>
          </w:p>
          <w:p w14:paraId="5D1DA853" w14:textId="77777777" w:rsidR="00AB4B56" w:rsidRPr="009545A6" w:rsidRDefault="00AB4B56">
            <w:pPr>
              <w:jc w:val="both"/>
              <w:rPr>
                <w:rFonts w:ascii="Montserrat" w:eastAsia="Tw Cen MT Condensed Extra Bold" w:hAnsi="Montserrat" w:cs="Arial"/>
                <w:b/>
                <w:lang w:val="es-ES_tradnl" w:eastAsia="es-ES"/>
              </w:rPr>
            </w:pPr>
          </w:p>
          <w:p w14:paraId="55CF6D57" w14:textId="77777777" w:rsidR="00AB4B56" w:rsidRPr="009545A6" w:rsidRDefault="00AB4B56">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Todo el medicamento del Estudio y material suministrado por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a </w:t>
            </w:r>
            <w:r w:rsidRPr="009545A6">
              <w:rPr>
                <w:rFonts w:ascii="Montserrat" w:eastAsia="Tw Cen MT Condensed Extra Bold" w:hAnsi="Montserrat" w:cs="Arial"/>
                <w:b/>
                <w:lang w:val="es-ES_tradnl" w:eastAsia="es-ES"/>
              </w:rPr>
              <w:t>“EL</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INSTITUTO”</w:t>
            </w:r>
            <w:r w:rsidRPr="009545A6">
              <w:rPr>
                <w:rFonts w:ascii="Montserrat" w:eastAsia="Tw Cen MT Condensed Extra Bold" w:hAnsi="Montserrat" w:cs="Arial"/>
                <w:lang w:val="es-ES_tradnl" w:eastAsia="es-ES"/>
              </w:rPr>
              <w:t xml:space="preserve"> para realizar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no podrá ser utilizado para ningún otro fin que no sea el establecido en este Convenio, y se utilizarán fármacos, materiales y equipo de Investigación para el estudio solo en estricta conformidad con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y/o cualquier instrucción escrita de </w:t>
            </w:r>
            <w:r w:rsidRPr="009545A6">
              <w:rPr>
                <w:rFonts w:ascii="Montserrat" w:eastAsia="Tw Cen MT Condensed Extra Bold" w:hAnsi="Montserrat" w:cs="Arial"/>
                <w:b/>
                <w:lang w:val="es-ES_tradnl" w:eastAsia="es-ES"/>
              </w:rPr>
              <w:t>“EL PATROCINADOR”.</w:t>
            </w:r>
          </w:p>
          <w:p w14:paraId="11A27FBF" w14:textId="26109B11" w:rsidR="00AB4B56" w:rsidRPr="009545A6" w:rsidRDefault="00AB4B56">
            <w:pPr>
              <w:jc w:val="both"/>
              <w:rPr>
                <w:rFonts w:ascii="Montserrat" w:eastAsia="Tw Cen MT Condensed Extra Bold" w:hAnsi="Montserrat" w:cs="Arial"/>
                <w:lang w:val="es-ES_tradnl" w:eastAsia="es-ES"/>
              </w:rPr>
            </w:pPr>
          </w:p>
          <w:p w14:paraId="661998C4" w14:textId="77777777" w:rsidR="00692A3A" w:rsidRPr="009545A6" w:rsidRDefault="00692A3A">
            <w:pPr>
              <w:jc w:val="both"/>
              <w:rPr>
                <w:rFonts w:ascii="Montserrat" w:eastAsia="Tw Cen MT Condensed Extra Bold" w:hAnsi="Montserrat" w:cs="Arial"/>
                <w:lang w:val="es-ES_tradnl" w:eastAsia="es-ES"/>
              </w:rPr>
            </w:pPr>
          </w:p>
          <w:p w14:paraId="220B6D66" w14:textId="1F077118" w:rsidR="00AB4B56" w:rsidRPr="009545A6" w:rsidRDefault="00AB4B56">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b/>
                <w:lang w:val="es-ES_tradnl"/>
              </w:rPr>
              <w:t xml:space="preserve">“EL INSTITUTO”, </w:t>
            </w:r>
            <w:r w:rsidRPr="009545A6">
              <w:rPr>
                <w:rFonts w:ascii="Montserrat" w:eastAsia="Tw Cen MT Condensed Extra Bold" w:hAnsi="Montserrat" w:cs="Arial"/>
                <w:lang w:val="es-ES_tradnl"/>
              </w:rPr>
              <w:t>a través de</w:t>
            </w:r>
            <w:r w:rsidRPr="009545A6">
              <w:rPr>
                <w:rFonts w:ascii="Montserrat" w:eastAsia="Tw Cen MT Condensed Extra Bold" w:hAnsi="Montserrat" w:cs="Arial"/>
                <w:b/>
                <w:lang w:val="es-ES_tradnl"/>
              </w:rPr>
              <w:t xml:space="preserve"> “</w:t>
            </w:r>
            <w:r w:rsidR="00874C23" w:rsidRPr="009545A6">
              <w:rPr>
                <w:rFonts w:ascii="Montserrat" w:eastAsia="Tw Cen MT Condensed Extra Bold" w:hAnsi="Montserrat" w:cs="Arial"/>
                <w:b/>
                <w:lang w:val="es-ES_tradnl"/>
              </w:rPr>
              <w:t>LA INVESTIGADORA</w:t>
            </w:r>
            <w:r w:rsidRPr="009545A6">
              <w:rPr>
                <w:rFonts w:ascii="Montserrat" w:eastAsia="Tw Cen MT Condensed Extra Bold" w:hAnsi="Montserrat" w:cs="Arial"/>
                <w:b/>
                <w:lang w:val="es-ES_tradnl"/>
              </w:rPr>
              <w:t xml:space="preserve">”, </w:t>
            </w:r>
            <w:r w:rsidRPr="009545A6">
              <w:rPr>
                <w:rFonts w:ascii="Montserrat" w:eastAsia="Tw Cen MT Condensed Extra Bold" w:hAnsi="Montserrat" w:cs="Arial"/>
                <w:lang w:val="es-ES_tradnl"/>
              </w:rPr>
              <w:t xml:space="preserve">salvaguardará y almacenará en un lugar seco, seguro y bajo resguardo el medicamento del Proyecto de Investigación y será </w:t>
            </w:r>
            <w:r w:rsidRPr="009545A6">
              <w:rPr>
                <w:rFonts w:ascii="Montserrat" w:eastAsia="Tw Cen MT Condensed Extra Bold" w:hAnsi="Montserrat" w:cs="Arial"/>
                <w:b/>
                <w:lang w:val="es-ES_tradnl"/>
              </w:rPr>
              <w:t>“</w:t>
            </w:r>
            <w:r w:rsidR="00874C23" w:rsidRPr="009545A6">
              <w:rPr>
                <w:rFonts w:ascii="Montserrat" w:eastAsia="Tw Cen MT Condensed Extra Bold" w:hAnsi="Montserrat" w:cs="Arial"/>
                <w:b/>
                <w:lang w:val="es-ES_tradnl"/>
              </w:rPr>
              <w:t>LA INVESTIGADORA</w:t>
            </w:r>
            <w:r w:rsidRPr="009545A6">
              <w:rPr>
                <w:rFonts w:ascii="Montserrat" w:eastAsia="Tw Cen MT Condensed Extra Bold" w:hAnsi="Montserrat" w:cs="Arial"/>
                <w:b/>
                <w:lang w:val="es-ES_tradnl"/>
              </w:rPr>
              <w:t xml:space="preserve">”, </w:t>
            </w:r>
            <w:r w:rsidRPr="009545A6">
              <w:rPr>
                <w:rFonts w:ascii="Montserrat" w:eastAsia="Tw Cen MT Condensed Extra Bold" w:hAnsi="Montserrat" w:cs="Arial"/>
                <w:lang w:val="es-ES_tradnl"/>
              </w:rPr>
              <w:t xml:space="preserve">quien </w:t>
            </w:r>
            <w:r w:rsidRPr="009545A6">
              <w:rPr>
                <w:rFonts w:ascii="Montserrat" w:eastAsia="Tw Cen MT Condensed Extra Bold" w:hAnsi="Montserrat" w:cs="Arial"/>
                <w:lang w:val="es-ES_tradnl" w:eastAsia="es-ES"/>
              </w:rPr>
              <w:t xml:space="preserve">llevará a cabo la contabilidad del medicamento recibido por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para aplicarse y administrarse a </w:t>
            </w:r>
            <w:r w:rsidRPr="009545A6">
              <w:rPr>
                <w:rFonts w:ascii="Montserrat" w:eastAsia="Tw Cen MT Condensed Extra Bold" w:hAnsi="Montserrat" w:cs="Arial"/>
                <w:b/>
                <w:lang w:val="es-ES_tradnl" w:eastAsia="es-ES"/>
              </w:rPr>
              <w:t xml:space="preserve">“LAS PERSONAS PARTICIPANTES” </w:t>
            </w:r>
            <w:r w:rsidRPr="009545A6">
              <w:rPr>
                <w:rFonts w:ascii="Montserrat" w:eastAsia="Tw Cen MT Condensed Extra Bold" w:hAnsi="Montserrat" w:cs="Arial"/>
                <w:lang w:val="es-ES_tradnl"/>
              </w:rPr>
              <w:t xml:space="preserve">de acuerdo a los requerimientos. </w:t>
            </w:r>
            <w:r w:rsidRPr="009545A6">
              <w:rPr>
                <w:rFonts w:ascii="Montserrat" w:eastAsia="Tw Cen MT Condensed Extra Bold" w:hAnsi="Montserrat" w:cs="Arial"/>
                <w:b/>
                <w:lang w:val="es-ES_tradnl"/>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 xml:space="preserve">” </w:t>
            </w:r>
            <w:r w:rsidRPr="009545A6">
              <w:rPr>
                <w:rFonts w:ascii="Montserrat" w:eastAsia="Tw Cen MT Condensed Extra Bold" w:hAnsi="Montserrat" w:cs="Arial"/>
                <w:lang w:val="es-ES_tradnl" w:eastAsia="es-ES"/>
              </w:rPr>
              <w:t xml:space="preserve">será quien llevará registros adecuados y asegurará el suministro, manejo, almacenamiento, distribución y uso adecuado de los Medicamentos del Estudio y de cualquier otro material proporcionado por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w:t>
            </w:r>
            <w:proofErr w:type="gramStart"/>
            <w:r w:rsidRPr="009545A6">
              <w:rPr>
                <w:rFonts w:ascii="Montserrat" w:eastAsia="Tw Cen MT Condensed Extra Bold" w:hAnsi="Montserrat" w:cs="Arial"/>
                <w:lang w:val="es-ES_tradnl" w:eastAsia="es-ES"/>
              </w:rPr>
              <w:t>incluyendo</w:t>
            </w:r>
            <w:proofErr w:type="gramEnd"/>
            <w:r w:rsidRPr="009545A6">
              <w:rPr>
                <w:rFonts w:ascii="Montserrat" w:eastAsia="Tw Cen MT Condensed Extra Bold" w:hAnsi="Montserrat" w:cs="Arial"/>
                <w:lang w:val="es-ES_tradnl" w:eastAsia="es-ES"/>
              </w:rPr>
              <w:t xml:space="preserve"> pero no limitando a los equipos, de conformidad con </w:t>
            </w:r>
            <w:r w:rsidRPr="009545A6">
              <w:rPr>
                <w:rFonts w:ascii="Montserrat" w:eastAsia="Tw Cen MT Condensed Extra Bold" w:hAnsi="Montserrat" w:cs="Arial"/>
                <w:b/>
                <w:lang w:val="es-ES_tradnl" w:eastAsia="es-ES"/>
              </w:rPr>
              <w:t>“EL PROTOCOLO".</w:t>
            </w:r>
          </w:p>
          <w:p w14:paraId="662ED2F6" w14:textId="77777777" w:rsidR="003750CE" w:rsidRPr="009545A6" w:rsidRDefault="003750CE">
            <w:pPr>
              <w:tabs>
                <w:tab w:val="left" w:pos="7905"/>
              </w:tabs>
              <w:jc w:val="both"/>
              <w:rPr>
                <w:rFonts w:ascii="Montserrat" w:eastAsia="Tw Cen MT Condensed Extra Bold" w:hAnsi="Montserrat" w:cs="Arial"/>
                <w:b/>
                <w:lang w:val="es-ES_tradnl" w:eastAsia="es-ES"/>
              </w:rPr>
            </w:pPr>
          </w:p>
          <w:p w14:paraId="2D600255" w14:textId="7B8A7511" w:rsidR="003750CE" w:rsidRPr="009545A6" w:rsidRDefault="003750CE">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A la terminación de este convenio o terminación del Proyecto de Investigación aplicable,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 xml:space="preserve">a través de </w:t>
            </w:r>
            <w:r w:rsidRPr="009545A6">
              <w:rPr>
                <w:rFonts w:ascii="Montserrat" w:eastAsia="Tw Cen MT Condensed Extra Bold" w:hAnsi="Montserrat" w:cs="Arial"/>
                <w:b/>
                <w:lang w:val="es-ES_tradnl" w:eastAsia="es-ES"/>
              </w:rPr>
              <w:t>“</w:t>
            </w:r>
            <w:r w:rsidR="0082283F" w:rsidRPr="009545A6">
              <w:rPr>
                <w:rFonts w:ascii="Montserrat" w:eastAsia="Tw Cen MT Condensed Extra Bold" w:hAnsi="Montserrat" w:cs="Arial"/>
                <w:b/>
                <w:lang w:val="es-ES_tradnl" w:eastAsia="es-ES"/>
              </w:rPr>
              <w:t xml:space="preserve">LA </w:t>
            </w:r>
            <w:r w:rsidRPr="009545A6">
              <w:rPr>
                <w:rFonts w:ascii="Montserrat" w:eastAsia="Tw Cen MT Condensed Extra Bold" w:hAnsi="Montserrat" w:cs="Arial"/>
                <w:b/>
                <w:lang w:val="es-ES_tradnl" w:eastAsia="es-ES"/>
              </w:rPr>
              <w:t>INVESTIGADOR</w:t>
            </w:r>
            <w:r w:rsidR="0082283F" w:rsidRPr="009545A6">
              <w:rPr>
                <w:rFonts w:ascii="Montserrat" w:eastAsia="Tw Cen MT Condensed Extra Bold" w:hAnsi="Montserrat" w:cs="Arial"/>
                <w:b/>
                <w:lang w:val="es-ES_tradnl" w:eastAsia="es-ES"/>
              </w:rPr>
              <w:t>A</w:t>
            </w:r>
            <w:r w:rsidRPr="009545A6">
              <w:rPr>
                <w:rFonts w:ascii="Montserrat" w:eastAsia="Tw Cen MT Condensed Extra Bold" w:hAnsi="Montserrat" w:cs="Arial"/>
                <w:b/>
                <w:lang w:val="es-ES_tradnl" w:eastAsia="es-ES"/>
              </w:rPr>
              <w:t xml:space="preserve">”, </w:t>
            </w:r>
            <w:r w:rsidR="0082283F" w:rsidRPr="009545A6">
              <w:rPr>
                <w:rFonts w:ascii="Montserrat" w:eastAsia="Tw Cen MT Condensed Extra Bold" w:hAnsi="Montserrat" w:cs="Arial"/>
                <w:bCs/>
                <w:lang w:val="es-ES_tradnl" w:eastAsia="es-ES"/>
              </w:rPr>
              <w:t>informará</w:t>
            </w:r>
            <w:r w:rsidR="005B4B63" w:rsidRPr="009545A6">
              <w:rPr>
                <w:rFonts w:ascii="Montserrat" w:eastAsia="Tw Cen MT Condensed Extra Bold" w:hAnsi="Montserrat" w:cs="Arial"/>
                <w:bCs/>
                <w:lang w:val="es-ES_tradnl" w:eastAsia="es-ES"/>
              </w:rPr>
              <w:t xml:space="preserve"> las cantidades de medicamento utilizado y</w:t>
            </w:r>
            <w:r w:rsidR="005B4B63" w:rsidRPr="009545A6">
              <w:rPr>
                <w:rFonts w:ascii="Montserrat" w:eastAsia="Tw Cen MT Condensed Extra Bold" w:hAnsi="Montserrat" w:cs="Arial"/>
                <w:b/>
                <w:lang w:val="es-ES_tradnl" w:eastAsia="es-ES"/>
              </w:rPr>
              <w:t xml:space="preserve"> </w:t>
            </w:r>
            <w:r w:rsidRPr="009545A6">
              <w:rPr>
                <w:rFonts w:ascii="Montserrat" w:eastAsia="Tw Cen MT Condensed Extra Bold" w:hAnsi="Montserrat" w:cs="Arial"/>
                <w:lang w:val="es-ES_tradnl" w:eastAsia="es-ES"/>
              </w:rPr>
              <w:t xml:space="preserve">devolverá o eliminará, a petición de </w:t>
            </w:r>
            <w:r w:rsidRPr="009545A6">
              <w:rPr>
                <w:rFonts w:ascii="Montserrat" w:eastAsia="Tw Cen MT Condensed Extra Bold" w:hAnsi="Montserrat" w:cs="Arial"/>
                <w:b/>
                <w:lang w:val="es-ES_tradnl" w:eastAsia="es-ES"/>
              </w:rPr>
              <w:t xml:space="preserve">“EL PATROCINADOR”, </w:t>
            </w:r>
            <w:r w:rsidRPr="009545A6">
              <w:rPr>
                <w:rFonts w:ascii="Montserrat" w:eastAsia="Tw Cen MT Condensed Extra Bold" w:hAnsi="Montserrat" w:cs="Arial"/>
                <w:lang w:val="es-ES_tradnl" w:eastAsia="es-ES"/>
              </w:rPr>
              <w:t xml:space="preserve">cualquier medicamento no utilizado, en su caso,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costeará los gastos que con motivo de ello se derive.</w:t>
            </w:r>
          </w:p>
          <w:p w14:paraId="57463DFC" w14:textId="77777777" w:rsidR="003750CE" w:rsidRPr="009545A6" w:rsidRDefault="003750CE">
            <w:pPr>
              <w:jc w:val="both"/>
              <w:rPr>
                <w:rFonts w:ascii="Montserrat" w:eastAsia="Tw Cen MT Condensed Extra Bold" w:hAnsi="Montserrat" w:cs="Arial"/>
                <w:lang w:val="es-ES_tradnl" w:eastAsia="es-ES"/>
              </w:rPr>
            </w:pPr>
          </w:p>
          <w:p w14:paraId="3CC4D4D9" w14:textId="583A7F7A" w:rsidR="003750CE" w:rsidRPr="009545A6" w:rsidRDefault="003750CE" w:rsidP="00D26BB5">
            <w:pPr>
              <w:jc w:val="both"/>
              <w:rPr>
                <w:rFonts w:ascii="Montserrat" w:eastAsia="Tw Cen MT Condensed Extra Bold" w:hAnsi="Montserrat" w:cs="Arial"/>
                <w:b/>
                <w:lang w:val="es-ES_tradnl" w:eastAsia="es-ES"/>
              </w:rPr>
            </w:pPr>
            <w:bookmarkStart w:id="19" w:name="_Hlk115690874"/>
            <w:r w:rsidRPr="009545A6">
              <w:rPr>
                <w:rFonts w:ascii="Montserrat" w:eastAsia="Tw Cen MT Condensed Extra Bold" w:hAnsi="Montserrat" w:cs="Arial"/>
                <w:lang w:val="es-ES_tradnl" w:eastAsia="es-ES"/>
              </w:rPr>
              <w:t xml:space="preserve">Una vez que concluya </w:t>
            </w:r>
            <w:r w:rsidRPr="009545A6">
              <w:rPr>
                <w:rFonts w:ascii="Montserrat" w:eastAsia="Tw Cen MT Condensed Extra Bold" w:hAnsi="Montserrat" w:cs="Arial"/>
                <w:b/>
                <w:lang w:val="es-ES_tradnl" w:eastAsia="es-ES"/>
              </w:rPr>
              <w:t>“EL PROTOCOLO”, LAS PERSONAS PARTICIPANTES”</w:t>
            </w:r>
            <w:r w:rsidRPr="009545A6">
              <w:rPr>
                <w:rFonts w:ascii="Montserrat" w:eastAsia="Tw Cen MT Condensed Extra Bold" w:hAnsi="Montserrat" w:cs="Arial"/>
                <w:lang w:val="es-ES_tradnl" w:eastAsia="es-ES"/>
              </w:rPr>
              <w:t xml:space="preserve"> </w:t>
            </w:r>
            <w:r w:rsidR="0002293D" w:rsidRPr="009545A6">
              <w:rPr>
                <w:rFonts w:ascii="Montserrat" w:eastAsia="Tw Cen MT Condensed Extra Bold" w:hAnsi="Montserrat" w:cs="Arial"/>
                <w:lang w:val="es-ES_tradnl" w:eastAsia="es-ES"/>
              </w:rPr>
              <w:t xml:space="preserve">que completen cualquier parte del Estudio podrán unirse a otro Estudio de extensión a largo plazo (Estudio de Extensión) para continuar recibiendo el medicamento del Estudio y garantizar que su tratamiento no sea interrumpido </w:t>
            </w:r>
            <w:r w:rsidR="00D44AB6" w:rsidRPr="009545A6">
              <w:rPr>
                <w:rFonts w:ascii="Montserrat" w:eastAsia="Tw Cen MT Condensed Extra Bold" w:hAnsi="Montserrat" w:cs="Arial"/>
                <w:bCs/>
                <w:lang w:val="es-ES_tradnl" w:eastAsia="es-ES"/>
              </w:rPr>
              <w:t xml:space="preserve">y su salud afectada; por el tiempo que determine </w:t>
            </w:r>
            <w:r w:rsidR="00D44AB6" w:rsidRPr="009545A6">
              <w:rPr>
                <w:rFonts w:ascii="Montserrat" w:eastAsia="Tw Cen MT Condensed Extra Bold" w:hAnsi="Montserrat" w:cs="Arial"/>
                <w:b/>
                <w:lang w:val="es-ES_tradnl" w:eastAsia="es-ES"/>
              </w:rPr>
              <w:t>“EL PROTOCOLO”</w:t>
            </w:r>
            <w:r w:rsidR="00073795" w:rsidRPr="009545A6">
              <w:rPr>
                <w:rFonts w:ascii="Montserrat" w:eastAsia="Tw Cen MT Condensed Extra Bold" w:hAnsi="Montserrat" w:cs="Arial"/>
                <w:bCs/>
                <w:lang w:val="es-ES_tradnl" w:eastAsia="es-ES"/>
              </w:rPr>
              <w:t xml:space="preserve">. </w:t>
            </w:r>
            <w:bookmarkEnd w:id="19"/>
          </w:p>
          <w:p w14:paraId="078BDFD1" w14:textId="1300AC83" w:rsidR="00692A3A" w:rsidRPr="009545A6" w:rsidRDefault="00692A3A" w:rsidP="00F24F90">
            <w:pPr>
              <w:jc w:val="both"/>
              <w:rPr>
                <w:rFonts w:ascii="Montserrat" w:eastAsia="Tw Cen MT Condensed Extra Bold" w:hAnsi="Montserrat" w:cs="Arial"/>
                <w:b/>
                <w:lang w:val="es-ES_tradnl" w:eastAsia="es-ES"/>
              </w:rPr>
            </w:pPr>
          </w:p>
          <w:p w14:paraId="1BE6EBE4" w14:textId="7FF0BD55" w:rsidR="0002293D" w:rsidRPr="009545A6" w:rsidRDefault="0002293D" w:rsidP="00F24F90">
            <w:pPr>
              <w:jc w:val="both"/>
              <w:rPr>
                <w:rFonts w:ascii="Montserrat" w:eastAsia="Tw Cen MT Condensed Extra Bold" w:hAnsi="Montserrat" w:cs="Arial"/>
                <w:b/>
                <w:lang w:val="es-ES_tradnl" w:eastAsia="es-ES"/>
              </w:rPr>
            </w:pPr>
          </w:p>
          <w:p w14:paraId="519C7238" w14:textId="77777777" w:rsidR="008B78D8" w:rsidRPr="009545A6" w:rsidRDefault="008B78D8" w:rsidP="00F24F90">
            <w:pPr>
              <w:jc w:val="both"/>
              <w:rPr>
                <w:rFonts w:ascii="Montserrat" w:eastAsia="Tw Cen MT Condensed Extra Bold" w:hAnsi="Montserrat" w:cs="Arial"/>
                <w:b/>
                <w:lang w:val="es-ES_tradnl" w:eastAsia="es-ES"/>
              </w:rPr>
            </w:pPr>
          </w:p>
          <w:p w14:paraId="68BE3C80" w14:textId="3E159E70" w:rsidR="003750CE" w:rsidRPr="009545A6" w:rsidRDefault="003750CE" w:rsidP="00F21E21">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DÉCIMA </w:t>
            </w:r>
            <w:r w:rsidR="007E7127" w:rsidRPr="009545A6">
              <w:rPr>
                <w:rFonts w:ascii="Montserrat" w:eastAsia="Tw Cen MT Condensed Extra Bold" w:hAnsi="Montserrat" w:cs="Arial"/>
                <w:b/>
                <w:lang w:val="es-ES_tradnl" w:eastAsia="es-ES"/>
              </w:rPr>
              <w:t>OCTAVA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CUSTODIA Y CONSERVACIÓN DE DOCUMENTOS ESENCIALES Y DOCUMENTOS FUENTE</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w:t>
            </w:r>
            <w:r w:rsidR="002128D0" w:rsidRPr="009545A6">
              <w:rPr>
                <w:rFonts w:ascii="Montserrat" w:eastAsia="Tw Cen MT Condensed Extra Bold" w:hAnsi="Montserrat" w:cs="Arial"/>
                <w:lang w:val="es-ES_tradnl" w:eastAsia="es-ES"/>
              </w:rPr>
              <w:t xml:space="preserve">y </w:t>
            </w:r>
            <w:r w:rsidR="002128D0" w:rsidRPr="009545A6">
              <w:rPr>
                <w:rFonts w:ascii="Montserrat" w:eastAsia="Tw Cen MT Condensed Extra Bold" w:hAnsi="Montserrat" w:cs="Arial"/>
                <w:b/>
                <w:bCs/>
                <w:lang w:val="es-ES_tradnl" w:eastAsia="es-ES"/>
              </w:rPr>
              <w:t>“</w:t>
            </w:r>
            <w:r w:rsidR="00874C23" w:rsidRPr="009545A6">
              <w:rPr>
                <w:rFonts w:ascii="Montserrat" w:eastAsia="Tw Cen MT Condensed Extra Bold" w:hAnsi="Montserrat" w:cs="Arial"/>
                <w:b/>
                <w:bCs/>
                <w:lang w:val="es-ES_tradnl" w:eastAsia="es-ES"/>
              </w:rPr>
              <w:t>LA INVESTIGADORA</w:t>
            </w:r>
            <w:r w:rsidR="002128D0" w:rsidRPr="009545A6">
              <w:rPr>
                <w:rFonts w:ascii="Montserrat" w:eastAsia="Tw Cen MT Condensed Extra Bold" w:hAnsi="Montserrat" w:cs="Arial"/>
                <w:b/>
                <w:bCs/>
                <w:lang w:val="es-ES_tradnl" w:eastAsia="es-ES"/>
              </w:rPr>
              <w:t xml:space="preserve">” </w:t>
            </w:r>
            <w:r w:rsidR="007E7127" w:rsidRPr="009545A6">
              <w:rPr>
                <w:rFonts w:ascii="Montserrat" w:eastAsia="Tw Cen MT Condensed Extra Bold" w:hAnsi="Montserrat" w:cs="Arial"/>
                <w:lang w:val="es-ES_tradnl" w:eastAsia="es-ES"/>
              </w:rPr>
              <w:t xml:space="preserve">convienen con </w:t>
            </w:r>
            <w:r w:rsidR="007E7127" w:rsidRPr="009545A6">
              <w:rPr>
                <w:rFonts w:ascii="Montserrat" w:eastAsia="Tw Cen MT Condensed Extra Bold" w:hAnsi="Montserrat" w:cs="Arial"/>
                <w:b/>
                <w:bCs/>
                <w:lang w:val="es-ES_tradnl" w:eastAsia="es-ES"/>
              </w:rPr>
              <w:t xml:space="preserve">“EL PATROCINADOR” </w:t>
            </w:r>
            <w:r w:rsidR="007E7127" w:rsidRPr="009545A6">
              <w:rPr>
                <w:rFonts w:ascii="Montserrat" w:eastAsia="Tw Cen MT Condensed Extra Bold" w:hAnsi="Montserrat" w:cs="Arial"/>
                <w:lang w:val="es-ES_tradnl" w:eastAsia="es-ES"/>
              </w:rPr>
              <w:t xml:space="preserve">que </w:t>
            </w:r>
            <w:r w:rsidRPr="009545A6">
              <w:rPr>
                <w:rFonts w:ascii="Montserrat" w:eastAsia="Tw Cen MT Condensed Extra Bold" w:hAnsi="Montserrat" w:cs="Arial"/>
                <w:lang w:val="es-ES_tradnl" w:eastAsia="es-ES"/>
              </w:rPr>
              <w:t>se compromete</w:t>
            </w:r>
            <w:r w:rsidR="002128D0" w:rsidRPr="009545A6">
              <w:rPr>
                <w:rFonts w:ascii="Montserrat" w:eastAsia="Tw Cen MT Condensed Extra Bold" w:hAnsi="Montserrat" w:cs="Arial"/>
                <w:lang w:val="es-ES_tradnl" w:eastAsia="es-ES"/>
              </w:rPr>
              <w:t>n</w:t>
            </w:r>
            <w:r w:rsidRPr="009545A6">
              <w:rPr>
                <w:rFonts w:ascii="Montserrat" w:eastAsia="Tw Cen MT Condensed Extra Bold" w:hAnsi="Montserrat" w:cs="Arial"/>
                <w:lang w:val="es-ES_tradnl" w:eastAsia="es-ES"/>
              </w:rPr>
              <w:t xml:space="preserve"> a mantener en custodia </w:t>
            </w:r>
            <w:r w:rsidR="002128D0" w:rsidRPr="009545A6">
              <w:rPr>
                <w:rFonts w:ascii="Montserrat" w:eastAsia="Tw Cen MT Condensed Extra Bold" w:hAnsi="Montserrat" w:cs="Arial"/>
                <w:lang w:val="es-ES_tradnl" w:eastAsia="es-ES"/>
              </w:rPr>
              <w:t xml:space="preserve">todos </w:t>
            </w:r>
            <w:r w:rsidRPr="009545A6">
              <w:rPr>
                <w:rFonts w:ascii="Montserrat" w:eastAsia="Tw Cen MT Condensed Extra Bold" w:hAnsi="Montserrat" w:cs="Arial"/>
                <w:lang w:val="es-ES_tradnl" w:eastAsia="es-ES"/>
              </w:rPr>
              <w:t>los documentos</w:t>
            </w:r>
            <w:r w:rsidR="002128D0" w:rsidRPr="009545A6">
              <w:rPr>
                <w:rFonts w:ascii="Montserrat" w:eastAsia="Tw Cen MT Condensed Extra Bold" w:hAnsi="Montserrat" w:cs="Arial"/>
                <w:lang w:val="es-ES_tradnl" w:eastAsia="es-ES"/>
              </w:rPr>
              <w:t xml:space="preserve"> relacionados con el estudio, en particular los Formularios de Consentimiento Informado de los Sujetos, </w:t>
            </w:r>
            <w:proofErr w:type="spellStart"/>
            <w:r w:rsidR="002128D0" w:rsidRPr="009545A6">
              <w:rPr>
                <w:rFonts w:ascii="Montserrat" w:eastAsia="Tw Cen MT Condensed Extra Bold" w:hAnsi="Montserrat" w:cs="Arial"/>
                <w:lang w:val="es-ES_tradnl" w:eastAsia="es-ES"/>
              </w:rPr>
              <w:t>CRFs</w:t>
            </w:r>
            <w:proofErr w:type="spellEnd"/>
            <w:r w:rsidR="002128D0" w:rsidRPr="009545A6">
              <w:rPr>
                <w:rFonts w:ascii="Montserrat" w:eastAsia="Tw Cen MT Condensed Extra Bold" w:hAnsi="Montserrat" w:cs="Arial"/>
                <w:lang w:val="es-ES_tradnl" w:eastAsia="es-ES"/>
              </w:rPr>
              <w:t xml:space="preserve">, </w:t>
            </w:r>
            <w:r w:rsidR="00E11ED5" w:rsidRPr="009545A6">
              <w:rPr>
                <w:rFonts w:ascii="Montserrat" w:eastAsia="Tw Cen MT Condensed Extra Bold" w:hAnsi="Montserrat" w:cs="Arial"/>
                <w:lang w:val="es-ES_tradnl" w:eastAsia="es-ES"/>
              </w:rPr>
              <w:t xml:space="preserve">los expedientes clínicos, </w:t>
            </w:r>
            <w:r w:rsidR="002128D0" w:rsidRPr="009545A6">
              <w:rPr>
                <w:rFonts w:ascii="Montserrat" w:eastAsia="Tw Cen MT Condensed Extra Bold" w:hAnsi="Montserrat" w:cs="Arial"/>
                <w:lang w:val="es-ES_tradnl" w:eastAsia="es-ES"/>
              </w:rPr>
              <w:t xml:space="preserve">datos </w:t>
            </w:r>
            <w:r w:rsidR="002D6B39" w:rsidRPr="009545A6">
              <w:rPr>
                <w:rFonts w:ascii="Montserrat" w:eastAsia="Tw Cen MT Condensed Extra Bold" w:hAnsi="Montserrat" w:cs="Arial"/>
                <w:lang w:val="es-ES_tradnl" w:eastAsia="es-ES"/>
              </w:rPr>
              <w:t>originales, así como los documentos</w:t>
            </w:r>
            <w:r w:rsidRPr="009545A6">
              <w:rPr>
                <w:rFonts w:ascii="Montserrat" w:eastAsia="Tw Cen MT Condensed Extra Bold" w:hAnsi="Montserrat" w:cs="Arial"/>
                <w:lang w:val="es-ES_tradnl" w:eastAsia="es-ES"/>
              </w:rPr>
              <w:t xml:space="preserve"> catalogados por la legislación nacional e internacional como esenciales y fuente de todas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por un período de </w:t>
            </w:r>
            <w:r w:rsidRPr="009545A6">
              <w:rPr>
                <w:rFonts w:ascii="Montserrat" w:eastAsia="Tw Cen MT Condensed Extra Bold" w:hAnsi="Montserrat" w:cs="Arial"/>
                <w:b/>
                <w:lang w:val="es-ES_tradnl" w:eastAsia="es-ES"/>
              </w:rPr>
              <w:t>5 (cinco) años</w:t>
            </w:r>
            <w:r w:rsidR="00554E72" w:rsidRPr="009545A6">
              <w:rPr>
                <w:rFonts w:ascii="Montserrat" w:eastAsia="Tw Cen MT Condensed Extra Bold" w:hAnsi="Montserrat" w:cs="Arial"/>
                <w:b/>
                <w:lang w:val="es-ES_tradnl" w:eastAsia="es-ES"/>
              </w:rPr>
              <w:t xml:space="preserve"> (PERÍODO DE RESGUARDO)</w:t>
            </w:r>
            <w:r w:rsidRPr="009545A6">
              <w:rPr>
                <w:rFonts w:ascii="Montserrat" w:eastAsia="Tw Cen MT Condensed Extra Bold" w:hAnsi="Montserrat" w:cs="Arial"/>
                <w:lang w:val="es-ES_tradnl" w:eastAsia="es-ES"/>
              </w:rPr>
              <w:t xml:space="preserve">, a partir de la conclusión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w:t>
            </w:r>
          </w:p>
          <w:p w14:paraId="6523EAAA" w14:textId="296F1F07" w:rsidR="003750CE" w:rsidRPr="009545A6" w:rsidRDefault="003750CE" w:rsidP="00305AF7">
            <w:pPr>
              <w:jc w:val="both"/>
              <w:rPr>
                <w:rFonts w:ascii="Montserrat" w:eastAsia="Tw Cen MT Condensed Extra Bold" w:hAnsi="Montserrat" w:cs="Arial"/>
                <w:lang w:val="es-ES_tradnl" w:eastAsia="es-ES"/>
              </w:rPr>
            </w:pPr>
          </w:p>
          <w:p w14:paraId="12D4E818" w14:textId="6B2CD1E7" w:rsidR="00474483" w:rsidRPr="009545A6" w:rsidRDefault="00BA2C80" w:rsidP="00305AF7">
            <w:pPr>
              <w:jc w:val="both"/>
              <w:rPr>
                <w:rFonts w:ascii="Montserrat" w:eastAsia="Tw Cen MT Condensed Extra Bold" w:hAnsi="Montserrat" w:cs="Arial"/>
                <w:b/>
                <w:bCs/>
                <w:lang w:val="es-ES_tradnl" w:eastAsia="es-ES"/>
              </w:rPr>
            </w:pPr>
            <w:r w:rsidRPr="009545A6">
              <w:rPr>
                <w:rFonts w:ascii="Montserrat" w:eastAsia="Tw Cen MT Condensed Extra Bold" w:hAnsi="Montserrat" w:cs="Arial"/>
                <w:b/>
                <w:bCs/>
                <w:lang w:val="es-ES_tradnl" w:eastAsia="es-ES"/>
              </w:rPr>
              <w:t>“EL INSTITUTO” y “</w:t>
            </w:r>
            <w:r w:rsidR="00874C23" w:rsidRPr="009545A6">
              <w:rPr>
                <w:rFonts w:ascii="Montserrat" w:eastAsia="Tw Cen MT Condensed Extra Bold" w:hAnsi="Montserrat" w:cs="Arial"/>
                <w:b/>
                <w:bCs/>
                <w:lang w:val="es-ES_tradnl" w:eastAsia="es-ES"/>
              </w:rPr>
              <w:t>LA INVESTIGADORA</w:t>
            </w:r>
            <w:r w:rsidRPr="009545A6">
              <w:rPr>
                <w:rFonts w:ascii="Montserrat" w:eastAsia="Tw Cen MT Condensed Extra Bold" w:hAnsi="Montserrat" w:cs="Arial"/>
                <w:b/>
                <w:bCs/>
                <w:lang w:val="es-ES_tradnl" w:eastAsia="es-ES"/>
              </w:rPr>
              <w:t>”</w:t>
            </w:r>
            <w:r w:rsidRPr="009545A6">
              <w:rPr>
                <w:rFonts w:ascii="Montserrat" w:eastAsia="Tw Cen MT Condensed Extra Bold" w:hAnsi="Montserrat" w:cs="Arial"/>
                <w:lang w:val="es-ES_tradnl" w:eastAsia="es-ES"/>
              </w:rPr>
              <w:t xml:space="preserve"> </w:t>
            </w:r>
            <w:r w:rsidR="00073795" w:rsidRPr="009545A6">
              <w:rPr>
                <w:rFonts w:ascii="Montserrat" w:eastAsia="Tw Cen MT Condensed Extra Bold" w:hAnsi="Montserrat" w:cs="Arial"/>
                <w:lang w:val="es-ES_tradnl" w:eastAsia="es-ES"/>
              </w:rPr>
              <w:t>reconoce</w:t>
            </w:r>
            <w:r w:rsidRPr="009545A6">
              <w:rPr>
                <w:rFonts w:ascii="Montserrat" w:eastAsia="Tw Cen MT Condensed Extra Bold" w:hAnsi="Montserrat" w:cs="Arial"/>
                <w:lang w:val="es-ES_tradnl" w:eastAsia="es-ES"/>
              </w:rPr>
              <w:t>n</w:t>
            </w:r>
            <w:r w:rsidR="00073795" w:rsidRPr="009545A6">
              <w:rPr>
                <w:rFonts w:ascii="Montserrat" w:eastAsia="Tw Cen MT Condensed Extra Bold" w:hAnsi="Montserrat" w:cs="Arial"/>
                <w:lang w:val="es-ES_tradnl" w:eastAsia="es-ES"/>
              </w:rPr>
              <w:t xml:space="preserve"> que todos los documentos relacionados con el Ensayo, cuando corresponda legalmente y esté permitido, se</w:t>
            </w:r>
            <w:r w:rsidR="00E11ED5" w:rsidRPr="009545A6">
              <w:rPr>
                <w:rFonts w:ascii="Montserrat" w:eastAsia="Tw Cen MT Condensed Extra Bold" w:hAnsi="Montserrat" w:cs="Arial"/>
                <w:lang w:val="es-ES_tradnl" w:eastAsia="es-ES"/>
              </w:rPr>
              <w:t xml:space="preserve"> pondrán a disposición de </w:t>
            </w:r>
            <w:r w:rsidR="00E11ED5" w:rsidRPr="009545A6">
              <w:rPr>
                <w:rFonts w:ascii="Montserrat" w:eastAsia="Tw Cen MT Condensed Extra Bold" w:hAnsi="Montserrat" w:cs="Arial"/>
                <w:b/>
                <w:bCs/>
                <w:lang w:val="es-ES_tradnl" w:eastAsia="es-ES"/>
              </w:rPr>
              <w:t xml:space="preserve">“EL PATROCINADOR” </w:t>
            </w:r>
            <w:r w:rsidR="00B21E8A" w:rsidRPr="009545A6">
              <w:rPr>
                <w:rFonts w:ascii="Montserrat" w:eastAsia="Tw Cen MT Condensed Extra Bold" w:hAnsi="Montserrat" w:cs="Arial"/>
                <w:lang w:val="es-ES_tradnl" w:eastAsia="es-ES"/>
              </w:rPr>
              <w:t>después de transcurridos los cinco (05) años bajo el</w:t>
            </w:r>
            <w:r w:rsidR="00554E72" w:rsidRPr="009545A6">
              <w:rPr>
                <w:rFonts w:ascii="Montserrat" w:eastAsia="Tw Cen MT Condensed Extra Bold" w:hAnsi="Montserrat" w:cs="Arial"/>
                <w:lang w:val="es-ES_tradnl" w:eastAsia="es-ES"/>
              </w:rPr>
              <w:t xml:space="preserve"> </w:t>
            </w:r>
            <w:r w:rsidR="00554E72" w:rsidRPr="009545A6">
              <w:rPr>
                <w:rFonts w:ascii="Montserrat" w:eastAsia="Tw Cen MT Condensed Extra Bold" w:hAnsi="Montserrat" w:cs="Arial"/>
                <w:b/>
                <w:bCs/>
                <w:lang w:val="es-ES_tradnl" w:eastAsia="es-ES"/>
              </w:rPr>
              <w:t>PERÍODO DE RESGUARDO</w:t>
            </w:r>
            <w:r w:rsidR="00B21E8A" w:rsidRPr="009545A6">
              <w:rPr>
                <w:rFonts w:ascii="Montserrat" w:eastAsia="Tw Cen MT Condensed Extra Bold" w:hAnsi="Montserrat" w:cs="Arial"/>
                <w:lang w:val="es-ES_tradnl" w:eastAsia="es-ES"/>
              </w:rPr>
              <w:t xml:space="preserve"> de </w:t>
            </w:r>
            <w:r w:rsidR="00B21E8A" w:rsidRPr="009545A6">
              <w:rPr>
                <w:rFonts w:ascii="Montserrat" w:eastAsia="Tw Cen MT Condensed Extra Bold" w:hAnsi="Montserrat" w:cs="Arial"/>
                <w:b/>
                <w:bCs/>
                <w:lang w:val="es-ES_tradnl" w:eastAsia="es-ES"/>
              </w:rPr>
              <w:t>“EL INSTITUTO”</w:t>
            </w:r>
            <w:r w:rsidR="00474483" w:rsidRPr="009545A6">
              <w:rPr>
                <w:rFonts w:ascii="Montserrat" w:eastAsia="Tw Cen MT Condensed Extra Bold" w:hAnsi="Montserrat" w:cs="Arial"/>
                <w:b/>
                <w:bCs/>
                <w:lang w:val="es-ES_tradnl" w:eastAsia="es-ES"/>
              </w:rPr>
              <w:t>.</w:t>
            </w:r>
          </w:p>
          <w:p w14:paraId="6E777447" w14:textId="77777777" w:rsidR="00474483" w:rsidRPr="009545A6" w:rsidRDefault="00474483" w:rsidP="00305AF7">
            <w:pPr>
              <w:jc w:val="both"/>
              <w:rPr>
                <w:rFonts w:ascii="Montserrat" w:eastAsia="Tw Cen MT Condensed Extra Bold" w:hAnsi="Montserrat" w:cs="Arial"/>
                <w:b/>
                <w:bCs/>
                <w:lang w:val="es-ES_tradnl" w:eastAsia="es-ES"/>
              </w:rPr>
            </w:pPr>
          </w:p>
          <w:p w14:paraId="00D6B798" w14:textId="77777777" w:rsidR="00474483" w:rsidRPr="009545A6" w:rsidRDefault="00474483" w:rsidP="00305AF7">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bCs/>
                <w:lang w:val="es-ES_tradnl" w:eastAsia="es-ES"/>
              </w:rPr>
              <w:t>“EL PATROCINADOR”</w:t>
            </w:r>
            <w:r w:rsidRPr="009545A6">
              <w:rPr>
                <w:rFonts w:ascii="Montserrat" w:eastAsia="Tw Cen MT Condensed Extra Bold" w:hAnsi="Montserrat" w:cs="Arial"/>
                <w:lang w:val="es-ES_tradnl" w:eastAsia="es-ES"/>
              </w:rPr>
              <w:t xml:space="preserve"> archivará de manera centralizada con un proveedor global identificado por éste durante 25 años, la documentación que requiera del estudio. </w:t>
            </w:r>
          </w:p>
          <w:p w14:paraId="05C4A606" w14:textId="4638BE57" w:rsidR="00E11ED5" w:rsidRPr="009545A6" w:rsidRDefault="00B21E8A" w:rsidP="00305AF7">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bCs/>
                <w:lang w:val="es-ES_tradnl" w:eastAsia="es-ES"/>
              </w:rPr>
              <w:t xml:space="preserve"> </w:t>
            </w:r>
          </w:p>
          <w:p w14:paraId="58C36A61" w14:textId="79D6B06C" w:rsidR="000C4294" w:rsidRPr="009545A6" w:rsidRDefault="00BA2C80" w:rsidP="001B48B8">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bCs/>
                <w:lang w:val="es-ES_tradnl" w:eastAsia="es-ES"/>
              </w:rPr>
              <w:t>“</w:t>
            </w:r>
            <w:r w:rsidR="001B48B8" w:rsidRPr="009545A6">
              <w:rPr>
                <w:rFonts w:ascii="Montserrat" w:eastAsia="Tw Cen MT Condensed Extra Bold" w:hAnsi="Montserrat" w:cs="Arial"/>
                <w:b/>
                <w:bCs/>
                <w:lang w:val="es-ES_tradnl" w:eastAsia="es-ES"/>
              </w:rPr>
              <w:t>EL PATROCINADOR”</w:t>
            </w:r>
            <w:r w:rsidR="001B48B8" w:rsidRPr="009545A6">
              <w:rPr>
                <w:rFonts w:ascii="Montserrat" w:eastAsia="Tw Cen MT Condensed Extra Bold" w:hAnsi="Montserrat" w:cs="Arial"/>
                <w:lang w:val="es-ES_tradnl" w:eastAsia="es-ES"/>
              </w:rPr>
              <w:t xml:space="preserve"> será responsable del resguardo de la información mencionada, para su conservación.</w:t>
            </w:r>
          </w:p>
          <w:p w14:paraId="3C3B1685" w14:textId="77777777" w:rsidR="008B78D8" w:rsidRPr="009545A6" w:rsidRDefault="008B78D8" w:rsidP="001B48B8">
            <w:pPr>
              <w:jc w:val="both"/>
              <w:rPr>
                <w:rFonts w:ascii="Montserrat" w:eastAsia="Tw Cen MT Condensed Extra Bold" w:hAnsi="Montserrat" w:cs="Arial"/>
                <w:lang w:val="es-ES_tradnl" w:eastAsia="es-ES"/>
              </w:rPr>
            </w:pPr>
          </w:p>
          <w:p w14:paraId="4B3BD4A9" w14:textId="223444B7" w:rsidR="001B48B8" w:rsidRPr="009545A6" w:rsidRDefault="00554E72" w:rsidP="001B48B8">
            <w:pPr>
              <w:jc w:val="both"/>
              <w:rPr>
                <w:rFonts w:ascii="Montserrat" w:eastAsia="Tw Cen MT Condensed Extra Bold" w:hAnsi="Montserrat" w:cs="Arial"/>
                <w:b/>
                <w:bCs/>
                <w:lang w:val="es-ES_tradnl" w:eastAsia="es-ES"/>
              </w:rPr>
            </w:pPr>
            <w:r w:rsidRPr="009545A6">
              <w:rPr>
                <w:rFonts w:ascii="Montserrat" w:eastAsia="Tw Cen MT Condensed Extra Bold" w:hAnsi="Montserrat" w:cs="Arial"/>
                <w:lang w:val="es-ES_tradnl" w:eastAsia="es-ES"/>
              </w:rPr>
              <w:t xml:space="preserve"> El Proveedor global en nombre de </w:t>
            </w:r>
            <w:r w:rsidRPr="009545A6">
              <w:rPr>
                <w:rFonts w:ascii="Montserrat" w:eastAsia="Tw Cen MT Condensed Extra Bold" w:hAnsi="Montserrat" w:cs="Arial"/>
                <w:b/>
                <w:bCs/>
                <w:lang w:val="es-ES_tradnl" w:eastAsia="es-ES"/>
              </w:rPr>
              <w:t>“EL PATROCINADOR”</w:t>
            </w:r>
            <w:r w:rsidR="00190A42" w:rsidRPr="009545A6">
              <w:rPr>
                <w:rFonts w:ascii="Montserrat" w:eastAsia="Tw Cen MT Condensed Extra Bold" w:hAnsi="Montserrat" w:cs="Arial"/>
                <w:lang w:val="es-ES_tradnl" w:eastAsia="es-ES"/>
              </w:rPr>
              <w:t xml:space="preserve"> </w:t>
            </w:r>
            <w:r w:rsidR="007826E3" w:rsidRPr="009545A6">
              <w:rPr>
                <w:rFonts w:ascii="Montserrat" w:eastAsia="Tw Cen MT Condensed Extra Bold" w:hAnsi="Montserrat" w:cs="Arial"/>
                <w:lang w:val="es-ES_tradnl" w:eastAsia="es-ES"/>
              </w:rPr>
              <w:t xml:space="preserve">y a su costa, </w:t>
            </w:r>
            <w:r w:rsidR="00190A42" w:rsidRPr="009545A6">
              <w:rPr>
                <w:rFonts w:ascii="Montserrat" w:eastAsia="Tw Cen MT Condensed Extra Bold" w:hAnsi="Montserrat" w:cs="Arial"/>
                <w:lang w:val="es-ES_tradnl" w:eastAsia="es-ES"/>
              </w:rPr>
              <w:t xml:space="preserve">acepta comunicarse con </w:t>
            </w:r>
            <w:r w:rsidR="00190A42" w:rsidRPr="009545A6">
              <w:rPr>
                <w:rFonts w:ascii="Montserrat" w:eastAsia="Tw Cen MT Condensed Extra Bold" w:hAnsi="Montserrat" w:cs="Arial"/>
                <w:b/>
                <w:bCs/>
                <w:lang w:val="es-ES_tradnl" w:eastAsia="es-ES"/>
              </w:rPr>
              <w:t xml:space="preserve">“LA INVESTIGADORA” </w:t>
            </w:r>
            <w:r w:rsidR="00190A42" w:rsidRPr="009545A6">
              <w:rPr>
                <w:rFonts w:ascii="Montserrat" w:eastAsia="Tw Cen MT Condensed Extra Bold" w:hAnsi="Montserrat" w:cs="Arial"/>
                <w:lang w:val="es-ES_tradnl" w:eastAsia="es-ES"/>
              </w:rPr>
              <w:t xml:space="preserve"> </w:t>
            </w:r>
            <w:r w:rsidR="007826E3" w:rsidRPr="009545A6">
              <w:rPr>
                <w:rFonts w:ascii="Montserrat" w:eastAsia="Tw Cen MT Condensed Extra Bold" w:hAnsi="Montserrat" w:cs="Arial"/>
                <w:lang w:val="es-ES_tradnl" w:eastAsia="es-ES"/>
              </w:rPr>
              <w:t xml:space="preserve">Juanita Romero-Diaz </w:t>
            </w:r>
            <w:hyperlink r:id="rId10" w:history="1">
              <w:r w:rsidR="007826E3" w:rsidRPr="009545A6">
                <w:rPr>
                  <w:rStyle w:val="Hipervnculo"/>
                  <w:rFonts w:ascii="Montserrat" w:eastAsia="Tw Cen MT Condensed Extra Bold" w:hAnsi="Montserrat" w:cs="Arial"/>
                  <w:lang w:val="es-ES_tradnl" w:eastAsia="es-ES"/>
                </w:rPr>
                <w:t>juanita.romerodiaz@gmail.com</w:t>
              </w:r>
            </w:hyperlink>
            <w:r w:rsidR="007826E3" w:rsidRPr="009545A6">
              <w:rPr>
                <w:rFonts w:ascii="Montserrat" w:eastAsia="Tw Cen MT Condensed Extra Bold" w:hAnsi="Montserrat" w:cs="Arial"/>
                <w:lang w:val="es-ES_tradnl" w:eastAsia="es-ES"/>
              </w:rPr>
              <w:t xml:space="preserve"> </w:t>
            </w:r>
            <w:r w:rsidR="00190A42" w:rsidRPr="009545A6">
              <w:rPr>
                <w:rFonts w:ascii="Montserrat" w:eastAsia="Tw Cen MT Condensed Extra Bold" w:hAnsi="Montserrat" w:cs="Arial"/>
                <w:lang w:val="es-ES_tradnl" w:eastAsia="es-ES"/>
              </w:rPr>
              <w:t xml:space="preserve">para iniciar el envío de documentos relacionados con el ensayo correspondientes, tres </w:t>
            </w:r>
            <w:r w:rsidR="00190A42" w:rsidRPr="009545A6">
              <w:rPr>
                <w:rFonts w:ascii="Montserrat" w:eastAsia="Tw Cen MT Condensed Extra Bold" w:hAnsi="Montserrat" w:cs="Arial"/>
                <w:b/>
                <w:lang w:val="es-ES_tradnl" w:eastAsia="es-ES"/>
              </w:rPr>
              <w:t>(03) mese</w:t>
            </w:r>
            <w:r w:rsidR="008B78D8" w:rsidRPr="009545A6">
              <w:rPr>
                <w:rFonts w:ascii="Montserrat" w:eastAsia="Tw Cen MT Condensed Extra Bold" w:hAnsi="Montserrat" w:cs="Arial"/>
                <w:b/>
                <w:lang w:val="es-ES_tradnl" w:eastAsia="es-ES"/>
              </w:rPr>
              <w:t>s</w:t>
            </w:r>
            <w:r w:rsidR="00190A42" w:rsidRPr="009545A6">
              <w:rPr>
                <w:rFonts w:ascii="Montserrat" w:eastAsia="Tw Cen MT Condensed Extra Bold" w:hAnsi="Montserrat" w:cs="Arial"/>
                <w:lang w:val="es-ES_tradnl" w:eastAsia="es-ES"/>
              </w:rPr>
              <w:t xml:space="preserve"> antes de que finalice el </w:t>
            </w:r>
            <w:r w:rsidR="00190A42" w:rsidRPr="009545A6">
              <w:rPr>
                <w:rFonts w:ascii="Montserrat" w:eastAsia="Tw Cen MT Condensed Extra Bold" w:hAnsi="Montserrat" w:cs="Arial"/>
                <w:b/>
                <w:bCs/>
                <w:lang w:val="es-ES_tradnl" w:eastAsia="es-ES"/>
              </w:rPr>
              <w:t>PEÍODO DE RESGUARDO</w:t>
            </w:r>
            <w:r w:rsidR="007C177D">
              <w:rPr>
                <w:rFonts w:ascii="Montserrat" w:eastAsia="Tw Cen MT Condensed Extra Bold" w:hAnsi="Montserrat" w:cs="Arial"/>
                <w:b/>
                <w:bCs/>
                <w:lang w:val="es-ES_tradnl" w:eastAsia="es-ES"/>
              </w:rPr>
              <w:t>.</w:t>
            </w:r>
          </w:p>
          <w:p w14:paraId="019641EB" w14:textId="77777777" w:rsidR="00073795" w:rsidRPr="009545A6" w:rsidRDefault="00073795" w:rsidP="00305AF7">
            <w:pPr>
              <w:jc w:val="both"/>
              <w:rPr>
                <w:rFonts w:ascii="Montserrat" w:eastAsia="Tw Cen MT Condensed Extra Bold" w:hAnsi="Montserrat" w:cs="Arial"/>
                <w:lang w:val="es-ES_tradnl" w:eastAsia="es-ES"/>
              </w:rPr>
            </w:pPr>
          </w:p>
          <w:p w14:paraId="2DEE78BD" w14:textId="77777777" w:rsidR="003750CE" w:rsidRPr="009545A6" w:rsidRDefault="003750CE" w:rsidP="00D760A9">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no será responsable por cualquier incumplimiento a las obligaciones estipuladas en la presente cláusula, si éste se origina por la actualización y/o existencia, de algún o alguna circunstancia de, caso fortuito o fuerza mayor.</w:t>
            </w:r>
          </w:p>
          <w:p w14:paraId="309AC39A" w14:textId="6FAB8188" w:rsidR="003750CE" w:rsidRPr="009545A6" w:rsidRDefault="003750CE">
            <w:pPr>
              <w:jc w:val="both"/>
              <w:rPr>
                <w:rFonts w:ascii="Montserrat" w:eastAsia="Tw Cen MT Condensed Extra Bold" w:hAnsi="Montserrat" w:cs="Arial"/>
                <w:lang w:val="es-ES_tradnl" w:eastAsia="es-ES"/>
              </w:rPr>
            </w:pPr>
          </w:p>
          <w:p w14:paraId="21954069" w14:textId="77777777" w:rsidR="00F30932" w:rsidRPr="009545A6" w:rsidRDefault="00F30932">
            <w:pPr>
              <w:jc w:val="both"/>
              <w:rPr>
                <w:rFonts w:ascii="Montserrat" w:eastAsia="Tw Cen MT Condensed Extra Bold" w:hAnsi="Montserrat" w:cs="Arial"/>
                <w:lang w:val="es-ES_tradnl" w:eastAsia="es-ES"/>
              </w:rPr>
            </w:pPr>
          </w:p>
          <w:p w14:paraId="70C53DEA" w14:textId="5E6C0BE6" w:rsidR="00FC3335" w:rsidRPr="009545A6" w:rsidRDefault="003750CE" w:rsidP="00FC3335">
            <w:pPr>
              <w:widowControl w:val="0"/>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DÉCIMA </w:t>
            </w:r>
            <w:r w:rsidR="00B6307F" w:rsidRPr="009545A6">
              <w:rPr>
                <w:rFonts w:ascii="Montserrat" w:eastAsia="Tw Cen MT Condensed Extra Bold" w:hAnsi="Montserrat" w:cs="Arial"/>
                <w:b/>
                <w:lang w:val="es-ES_tradnl" w:eastAsia="es-ES"/>
              </w:rPr>
              <w:t>NOVENA</w:t>
            </w:r>
            <w:r w:rsidRPr="009545A6">
              <w:rPr>
                <w:rFonts w:ascii="Montserrat" w:eastAsia="Tw Cen MT Condensed Extra Bold" w:hAnsi="Montserrat" w:cs="Arial"/>
                <w:b/>
                <w:lang w:val="es-ES_tradnl" w:eastAsia="es-ES"/>
              </w:rPr>
              <w:t xml:space="preserve">. </w:t>
            </w:r>
            <w:r w:rsidRPr="009545A6">
              <w:rPr>
                <w:rFonts w:ascii="Montserrat" w:eastAsia="Tw Cen MT Condensed Extra Bold" w:hAnsi="Montserrat" w:cs="Arial"/>
                <w:b/>
                <w:bCs/>
                <w:lang w:val="es-ES_tradnl" w:eastAsia="es-ES"/>
              </w:rPr>
              <w:t>PROPIEDAD INTELECTUAL:</w:t>
            </w:r>
            <w:r w:rsidRPr="009545A6">
              <w:rPr>
                <w:rFonts w:ascii="Montserrat" w:eastAsia="Tw Cen MT Condensed Extra Bold" w:hAnsi="Montserrat" w:cs="Arial"/>
                <w:lang w:val="es-ES_tradnl" w:eastAsia="es-ES"/>
              </w:rPr>
              <w:t xml:space="preserve"> </w:t>
            </w:r>
            <w:r w:rsidR="00FC3335" w:rsidRPr="009545A6">
              <w:rPr>
                <w:rFonts w:ascii="Montserrat" w:eastAsia="Tw Cen MT Condensed Extra Bold" w:hAnsi="Montserrat" w:cs="Arial"/>
                <w:b/>
                <w:bCs/>
                <w:lang w:val="es-ES_tradnl" w:eastAsia="es-ES"/>
              </w:rPr>
              <w:t>“EL INSTITUTO” y “</w:t>
            </w:r>
            <w:r w:rsidR="00874C23" w:rsidRPr="009545A6">
              <w:rPr>
                <w:rFonts w:ascii="Montserrat" w:eastAsia="Tw Cen MT Condensed Extra Bold" w:hAnsi="Montserrat" w:cs="Arial"/>
                <w:b/>
                <w:bCs/>
                <w:lang w:val="es-ES_tradnl" w:eastAsia="es-ES"/>
              </w:rPr>
              <w:t>LA INVESTIGADORA</w:t>
            </w:r>
            <w:r w:rsidR="00FC3335" w:rsidRPr="009545A6">
              <w:rPr>
                <w:rFonts w:ascii="Montserrat" w:eastAsia="Tw Cen MT Condensed Extra Bold" w:hAnsi="Montserrat" w:cs="Arial"/>
                <w:b/>
                <w:bCs/>
                <w:lang w:val="es-ES_tradnl" w:eastAsia="es-ES"/>
              </w:rPr>
              <w:t xml:space="preserve">” </w:t>
            </w:r>
            <w:r w:rsidR="00FC3335" w:rsidRPr="009545A6">
              <w:rPr>
                <w:rFonts w:ascii="Montserrat" w:eastAsia="Tw Cen MT Condensed Extra Bold" w:hAnsi="Montserrat" w:cs="Arial"/>
                <w:lang w:val="es-ES_tradnl" w:eastAsia="es-ES"/>
              </w:rPr>
              <w:t xml:space="preserve">reconocen que los resultados del Estudio, así como cualquier descubrimiento, invención (ya sea patentable o no) y otros asuntos que puedan tener protección de propiedad intelectual o similar en cualquier parte del mundo relacionado de cualquier manera con el Producto, cualquier material o cualquier derivado o cualquier mejora o uso del mismo (las Invenciones) que surjan de este Convenio de Concertación, el Ensayo y/o el Estudio, estarán sujetos a las siguientes disposiciones de esta Sección, serán propiedad de </w:t>
            </w:r>
            <w:r w:rsidR="00FC3335" w:rsidRPr="009545A6">
              <w:rPr>
                <w:rFonts w:ascii="Montserrat" w:eastAsia="Tw Cen MT Condensed Extra Bold" w:hAnsi="Montserrat" w:cs="Arial"/>
                <w:b/>
                <w:bCs/>
                <w:lang w:val="es-ES_tradnl" w:eastAsia="es-ES"/>
              </w:rPr>
              <w:t>“EL PATROCINADOR”</w:t>
            </w:r>
            <w:r w:rsidR="00FC3335" w:rsidRPr="009545A6">
              <w:rPr>
                <w:rFonts w:ascii="Montserrat" w:eastAsia="Tw Cen MT Condensed Extra Bold" w:hAnsi="Montserrat" w:cs="Arial"/>
                <w:lang w:val="es-ES_tradnl" w:eastAsia="es-ES"/>
              </w:rPr>
              <w:t xml:space="preserve">. </w:t>
            </w:r>
          </w:p>
          <w:p w14:paraId="59E52574" w14:textId="77777777" w:rsidR="00FC3335" w:rsidRPr="009545A6" w:rsidRDefault="00FC3335" w:rsidP="00FC3335">
            <w:pPr>
              <w:widowControl w:val="0"/>
              <w:jc w:val="both"/>
              <w:rPr>
                <w:rFonts w:ascii="Montserrat" w:eastAsia="Tw Cen MT Condensed Extra Bold" w:hAnsi="Montserrat" w:cs="Arial"/>
                <w:lang w:val="es-ES_tradnl" w:eastAsia="es-ES"/>
              </w:rPr>
            </w:pPr>
          </w:p>
          <w:p w14:paraId="46DABF43" w14:textId="6BC81358" w:rsidR="00FC3335" w:rsidRPr="009545A6" w:rsidRDefault="00FC3335" w:rsidP="00FC3335">
            <w:pPr>
              <w:widowControl w:val="0"/>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En la medida en que las leyes aplicables atribuyeran la propiedad intelectual de las Invenciones a </w:t>
            </w:r>
            <w:r w:rsidRPr="009545A6">
              <w:rPr>
                <w:rFonts w:ascii="Montserrat" w:eastAsia="Tw Cen MT Condensed Extra Bold" w:hAnsi="Montserrat" w:cs="Arial"/>
                <w:b/>
                <w:bCs/>
                <w:lang w:val="es-ES_tradnl" w:eastAsia="es-ES"/>
              </w:rPr>
              <w:t>“EL INSTITUTO” y/o “</w:t>
            </w:r>
            <w:r w:rsidR="00874C23" w:rsidRPr="009545A6">
              <w:rPr>
                <w:rFonts w:ascii="Montserrat" w:eastAsia="Tw Cen MT Condensed Extra Bold" w:hAnsi="Montserrat" w:cs="Arial"/>
                <w:b/>
                <w:bCs/>
                <w:lang w:val="es-ES_tradnl" w:eastAsia="es-ES"/>
              </w:rPr>
              <w:t>LA INVESTIGADORA</w:t>
            </w:r>
            <w:r w:rsidRPr="009545A6">
              <w:rPr>
                <w:rFonts w:ascii="Montserrat" w:eastAsia="Tw Cen MT Condensed Extra Bold" w:hAnsi="Montserrat" w:cs="Arial"/>
                <w:b/>
                <w:bCs/>
                <w:lang w:val="es-ES_tradnl" w:eastAsia="es-ES"/>
              </w:rPr>
              <w:t>”</w:t>
            </w:r>
            <w:r w:rsidRPr="009545A6">
              <w:rPr>
                <w:rFonts w:ascii="Montserrat" w:eastAsia="Tw Cen MT Condensed Extra Bold" w:hAnsi="Montserrat" w:cs="Arial"/>
                <w:lang w:val="es-ES_tradnl" w:eastAsia="es-ES"/>
              </w:rPr>
              <w:t xml:space="preserve"> y/o el equipo, cada uno de ellos por medio del presente acuerda irrevocablemente ceder, sin ninguna contraprestación adicional, a </w:t>
            </w:r>
            <w:r w:rsidRPr="009545A6">
              <w:rPr>
                <w:rFonts w:ascii="Montserrat" w:eastAsia="Tw Cen MT Condensed Extra Bold" w:hAnsi="Montserrat" w:cs="Arial"/>
                <w:b/>
                <w:bCs/>
                <w:lang w:val="es-ES_tradnl" w:eastAsia="es-ES"/>
              </w:rPr>
              <w:t>“EL PATROCINADOR”</w:t>
            </w:r>
            <w:r w:rsidRPr="009545A6">
              <w:rPr>
                <w:rFonts w:ascii="Montserrat" w:eastAsia="Tw Cen MT Condensed Extra Bold" w:hAnsi="Montserrat" w:cs="Arial"/>
                <w:lang w:val="es-ES_tradnl" w:eastAsia="es-ES"/>
              </w:rPr>
              <w:t xml:space="preserve">, sus respectivos derechos de propiedad bajo cualquier patente u otros derechos de propiedad intelectual que resulten de la participación de </w:t>
            </w:r>
            <w:r w:rsidRPr="009545A6">
              <w:rPr>
                <w:rFonts w:ascii="Montserrat" w:eastAsia="Tw Cen MT Condensed Extra Bold" w:hAnsi="Montserrat" w:cs="Arial"/>
                <w:b/>
                <w:bCs/>
                <w:lang w:val="es-ES_tradnl" w:eastAsia="es-ES"/>
              </w:rPr>
              <w:t>“EL INSTITUTO” o “</w:t>
            </w:r>
            <w:r w:rsidR="00874C23" w:rsidRPr="009545A6">
              <w:rPr>
                <w:rFonts w:ascii="Montserrat" w:eastAsia="Tw Cen MT Condensed Extra Bold" w:hAnsi="Montserrat" w:cs="Arial"/>
                <w:b/>
                <w:bCs/>
                <w:lang w:val="es-ES_tradnl" w:eastAsia="es-ES"/>
              </w:rPr>
              <w:t>LA INVESTIGADORA</w:t>
            </w:r>
            <w:r w:rsidRPr="009545A6">
              <w:rPr>
                <w:rFonts w:ascii="Montserrat" w:eastAsia="Tw Cen MT Condensed Extra Bold" w:hAnsi="Montserrat" w:cs="Arial"/>
                <w:b/>
                <w:bCs/>
                <w:lang w:val="es-ES_tradnl" w:eastAsia="es-ES"/>
              </w:rPr>
              <w:t>”</w:t>
            </w:r>
            <w:r w:rsidRPr="009545A6">
              <w:rPr>
                <w:rFonts w:ascii="Montserrat" w:eastAsia="Tw Cen MT Condensed Extra Bold" w:hAnsi="Montserrat" w:cs="Arial"/>
                <w:lang w:val="es-ES_tradnl" w:eastAsia="es-ES"/>
              </w:rPr>
              <w:t xml:space="preserve"> en el Estudio. </w:t>
            </w:r>
          </w:p>
          <w:p w14:paraId="2232D264" w14:textId="12BE1B4D" w:rsidR="00FC3335" w:rsidRPr="009545A6" w:rsidRDefault="00FC3335" w:rsidP="00FC3335">
            <w:pPr>
              <w:widowControl w:val="0"/>
              <w:jc w:val="both"/>
              <w:rPr>
                <w:rFonts w:ascii="Montserrat" w:eastAsia="Tw Cen MT Condensed Extra Bold" w:hAnsi="Montserrat" w:cs="Arial"/>
                <w:lang w:val="es-ES_tradnl" w:eastAsia="es-ES"/>
              </w:rPr>
            </w:pPr>
          </w:p>
          <w:p w14:paraId="420FAABE" w14:textId="3DA5D871" w:rsidR="00FC3335" w:rsidRPr="009545A6" w:rsidRDefault="00FC3335" w:rsidP="00FC3335">
            <w:pPr>
              <w:widowControl w:val="0"/>
              <w:jc w:val="both"/>
              <w:rPr>
                <w:rFonts w:ascii="Montserrat" w:eastAsia="Tw Cen MT Condensed Extra Bold" w:hAnsi="Montserrat" w:cs="Arial"/>
                <w:lang w:val="es-ES_tradnl" w:eastAsia="es-ES"/>
              </w:rPr>
            </w:pPr>
            <w:r w:rsidRPr="009545A6">
              <w:rPr>
                <w:rFonts w:ascii="Montserrat" w:eastAsia="Tw Cen MT Condensed Extra Bold" w:hAnsi="Montserrat" w:cs="Arial"/>
                <w:b/>
                <w:bCs/>
                <w:lang w:val="es-ES_tradnl" w:eastAsia="es-ES"/>
              </w:rPr>
              <w:t>“EL INSTITUTO”</w:t>
            </w:r>
            <w:r w:rsidRPr="009545A6">
              <w:rPr>
                <w:rFonts w:ascii="Montserrat" w:eastAsia="Tw Cen MT Condensed Extra Bold" w:hAnsi="Montserrat" w:cs="Arial"/>
                <w:lang w:val="es-ES_tradnl" w:eastAsia="es-ES"/>
              </w:rPr>
              <w:t xml:space="preserve"> y </w:t>
            </w:r>
            <w:r w:rsidRPr="009545A6">
              <w:rPr>
                <w:rFonts w:ascii="Montserrat" w:eastAsia="Tw Cen MT Condensed Extra Bold" w:hAnsi="Montserrat" w:cs="Arial"/>
                <w:b/>
                <w:bCs/>
                <w:lang w:val="es-ES_tradnl" w:eastAsia="es-ES"/>
              </w:rPr>
              <w:t>“</w:t>
            </w:r>
            <w:r w:rsidR="00874C23" w:rsidRPr="009545A6">
              <w:rPr>
                <w:rFonts w:ascii="Montserrat" w:eastAsia="Tw Cen MT Condensed Extra Bold" w:hAnsi="Montserrat" w:cs="Arial"/>
                <w:b/>
                <w:bCs/>
                <w:lang w:val="es-ES_tradnl" w:eastAsia="es-ES"/>
              </w:rPr>
              <w:t>LA INVESTIGADORA</w:t>
            </w:r>
            <w:r w:rsidRPr="009545A6">
              <w:rPr>
                <w:rFonts w:ascii="Montserrat" w:eastAsia="Tw Cen MT Condensed Extra Bold" w:hAnsi="Montserrat" w:cs="Arial"/>
                <w:b/>
                <w:bCs/>
                <w:lang w:val="es-ES_tradnl" w:eastAsia="es-ES"/>
              </w:rPr>
              <w:t>”</w:t>
            </w:r>
            <w:r w:rsidRPr="009545A6">
              <w:rPr>
                <w:rFonts w:ascii="Montserrat" w:eastAsia="Tw Cen MT Condensed Extra Bold" w:hAnsi="Montserrat" w:cs="Arial"/>
                <w:lang w:val="es-ES_tradnl" w:eastAsia="es-ES"/>
              </w:rPr>
              <w:t xml:space="preserve"> notificarán inmediatamente a </w:t>
            </w:r>
            <w:r w:rsidRPr="009545A6">
              <w:rPr>
                <w:rFonts w:ascii="Montserrat" w:eastAsia="Tw Cen MT Condensed Extra Bold" w:hAnsi="Montserrat" w:cs="Arial"/>
                <w:b/>
                <w:bCs/>
                <w:lang w:val="es-ES_tradnl" w:eastAsia="es-ES"/>
              </w:rPr>
              <w:t>“EL PATROCINADOR”</w:t>
            </w:r>
            <w:r w:rsidRPr="009545A6">
              <w:rPr>
                <w:rFonts w:ascii="Montserrat" w:eastAsia="Tw Cen MT Condensed Extra Bold" w:hAnsi="Montserrat" w:cs="Arial"/>
                <w:lang w:val="es-ES_tradnl" w:eastAsia="es-ES"/>
              </w:rPr>
              <w:t xml:space="preserve"> cualquier Invención por escrito y proporcionarán la información y cooperación que </w:t>
            </w:r>
            <w:r w:rsidRPr="009545A6">
              <w:rPr>
                <w:rFonts w:ascii="Montserrat" w:eastAsia="Tw Cen MT Condensed Extra Bold" w:hAnsi="Montserrat" w:cs="Arial"/>
                <w:b/>
                <w:bCs/>
                <w:lang w:val="es-ES_tradnl" w:eastAsia="es-ES"/>
              </w:rPr>
              <w:t>“EL PATROCINADOR”</w:t>
            </w:r>
            <w:r w:rsidRPr="009545A6">
              <w:rPr>
                <w:rFonts w:ascii="Montserrat" w:eastAsia="Tw Cen MT Condensed Extra Bold" w:hAnsi="Montserrat" w:cs="Arial"/>
                <w:lang w:val="es-ES_tradnl" w:eastAsia="es-ES"/>
              </w:rPr>
              <w:t xml:space="preserve"> pudiera solicitar razonablemente de vez en cuando para permitir a </w:t>
            </w:r>
            <w:r w:rsidRPr="009545A6">
              <w:rPr>
                <w:rFonts w:ascii="Montserrat" w:eastAsia="Tw Cen MT Condensed Extra Bold" w:hAnsi="Montserrat" w:cs="Arial"/>
                <w:b/>
                <w:bCs/>
                <w:lang w:val="es-ES_tradnl" w:eastAsia="es-ES"/>
              </w:rPr>
              <w:t>“EL PATROCINADOR”</w:t>
            </w:r>
            <w:r w:rsidRPr="009545A6">
              <w:rPr>
                <w:rFonts w:ascii="Montserrat" w:eastAsia="Tw Cen MT Condensed Extra Bold" w:hAnsi="Montserrat" w:cs="Arial"/>
                <w:lang w:val="es-ES_tradnl" w:eastAsia="es-ES"/>
              </w:rPr>
              <w:t xml:space="preserve"> ejercer sus derechos en lo </w:t>
            </w:r>
            <w:r w:rsidRPr="009545A6">
              <w:rPr>
                <w:rFonts w:ascii="Montserrat" w:eastAsia="Tw Cen MT Condensed Extra Bold" w:hAnsi="Montserrat" w:cs="Arial"/>
                <w:lang w:val="es-ES_tradnl" w:eastAsia="es-ES"/>
              </w:rPr>
              <w:lastRenderedPageBreak/>
              <w:t xml:space="preserve">sucesivo, incluyendo pero sin limitación el perfeccionamiento de la propiedad de </w:t>
            </w:r>
            <w:r w:rsidRPr="009545A6">
              <w:rPr>
                <w:rFonts w:ascii="Montserrat" w:eastAsia="Tw Cen MT Condensed Extra Bold" w:hAnsi="Montserrat" w:cs="Arial"/>
                <w:b/>
                <w:bCs/>
                <w:lang w:val="es-ES_tradnl" w:eastAsia="es-ES"/>
              </w:rPr>
              <w:t>“EL PATROCINADOR”</w:t>
            </w:r>
            <w:r w:rsidRPr="009545A6">
              <w:rPr>
                <w:rFonts w:ascii="Montserrat" w:eastAsia="Tw Cen MT Condensed Extra Bold" w:hAnsi="Montserrat" w:cs="Arial"/>
                <w:lang w:val="es-ES_tradnl" w:eastAsia="es-ES"/>
              </w:rPr>
              <w:t xml:space="preserve"> sobre dichas invenciones; la preparación, presentación y seguimiento de las solicitudes relevantes (incluyendo solicitudes de patentes) en relación con el registro de dichas Invenciones, y la aplicación y protección de la patente y cualquier otro derecho a dichas Invenciones. Tanto </w:t>
            </w:r>
            <w:r w:rsidRPr="009545A6">
              <w:rPr>
                <w:rFonts w:ascii="Montserrat" w:eastAsia="Tw Cen MT Condensed Extra Bold" w:hAnsi="Montserrat" w:cs="Arial"/>
                <w:b/>
                <w:bCs/>
                <w:lang w:val="es-ES_tradnl" w:eastAsia="es-ES"/>
              </w:rPr>
              <w:t>“EL INSTITUTO”</w:t>
            </w:r>
            <w:r w:rsidRPr="009545A6">
              <w:rPr>
                <w:rFonts w:ascii="Montserrat" w:eastAsia="Tw Cen MT Condensed Extra Bold" w:hAnsi="Montserrat" w:cs="Arial"/>
                <w:lang w:val="es-ES_tradnl" w:eastAsia="es-ES"/>
              </w:rPr>
              <w:t xml:space="preserve"> como </w:t>
            </w:r>
            <w:r w:rsidRPr="009545A6">
              <w:rPr>
                <w:rFonts w:ascii="Montserrat" w:eastAsia="Tw Cen MT Condensed Extra Bold" w:hAnsi="Montserrat" w:cs="Arial"/>
                <w:b/>
                <w:bCs/>
                <w:lang w:val="es-ES_tradnl" w:eastAsia="es-ES"/>
              </w:rPr>
              <w:t>“</w:t>
            </w:r>
            <w:r w:rsidR="00874C23" w:rsidRPr="009545A6">
              <w:rPr>
                <w:rFonts w:ascii="Montserrat" w:eastAsia="Tw Cen MT Condensed Extra Bold" w:hAnsi="Montserrat" w:cs="Arial"/>
                <w:b/>
                <w:bCs/>
                <w:lang w:val="es-ES_tradnl" w:eastAsia="es-ES"/>
              </w:rPr>
              <w:t>LA INVESTIGADORA</w:t>
            </w:r>
            <w:r w:rsidRPr="009545A6">
              <w:rPr>
                <w:rFonts w:ascii="Montserrat" w:eastAsia="Tw Cen MT Condensed Extra Bold" w:hAnsi="Montserrat" w:cs="Arial"/>
                <w:b/>
                <w:bCs/>
                <w:lang w:val="es-ES_tradnl" w:eastAsia="es-ES"/>
              </w:rPr>
              <w:t>”</w:t>
            </w:r>
            <w:r w:rsidRPr="009545A6">
              <w:rPr>
                <w:rFonts w:ascii="Montserrat" w:eastAsia="Tw Cen MT Condensed Extra Bold" w:hAnsi="Montserrat" w:cs="Arial"/>
                <w:lang w:val="es-ES_tradnl" w:eastAsia="es-ES"/>
              </w:rPr>
              <w:t xml:space="preserve"> asegurarán que el Personal se comprometa a obligaciones idénticas a las comprometidas por </w:t>
            </w:r>
            <w:r w:rsidRPr="009545A6">
              <w:rPr>
                <w:rFonts w:ascii="Montserrat" w:eastAsia="Tw Cen MT Condensed Extra Bold" w:hAnsi="Montserrat" w:cs="Arial"/>
                <w:b/>
                <w:bCs/>
                <w:lang w:val="es-ES_tradnl" w:eastAsia="es-ES"/>
              </w:rPr>
              <w:t>“</w:t>
            </w:r>
            <w:r w:rsidR="00874C23" w:rsidRPr="009545A6">
              <w:rPr>
                <w:rFonts w:ascii="Montserrat" w:eastAsia="Tw Cen MT Condensed Extra Bold" w:hAnsi="Montserrat" w:cs="Arial"/>
                <w:b/>
                <w:bCs/>
                <w:lang w:val="es-ES_tradnl" w:eastAsia="es-ES"/>
              </w:rPr>
              <w:t>LA INVESTIGADORA</w:t>
            </w:r>
            <w:r w:rsidRPr="009545A6">
              <w:rPr>
                <w:rFonts w:ascii="Montserrat" w:eastAsia="Tw Cen MT Condensed Extra Bold" w:hAnsi="Montserrat" w:cs="Arial"/>
                <w:b/>
                <w:bCs/>
                <w:lang w:val="es-ES_tradnl" w:eastAsia="es-ES"/>
              </w:rPr>
              <w:t>”</w:t>
            </w:r>
            <w:r w:rsidRPr="009545A6">
              <w:rPr>
                <w:rFonts w:ascii="Montserrat" w:eastAsia="Tw Cen MT Condensed Extra Bold" w:hAnsi="Montserrat" w:cs="Arial"/>
                <w:lang w:val="es-ES_tradnl" w:eastAsia="es-ES"/>
              </w:rPr>
              <w:t xml:space="preserve"> y </w:t>
            </w:r>
            <w:r w:rsidRPr="009545A6">
              <w:rPr>
                <w:rFonts w:ascii="Montserrat" w:eastAsia="Tw Cen MT Condensed Extra Bold" w:hAnsi="Montserrat" w:cs="Arial"/>
                <w:b/>
                <w:bCs/>
                <w:lang w:val="es-ES_tradnl" w:eastAsia="es-ES"/>
              </w:rPr>
              <w:t>“EL INSTITUTO”</w:t>
            </w:r>
            <w:r w:rsidRPr="009545A6">
              <w:rPr>
                <w:rFonts w:ascii="Montserrat" w:eastAsia="Tw Cen MT Condensed Extra Bold" w:hAnsi="Montserrat" w:cs="Arial"/>
                <w:lang w:val="es-ES_tradnl" w:eastAsia="es-ES"/>
              </w:rPr>
              <w:t xml:space="preserve"> bajo este Convenio.</w:t>
            </w:r>
          </w:p>
          <w:p w14:paraId="7C1F4264" w14:textId="77777777" w:rsidR="003750CE" w:rsidRPr="009545A6" w:rsidRDefault="003750CE">
            <w:pPr>
              <w:tabs>
                <w:tab w:val="left" w:pos="576"/>
                <w:tab w:val="left" w:pos="1296"/>
                <w:tab w:val="left" w:pos="4464"/>
              </w:tabs>
              <w:suppressAutoHyphens/>
              <w:jc w:val="both"/>
              <w:rPr>
                <w:rFonts w:ascii="Montserrat" w:eastAsia="Tw Cen MT Condensed Extra Bold" w:hAnsi="Montserrat" w:cs="Arial"/>
                <w:lang w:val="es-ES" w:eastAsia="es-ES"/>
              </w:rPr>
            </w:pPr>
          </w:p>
          <w:p w14:paraId="5642ECFA" w14:textId="28F4F2DF" w:rsidR="003750CE" w:rsidRPr="009545A6" w:rsidRDefault="003750CE">
            <w:pPr>
              <w:tabs>
                <w:tab w:val="left" w:pos="576"/>
                <w:tab w:val="left" w:pos="1296"/>
                <w:tab w:val="left" w:pos="4464"/>
              </w:tabs>
              <w:suppressAutoHyphens/>
              <w:jc w:val="both"/>
              <w:rPr>
                <w:rFonts w:ascii="Montserrat" w:eastAsia="Tw Cen MT Condensed Extra Bold" w:hAnsi="Montserrat" w:cs="Arial"/>
                <w:lang w:val="es-ES" w:eastAsia="es-ES"/>
              </w:rPr>
            </w:pPr>
            <w:r w:rsidRPr="009545A6">
              <w:rPr>
                <w:rFonts w:ascii="Montserrat" w:eastAsia="Tw Cen MT Condensed Extra Bold" w:hAnsi="Montserrat" w:cs="Arial"/>
                <w:b/>
                <w:lang w:val="es-ES" w:eastAsia="es-ES"/>
              </w:rPr>
              <w:t>“LAS PARTES”</w:t>
            </w:r>
            <w:r w:rsidRPr="009545A6">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w:t>
            </w:r>
            <w:r w:rsidR="0063619D" w:rsidRPr="009545A6">
              <w:rPr>
                <w:rFonts w:ascii="Montserrat" w:eastAsia="Tw Cen MT Condensed Extra Bold" w:hAnsi="Montserrat" w:cs="Arial"/>
                <w:lang w:val="es-ES" w:eastAsia="es-ES"/>
              </w:rPr>
              <w:t xml:space="preserve"> </w:t>
            </w:r>
            <w:r w:rsidR="008E7AFE" w:rsidRPr="009545A6">
              <w:rPr>
                <w:rFonts w:ascii="Montserrat" w:eastAsia="Tw Cen MT Condensed Extra Bold" w:hAnsi="Montserrat" w:cs="Arial"/>
                <w:lang w:val="es-ES" w:eastAsia="es-ES"/>
              </w:rPr>
              <w:t>sin</w:t>
            </w:r>
            <w:r w:rsidR="0063619D" w:rsidRPr="009545A6">
              <w:rPr>
                <w:rFonts w:ascii="Montserrat" w:eastAsia="Tw Cen MT Condensed Extra Bold" w:hAnsi="Montserrat" w:cs="Arial"/>
                <w:lang w:val="es-ES" w:eastAsia="es-ES"/>
              </w:rPr>
              <w:t xml:space="preserve"> el consentimiento por escrito de la otra Parte</w:t>
            </w:r>
            <w:r w:rsidRPr="009545A6">
              <w:rPr>
                <w:rFonts w:ascii="Montserrat" w:eastAsia="Tw Cen MT Condensed Extra Bold" w:hAnsi="Montserrat" w:cs="Arial"/>
                <w:lang w:val="es-ES" w:eastAsia="es-ES"/>
              </w:rPr>
              <w:t>.</w:t>
            </w:r>
          </w:p>
          <w:p w14:paraId="4CB10949" w14:textId="3EBE1EF2" w:rsidR="003750CE" w:rsidRPr="009545A6" w:rsidRDefault="003750CE">
            <w:pPr>
              <w:tabs>
                <w:tab w:val="left" w:pos="576"/>
                <w:tab w:val="left" w:pos="1296"/>
                <w:tab w:val="left" w:pos="4464"/>
              </w:tabs>
              <w:suppressAutoHyphens/>
              <w:jc w:val="both"/>
              <w:rPr>
                <w:rFonts w:ascii="Montserrat" w:eastAsia="Tw Cen MT Condensed Extra Bold" w:hAnsi="Montserrat" w:cs="Arial"/>
                <w:lang w:val="es-ES" w:eastAsia="es-ES"/>
              </w:rPr>
            </w:pPr>
          </w:p>
          <w:p w14:paraId="21FAD28C" w14:textId="77777777" w:rsidR="003750CE" w:rsidRPr="009545A6" w:rsidRDefault="003750CE">
            <w:pPr>
              <w:tabs>
                <w:tab w:val="left" w:pos="576"/>
                <w:tab w:val="left" w:pos="1296"/>
                <w:tab w:val="left" w:pos="4464"/>
              </w:tabs>
              <w:suppressAutoHyphens/>
              <w:jc w:val="both"/>
              <w:rPr>
                <w:rFonts w:ascii="Montserrat" w:eastAsia="Tw Cen MT Condensed Extra Bold" w:hAnsi="Montserrat" w:cs="Arial"/>
                <w:lang w:val="es-ES" w:eastAsia="es-ES"/>
              </w:rPr>
            </w:pPr>
          </w:p>
          <w:p w14:paraId="2E6C1602" w14:textId="74ACC2EC" w:rsidR="003750CE" w:rsidRPr="009545A6" w:rsidRDefault="00080CB7">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VIGÉSIMA</w:t>
            </w:r>
            <w:r w:rsidR="003750CE" w:rsidRPr="009545A6">
              <w:rPr>
                <w:rFonts w:ascii="Montserrat" w:eastAsia="Tw Cen MT Condensed Extra Bold" w:hAnsi="Montserrat" w:cs="Arial"/>
                <w:b/>
                <w:lang w:val="es-ES_tradnl" w:eastAsia="es-ES"/>
              </w:rPr>
              <w:t xml:space="preserve">. CONFIDENCIALIDAD: </w:t>
            </w:r>
            <w:r w:rsidR="00C267DB" w:rsidRPr="009545A6">
              <w:rPr>
                <w:rFonts w:ascii="Montserrat" w:eastAsia="Tw Cen MT Condensed Extra Bold" w:hAnsi="Montserrat" w:cs="Arial"/>
                <w:b/>
                <w:bCs/>
                <w:lang w:val="es-ES_tradnl" w:eastAsia="es-ES"/>
              </w:rPr>
              <w:t xml:space="preserve">“LAS PARTES” </w:t>
            </w:r>
            <w:r w:rsidR="003750CE" w:rsidRPr="009545A6">
              <w:rPr>
                <w:rFonts w:ascii="Montserrat" w:eastAsia="Tw Cen MT Condensed Extra Bold" w:hAnsi="Montserrat" w:cs="Arial"/>
                <w:lang w:val="es-ES_tradnl" w:eastAsia="es-ES"/>
              </w:rPr>
              <w:t>durante el proyecto de Investigación y después de la terminación o expiración del Convenio acuerdan guardar estricta confidencialidad respecto de las actividades y la información que se</w:t>
            </w:r>
            <w:r w:rsidR="00400BC9" w:rsidRPr="009545A6">
              <w:rPr>
                <w:rFonts w:ascii="Montserrat" w:eastAsia="Tw Cen MT Condensed Extra Bold" w:hAnsi="Montserrat" w:cs="Arial"/>
                <w:lang w:val="es-ES_tradnl" w:eastAsia="es-ES"/>
              </w:rPr>
              <w:t xml:space="preserve"> </w:t>
            </w:r>
            <w:r w:rsidR="003750CE" w:rsidRPr="009545A6">
              <w:rPr>
                <w:rFonts w:ascii="Montserrat" w:eastAsia="Tw Cen MT Condensed Extra Bold" w:hAnsi="Montserrat" w:cs="Arial"/>
                <w:lang w:val="es-ES_tradnl" w:eastAsia="es-ES"/>
              </w:rPr>
              <w:t>proporcione</w:t>
            </w:r>
            <w:r w:rsidR="004D2928" w:rsidRPr="009545A6">
              <w:rPr>
                <w:rFonts w:ascii="Montserrat" w:eastAsia="Tw Cen MT Condensed Extra Bold" w:hAnsi="Montserrat" w:cs="Arial"/>
                <w:lang w:val="es-ES_tradnl" w:eastAsia="es-ES"/>
              </w:rPr>
              <w:t>n</w:t>
            </w:r>
            <w:r w:rsidR="003750CE" w:rsidRPr="009545A6">
              <w:rPr>
                <w:rFonts w:ascii="Montserrat" w:eastAsia="Tw Cen MT Condensed Extra Bold" w:hAnsi="Montserrat" w:cs="Arial"/>
                <w:lang w:val="es-ES_tradnl" w:eastAsia="es-ES"/>
              </w:rPr>
              <w:t xml:space="preserve"> </w:t>
            </w:r>
            <w:r w:rsidR="00433517" w:rsidRPr="009545A6">
              <w:rPr>
                <w:rFonts w:ascii="Montserrat" w:eastAsia="Tw Cen MT Condensed Extra Bold" w:hAnsi="Montserrat" w:cs="Arial"/>
                <w:lang w:val="es-ES_tradnl" w:eastAsia="es-ES"/>
              </w:rPr>
              <w:t xml:space="preserve">mutuamente  (en su caso) </w:t>
            </w:r>
            <w:r w:rsidR="003750CE" w:rsidRPr="009545A6">
              <w:rPr>
                <w:rFonts w:ascii="Montserrat" w:eastAsia="Tw Cen MT Condensed Extra Bold" w:hAnsi="Montserrat" w:cs="Arial"/>
                <w:lang w:val="es-ES_tradnl" w:eastAsia="es-ES"/>
              </w:rPr>
              <w:t xml:space="preserve">derivada de la ejecución de </w:t>
            </w:r>
            <w:r w:rsidR="003750CE" w:rsidRPr="009545A6">
              <w:rPr>
                <w:rFonts w:ascii="Montserrat" w:eastAsia="Tw Cen MT Condensed Extra Bold" w:hAnsi="Montserrat" w:cs="Arial"/>
                <w:b/>
                <w:lang w:val="es-ES_tradnl" w:eastAsia="es-ES"/>
              </w:rPr>
              <w:t>“EL PROTOCOLO”</w:t>
            </w:r>
            <w:r w:rsidR="003750CE" w:rsidRPr="009545A6">
              <w:rPr>
                <w:rFonts w:ascii="Montserrat" w:eastAsia="Tw Cen MT Condensed Extra Bold" w:hAnsi="Montserrat" w:cs="Arial"/>
                <w:lang w:val="es-ES_tradnl" w:eastAsia="es-ES"/>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003750CE" w:rsidRPr="009545A6">
              <w:rPr>
                <w:rFonts w:ascii="Montserrat" w:eastAsia="Tw Cen MT Condensed Extra Bold" w:hAnsi="Montserrat" w:cs="Arial"/>
                <w:b/>
                <w:lang w:val="es-ES_tradnl" w:eastAsia="es-ES"/>
              </w:rPr>
              <w:t>“EL PROTOCOLO”</w:t>
            </w:r>
            <w:r w:rsidR="003750CE" w:rsidRPr="009545A6">
              <w:rPr>
                <w:rFonts w:ascii="Montserrat" w:eastAsia="Tw Cen MT Condensed Extra Bold" w:hAnsi="Montserrat" w:cs="Arial"/>
                <w:lang w:val="es-ES_tradnl" w:eastAsia="es-ES"/>
              </w:rPr>
              <w:t xml:space="preserve">, a menos que dicha información sea requerida por autoridad facultada para tales efectos o tenga clasificación de pública de acuerdo a la normatividad aplicable que en materia de confidencialidad y transparencia rige a </w:t>
            </w:r>
            <w:r w:rsidR="003750CE" w:rsidRPr="009545A6">
              <w:rPr>
                <w:rFonts w:ascii="Montserrat" w:eastAsia="Tw Cen MT Condensed Extra Bold" w:hAnsi="Montserrat" w:cs="Arial"/>
                <w:b/>
                <w:lang w:val="es-ES_tradnl" w:eastAsia="es-ES"/>
              </w:rPr>
              <w:t>“EL INSTITUTO”</w:t>
            </w:r>
            <w:r w:rsidR="003750CE" w:rsidRPr="009545A6">
              <w:rPr>
                <w:rFonts w:ascii="Montserrat" w:eastAsia="Tw Cen MT Condensed Extra Bold" w:hAnsi="Montserrat" w:cs="Arial"/>
                <w:lang w:val="es-ES_tradnl" w:eastAsia="es-ES"/>
              </w:rPr>
              <w:t>.</w:t>
            </w:r>
          </w:p>
          <w:p w14:paraId="22BED7F0" w14:textId="77777777" w:rsidR="00403AAD" w:rsidRPr="009545A6" w:rsidRDefault="00403AAD">
            <w:pPr>
              <w:jc w:val="both"/>
              <w:rPr>
                <w:rFonts w:ascii="Montserrat" w:eastAsia="Tw Cen MT Condensed Extra Bold" w:hAnsi="Montserrat" w:cs="Arial"/>
                <w:lang w:val="es-ES_tradnl" w:eastAsia="es-ES"/>
              </w:rPr>
            </w:pPr>
          </w:p>
          <w:p w14:paraId="0A07D31A" w14:textId="56F2BEDA" w:rsidR="003750CE" w:rsidRPr="009545A6" w:rsidRDefault="003750CE">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Por su parte,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y</w:t>
            </w:r>
            <w:r w:rsidRPr="009545A6">
              <w:rPr>
                <w:rFonts w:ascii="Montserrat" w:eastAsia="Tw Cen MT Condensed Extra Bold" w:hAnsi="Montserrat" w:cs="Arial"/>
                <w:b/>
                <w:lang w:val="es-ES_tradnl" w:eastAsia="es-ES"/>
              </w:rPr>
              <w:t xml:space="preserve"> “</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utilizarán exclusivamente la información en términos de lo establecido en el presente Convenio, considerando dicha información como Secreto Industrial en términos de los </w:t>
            </w:r>
            <w:r w:rsidRPr="009545A6">
              <w:rPr>
                <w:rFonts w:ascii="Montserrat" w:eastAsia="Tw Cen MT Condensed Extra Bold" w:hAnsi="Montserrat" w:cs="Arial"/>
                <w:lang w:val="es-ES_tradnl" w:eastAsia="es-ES"/>
              </w:rPr>
              <w:lastRenderedPageBreak/>
              <w:t xml:space="preserve">artículos </w:t>
            </w:r>
            <w:r w:rsidR="001900B0" w:rsidRPr="009545A6">
              <w:rPr>
                <w:rFonts w:ascii="Montserrat" w:eastAsia="Tw Cen MT Condensed Extra Bold" w:hAnsi="Montserrat" w:cs="Arial"/>
                <w:lang w:val="es-ES_tradnl" w:eastAsia="es-ES"/>
              </w:rPr>
              <w:t xml:space="preserve">163 </w:t>
            </w:r>
            <w:r w:rsidRPr="009545A6">
              <w:rPr>
                <w:rFonts w:ascii="Montserrat" w:eastAsia="Tw Cen MT Condensed Extra Bold" w:hAnsi="Montserrat" w:cs="Arial"/>
                <w:lang w:val="es-ES_tradnl" w:eastAsia="es-ES"/>
              </w:rPr>
              <w:t xml:space="preserve">y </w:t>
            </w:r>
            <w:r w:rsidR="001900B0" w:rsidRPr="009545A6">
              <w:rPr>
                <w:rFonts w:ascii="Montserrat" w:eastAsia="Tw Cen MT Condensed Extra Bold" w:hAnsi="Montserrat" w:cs="Arial"/>
                <w:lang w:val="es-ES_tradnl" w:eastAsia="es-ES"/>
              </w:rPr>
              <w:t>166</w:t>
            </w:r>
            <w:r w:rsidRPr="009545A6">
              <w:rPr>
                <w:rFonts w:ascii="Montserrat" w:eastAsia="Tw Cen MT Condensed Extra Bold" w:hAnsi="Montserrat" w:cs="Arial"/>
                <w:lang w:val="es-ES_tradnl" w:eastAsia="es-ES"/>
              </w:rPr>
              <w:t xml:space="preserve"> de la Ley </w:t>
            </w:r>
            <w:r w:rsidR="001900B0" w:rsidRPr="009545A6">
              <w:rPr>
                <w:rFonts w:ascii="Montserrat" w:eastAsia="Tw Cen MT Condensed Extra Bold" w:hAnsi="Montserrat" w:cs="Arial"/>
                <w:lang w:val="es-ES_tradnl" w:eastAsia="es-ES"/>
              </w:rPr>
              <w:t>Federal de Protección a</w:t>
            </w:r>
            <w:r w:rsidRPr="009545A6">
              <w:rPr>
                <w:rFonts w:ascii="Montserrat" w:eastAsia="Tw Cen MT Condensed Extra Bold" w:hAnsi="Montserrat" w:cs="Arial"/>
                <w:lang w:val="es-ES_tradnl" w:eastAsia="es-ES"/>
              </w:rPr>
              <w:t xml:space="preserve"> la Propiedad Industrial.</w:t>
            </w:r>
          </w:p>
          <w:p w14:paraId="693A5593" w14:textId="77777777" w:rsidR="003750CE" w:rsidRPr="009545A6" w:rsidRDefault="003750CE">
            <w:pPr>
              <w:jc w:val="both"/>
              <w:rPr>
                <w:rFonts w:ascii="Montserrat" w:eastAsia="Tw Cen MT Condensed Extra Bold" w:hAnsi="Montserrat" w:cs="Arial"/>
                <w:b/>
                <w:lang w:val="es-ES_tradnl" w:eastAsia="es-ES"/>
              </w:rPr>
            </w:pPr>
          </w:p>
          <w:p w14:paraId="7DF1CD07" w14:textId="77777777" w:rsidR="003750CE" w:rsidRPr="009545A6" w:rsidRDefault="003750CE">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La obligación de confidencialidad y de reserva para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40538393" w14:textId="28BDA996" w:rsidR="003750CE" w:rsidRDefault="003750CE">
            <w:pPr>
              <w:jc w:val="both"/>
              <w:rPr>
                <w:rFonts w:ascii="Montserrat" w:eastAsia="Tw Cen MT Condensed Extra Bold" w:hAnsi="Montserrat" w:cs="Arial"/>
                <w:lang w:val="es-ES_tradnl" w:eastAsia="es-ES"/>
              </w:rPr>
            </w:pPr>
          </w:p>
          <w:p w14:paraId="0F1F9B5D" w14:textId="7560DACC" w:rsidR="007C177D" w:rsidRDefault="007C177D">
            <w:pPr>
              <w:jc w:val="both"/>
              <w:rPr>
                <w:ins w:id="20" w:author="Rosa Noemi Mendez Juárez" w:date="2023-06-30T17:12:00Z"/>
                <w:rFonts w:ascii="Montserrat" w:eastAsia="Tw Cen MT Condensed Extra Bold" w:hAnsi="Montserrat" w:cs="Arial"/>
                <w:lang w:val="es-ES_tradnl" w:eastAsia="es-ES"/>
              </w:rPr>
            </w:pPr>
          </w:p>
          <w:p w14:paraId="1FB6A7FE" w14:textId="77777777" w:rsidR="006038B4" w:rsidRPr="009545A6" w:rsidRDefault="006038B4">
            <w:pPr>
              <w:jc w:val="both"/>
              <w:rPr>
                <w:rFonts w:ascii="Montserrat" w:eastAsia="Tw Cen MT Condensed Extra Bold" w:hAnsi="Montserrat" w:cs="Arial"/>
                <w:lang w:val="es-ES_tradnl" w:eastAsia="es-ES"/>
              </w:rPr>
            </w:pPr>
          </w:p>
          <w:p w14:paraId="5EEB65F5" w14:textId="3990A09D" w:rsidR="003750CE" w:rsidRPr="009545A6" w:rsidRDefault="003750CE">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Toda la información y los medicamentos de estudio proporcionados a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o resultados de la realización del Estudio son Información Confidencial y son propiedad única y exclusiva de </w:t>
            </w:r>
            <w:r w:rsidRPr="009545A6">
              <w:rPr>
                <w:rFonts w:ascii="Montserrat" w:eastAsia="Tw Cen MT Condensed Extra Bold" w:hAnsi="Montserrat" w:cs="Arial"/>
                <w:b/>
                <w:lang w:val="es-ES_tradnl" w:eastAsia="es-ES"/>
              </w:rPr>
              <w:t>“EL</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PATROCINADOR”.</w:t>
            </w:r>
          </w:p>
          <w:p w14:paraId="07B353C1" w14:textId="5BA58E68" w:rsidR="003750CE" w:rsidRDefault="003750CE">
            <w:pPr>
              <w:jc w:val="both"/>
              <w:rPr>
                <w:ins w:id="21" w:author="Rosa Noemi Mendez Juárez" w:date="2023-06-30T17:12:00Z"/>
                <w:rFonts w:ascii="Montserrat" w:eastAsia="Tw Cen MT Condensed Extra Bold" w:hAnsi="Montserrat" w:cs="Arial"/>
                <w:lang w:val="es-ES_tradnl" w:eastAsia="es-ES"/>
              </w:rPr>
            </w:pPr>
          </w:p>
          <w:p w14:paraId="795512BB" w14:textId="77777777" w:rsidR="006038B4" w:rsidRPr="009545A6" w:rsidRDefault="006038B4">
            <w:pPr>
              <w:jc w:val="both"/>
              <w:rPr>
                <w:rFonts w:ascii="Montserrat" w:eastAsia="Tw Cen MT Condensed Extra Bold" w:hAnsi="Montserrat" w:cs="Arial"/>
                <w:lang w:val="es-ES_tradnl" w:eastAsia="es-ES"/>
              </w:rPr>
            </w:pPr>
          </w:p>
          <w:p w14:paraId="05A0CE3C" w14:textId="7875430F" w:rsidR="003750CE" w:rsidRDefault="003750CE">
            <w:pPr>
              <w:jc w:val="both"/>
              <w:rPr>
                <w:ins w:id="22" w:author="Rosa Noemi Mendez Juárez" w:date="2023-06-30T17:12:00Z"/>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instruirá a todas las personas a las que se divulgue Información Confidencial para que cumplan con los términos de este Convenio.</w:t>
            </w:r>
          </w:p>
          <w:p w14:paraId="459A81F9" w14:textId="77777777" w:rsidR="006038B4" w:rsidRPr="009545A6" w:rsidRDefault="006038B4">
            <w:pPr>
              <w:jc w:val="both"/>
              <w:rPr>
                <w:rFonts w:ascii="Montserrat" w:eastAsia="Tw Cen MT Condensed Extra Bold" w:hAnsi="Montserrat" w:cs="Arial"/>
                <w:lang w:val="es-ES_tradnl" w:eastAsia="es-ES"/>
              </w:rPr>
            </w:pPr>
          </w:p>
          <w:p w14:paraId="05149357" w14:textId="77777777" w:rsidR="003750CE" w:rsidRPr="009545A6" w:rsidRDefault="003750CE">
            <w:pPr>
              <w:jc w:val="both"/>
              <w:rPr>
                <w:rFonts w:ascii="Montserrat" w:eastAsia="Tw Cen MT Condensed Extra Bold" w:hAnsi="Montserrat" w:cs="Arial"/>
                <w:lang w:val="es-ES_tradnl" w:eastAsia="es-ES"/>
              </w:rPr>
            </w:pPr>
          </w:p>
          <w:p w14:paraId="01652549" w14:textId="79DB9A2F" w:rsidR="003750CE" w:rsidRPr="009545A6" w:rsidRDefault="003750CE">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Durante el desarrollo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eastAsia="es-ES"/>
              </w:rPr>
              <w:t>“</w:t>
            </w:r>
            <w:r w:rsidR="00874C23" w:rsidRPr="009545A6">
              <w:rPr>
                <w:rFonts w:ascii="Montserrat" w:eastAsia="Tw Cen MT Condensed Extra Bold" w:hAnsi="Montserrat" w:cs="Arial"/>
                <w:b/>
                <w:lang w:eastAsia="es-ES"/>
              </w:rPr>
              <w:t>LA INVESTIGADORA</w:t>
            </w:r>
            <w:r w:rsidRPr="009545A6">
              <w:rPr>
                <w:rFonts w:ascii="Montserrat" w:eastAsia="Tw Cen MT Condensed Extra Bold" w:hAnsi="Montserrat" w:cs="Arial"/>
                <w:b/>
                <w:lang w:eastAsia="es-ES"/>
              </w:rPr>
              <w:t>”</w:t>
            </w:r>
            <w:r w:rsidRPr="009545A6">
              <w:rPr>
                <w:rFonts w:ascii="Montserrat" w:eastAsia="Tw Cen MT Condensed Extra Bold" w:hAnsi="Montserrat" w:cs="Arial"/>
                <w:lang w:eastAsia="es-ES"/>
              </w:rPr>
              <w:t xml:space="preserve"> </w:t>
            </w:r>
            <w:r w:rsidRPr="009545A6">
              <w:rPr>
                <w:rFonts w:ascii="Montserrat" w:eastAsia="Tw Cen MT Condensed Extra Bold" w:hAnsi="Montserrat" w:cs="Arial"/>
                <w:lang w:val="es-ES_tradnl" w:eastAsia="es-ES"/>
              </w:rPr>
              <w:t xml:space="preserve">y el equipo de trabajo que participa en éste, pueden proporcionar datos personales a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o </w:t>
            </w:r>
            <w:r w:rsidRPr="009545A6">
              <w:rPr>
                <w:rFonts w:ascii="Montserrat" w:eastAsia="Tw Cen MT Condensed Extra Bold" w:hAnsi="Montserrat" w:cs="Arial"/>
                <w:b/>
                <w:lang w:val="es-ES_tradnl" w:eastAsia="es-ES"/>
              </w:rPr>
              <w:t xml:space="preserve">“LA CRO”, </w:t>
            </w:r>
            <w:r w:rsidRPr="009545A6">
              <w:rPr>
                <w:rFonts w:ascii="Montserrat" w:eastAsia="Tw Cen MT Condensed Extra Bold" w:hAnsi="Montserrat" w:cs="Arial"/>
                <w:lang w:val="es-ES_tradnl" w:eastAsia="es-ES"/>
              </w:rPr>
              <w:t xml:space="preserve">quienes se obligan a protegerlos en el ámbito de aplicación de la legislación vigente. Dichos datos personales pueden incluir nombres, información de contacto, experiencia laboral y competencias profesionales, publicaciones, currículos y antecedentes educativos e información relacionada con posibles conflictos de intereses y pagos hechos a las personas beneficiarias bajo este Acuerdo para los siguientes propósitos: (a) la conducción y del PROYECTO DE INVESTIGACIÓN, (b) la verificación por parte de agencias gubernamentales o reguladoras a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“LA CRO”</w:t>
            </w:r>
            <w:r w:rsidRPr="009545A6">
              <w:rPr>
                <w:rFonts w:ascii="Montserrat" w:eastAsia="Tw Cen MT Condensed Extra Bold" w:hAnsi="Montserrat" w:cs="Arial"/>
                <w:lang w:val="es-ES_tradnl" w:eastAsia="es-ES"/>
              </w:rPr>
              <w:t xml:space="preserve">, sus agentes y afiliados, (c) el cumplimiento de los requisitos legales y </w:t>
            </w:r>
            <w:r w:rsidRPr="009545A6">
              <w:rPr>
                <w:rFonts w:ascii="Montserrat" w:eastAsia="Tw Cen MT Condensed Extra Bold" w:hAnsi="Montserrat" w:cs="Arial"/>
                <w:lang w:val="es-ES_tradnl" w:eastAsia="es-ES"/>
              </w:rPr>
              <w:lastRenderedPageBreak/>
              <w:t xml:space="preserve">reglamentarios, (d) la publicación en www.clinicaltrials.gov y sitios web y bases de datos que cumplan un propósito similar, e) almacenamiento en bases de datos para facilitar la selección de investigadores para futuros ensayos clínicos, y f) cumplimiento de la legislación vigente  contra la corrupción. Los nombres de los miembros del personal de investigación pueden ser procesados en la base de datos de contactos del proyecto de investigación de </w:t>
            </w:r>
            <w:r w:rsidRPr="009545A6">
              <w:rPr>
                <w:rFonts w:ascii="Montserrat" w:eastAsia="Tw Cen MT Condensed Extra Bold" w:hAnsi="Montserrat" w:cs="Arial"/>
                <w:b/>
                <w:lang w:val="es-ES_tradnl" w:eastAsia="es-ES"/>
              </w:rPr>
              <w:t>“LA CRO”</w:t>
            </w:r>
            <w:r w:rsidRPr="009545A6">
              <w:rPr>
                <w:rFonts w:ascii="Montserrat" w:eastAsia="Tw Cen MT Condensed Extra Bold" w:hAnsi="Montserrat" w:cs="Arial"/>
                <w:lang w:val="es-ES_tradnl" w:eastAsia="es-ES"/>
              </w:rPr>
              <w:t xml:space="preserve"> sólo para propósitos relacionados con el PROYECTO DE INVESTIGACIÓN.</w:t>
            </w:r>
          </w:p>
          <w:p w14:paraId="1EB5F332" w14:textId="2D8C53E8" w:rsidR="003750CE" w:rsidRPr="009545A6" w:rsidRDefault="003750CE">
            <w:pPr>
              <w:tabs>
                <w:tab w:val="left" w:pos="576"/>
                <w:tab w:val="left" w:pos="1296"/>
                <w:tab w:val="left" w:pos="4464"/>
              </w:tabs>
              <w:suppressAutoHyphens/>
              <w:jc w:val="both"/>
              <w:rPr>
                <w:rFonts w:ascii="Montserrat" w:eastAsia="Tw Cen MT Condensed Extra Bold" w:hAnsi="Montserrat" w:cs="Arial"/>
                <w:lang w:val="es-ES" w:eastAsia="es-ES"/>
              </w:rPr>
            </w:pPr>
          </w:p>
          <w:p w14:paraId="414DCF3D" w14:textId="77777777" w:rsidR="003750CE" w:rsidRPr="009545A6" w:rsidRDefault="003750CE">
            <w:pPr>
              <w:jc w:val="both"/>
              <w:rPr>
                <w:rFonts w:ascii="Montserrat" w:eastAsia="Tw Cen MT Condensed Extra Bold" w:hAnsi="Montserrat" w:cs="Arial"/>
                <w:lang w:val="es-ES_tradnl" w:eastAsia="es-ES"/>
              </w:rPr>
            </w:pPr>
          </w:p>
          <w:p w14:paraId="6A326130" w14:textId="18294EF5" w:rsidR="003750CE" w:rsidRPr="009545A6" w:rsidRDefault="003750CE" w:rsidP="00077243">
            <w:pPr>
              <w:jc w:val="both"/>
              <w:rPr>
                <w:rFonts w:ascii="Montserrat" w:eastAsia="Calibri" w:hAnsi="Montserrat" w:cs="Arial"/>
                <w:highlight w:val="cyan"/>
                <w:lang w:val="es-ES_tradnl"/>
              </w:rPr>
            </w:pPr>
            <w:r w:rsidRPr="009545A6">
              <w:rPr>
                <w:rFonts w:ascii="Montserrat" w:eastAsia="Tw Cen MT Condensed Extra Bold" w:hAnsi="Montserrat" w:cs="Arial"/>
                <w:b/>
                <w:lang w:val="es-ES_tradnl" w:eastAsia="es-ES"/>
              </w:rPr>
              <w:t>VIGÉSIMA</w:t>
            </w:r>
            <w:r w:rsidR="00080CB7" w:rsidRPr="009545A6">
              <w:rPr>
                <w:rFonts w:ascii="Montserrat" w:eastAsia="Tw Cen MT Condensed Extra Bold" w:hAnsi="Montserrat" w:cs="Arial"/>
                <w:b/>
                <w:lang w:val="es-ES_tradnl" w:eastAsia="es-ES"/>
              </w:rPr>
              <w:t xml:space="preserve"> PRIMERA</w:t>
            </w:r>
            <w:r w:rsidRPr="009545A6">
              <w:rPr>
                <w:rFonts w:ascii="Montserrat" w:eastAsia="Tw Cen MT Condensed Extra Bold" w:hAnsi="Montserrat" w:cs="Arial"/>
                <w:b/>
                <w:lang w:val="es-ES_tradnl" w:eastAsia="es-ES"/>
              </w:rPr>
              <w:t xml:space="preserve">. PUBLICACIÓN DE RESULTADOS: </w:t>
            </w:r>
          </w:p>
          <w:p w14:paraId="47D18D8B" w14:textId="53ECFDF8" w:rsidR="003750CE" w:rsidRPr="009545A6" w:rsidRDefault="00503DD7" w:rsidP="005A733C">
            <w:pPr>
              <w:pStyle w:val="Prrafodelista"/>
              <w:numPr>
                <w:ilvl w:val="0"/>
                <w:numId w:val="31"/>
              </w:numPr>
              <w:ind w:left="0" w:firstLine="0"/>
              <w:jc w:val="both"/>
              <w:rPr>
                <w:rFonts w:ascii="Montserrat" w:hAnsi="Montserrat" w:cs="Arial"/>
                <w:sz w:val="20"/>
                <w:szCs w:val="20"/>
                <w:lang w:val="es-ES_tradnl"/>
              </w:rPr>
            </w:pPr>
            <w:r w:rsidRPr="009545A6">
              <w:rPr>
                <w:rFonts w:ascii="Montserrat" w:hAnsi="Montserrat" w:cs="Arial"/>
                <w:sz w:val="20"/>
                <w:szCs w:val="20"/>
                <w:lang w:val="es-ES_tradnl"/>
              </w:rPr>
              <w:t>Procedimiento para la publicación. Después de la conclusión del Estudio y la evaluación de los resultados, o el abandono del estudio, según sea el caso, “EL INSTITUTO” o “</w:t>
            </w:r>
            <w:r w:rsidR="00874C23" w:rsidRPr="009545A6">
              <w:rPr>
                <w:rFonts w:ascii="Montserrat" w:hAnsi="Montserrat" w:cs="Arial"/>
                <w:sz w:val="20"/>
                <w:szCs w:val="20"/>
                <w:lang w:val="es-ES_tradnl"/>
              </w:rPr>
              <w:t>LA INVESTIGADORA</w:t>
            </w:r>
            <w:r w:rsidRPr="009545A6">
              <w:rPr>
                <w:rFonts w:ascii="Montserrat" w:hAnsi="Montserrat" w:cs="Arial"/>
                <w:sz w:val="20"/>
                <w:szCs w:val="20"/>
                <w:lang w:val="es-ES_tradnl"/>
              </w:rPr>
              <w:t>” podrían publicar o revelar públicamente de algún otro modo los resultados del Estudio o el tratamiento de cualquier Sujeto que participe en el Estudio para propósitos de investigación interna y educativos, esto sujeto a las siguientes condiciones y en cumplimiento con lo dispuesto en esta cláusula.</w:t>
            </w:r>
          </w:p>
          <w:p w14:paraId="6358DBE2" w14:textId="77777777" w:rsidR="00503DD7" w:rsidRPr="009545A6" w:rsidRDefault="00503DD7" w:rsidP="005A733C">
            <w:pPr>
              <w:widowControl w:val="0"/>
              <w:spacing w:after="120" w:line="180" w:lineRule="atLeast"/>
              <w:ind w:left="282"/>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(i) </w:t>
            </w:r>
            <w:r w:rsidRPr="009545A6">
              <w:rPr>
                <w:rFonts w:ascii="Montserrat" w:eastAsia="Tw Cen MT Condensed Extra Bold" w:hAnsi="Montserrat" w:cs="Arial"/>
                <w:lang w:val="es-ES_tradnl" w:eastAsia="es-ES"/>
              </w:rPr>
              <w:tab/>
              <w:t>Una copia de dicha revelación deberá proporcionarse a “EL PATROCINADOR” para su revisión, con referencia a este párrafo, al menos sesenta (60) días antes de su entrega a cualquier otra parte.</w:t>
            </w:r>
          </w:p>
          <w:p w14:paraId="6D38D584" w14:textId="77777777" w:rsidR="00503DD7" w:rsidRPr="009545A6" w:rsidRDefault="00503DD7" w:rsidP="005A733C">
            <w:pPr>
              <w:widowControl w:val="0"/>
              <w:spacing w:after="120" w:line="180" w:lineRule="atLeast"/>
              <w:ind w:left="282"/>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w:t>
            </w:r>
            <w:proofErr w:type="spellStart"/>
            <w:r w:rsidRPr="009545A6">
              <w:rPr>
                <w:rFonts w:ascii="Montserrat" w:eastAsia="Tw Cen MT Condensed Extra Bold" w:hAnsi="Montserrat" w:cs="Arial"/>
                <w:lang w:val="es-ES_tradnl" w:eastAsia="es-ES"/>
              </w:rPr>
              <w:t>ii</w:t>
            </w:r>
            <w:proofErr w:type="spellEnd"/>
            <w:r w:rsidRPr="009545A6">
              <w:rPr>
                <w:rFonts w:ascii="Montserrat" w:eastAsia="Tw Cen MT Condensed Extra Bold" w:hAnsi="Montserrat" w:cs="Arial"/>
                <w:lang w:val="es-ES_tradnl" w:eastAsia="es-ES"/>
              </w:rPr>
              <w:t>)</w:t>
            </w:r>
            <w:r w:rsidRPr="009545A6">
              <w:rPr>
                <w:rFonts w:ascii="Montserrat" w:eastAsia="Tw Cen MT Condensed Extra Bold" w:hAnsi="Montserrat" w:cs="Arial"/>
                <w:lang w:val="es-ES_tradnl" w:eastAsia="es-ES"/>
              </w:rPr>
              <w:tab/>
              <w:t xml:space="preserve"> Si “EL PATROCINADOR” proporciona una notificación durante dicho periodo de que pretenda presentar solicitudes de patentes con relación a los asuntos contenidos en dicha revelación, la revelación deberá ser demorada durante hasta noventa (90) días adicionales a partir de dicha notificación, para permitir dichas presentaciones.</w:t>
            </w:r>
          </w:p>
          <w:p w14:paraId="6A8156AD" w14:textId="6F22D452" w:rsidR="00503DD7" w:rsidRPr="009545A6" w:rsidRDefault="00503DD7" w:rsidP="005A733C">
            <w:pPr>
              <w:pStyle w:val="Prrafodelista"/>
              <w:ind w:left="282"/>
              <w:jc w:val="both"/>
              <w:rPr>
                <w:rFonts w:ascii="Montserrat" w:hAnsi="Montserrat" w:cs="Arial"/>
                <w:sz w:val="20"/>
                <w:szCs w:val="20"/>
                <w:lang w:val="es-ES_tradnl"/>
              </w:rPr>
            </w:pPr>
            <w:r w:rsidRPr="009545A6">
              <w:rPr>
                <w:rFonts w:ascii="Montserrat" w:hAnsi="Montserrat" w:cs="Arial"/>
                <w:sz w:val="20"/>
                <w:szCs w:val="20"/>
              </w:rPr>
              <w:t>(</w:t>
            </w:r>
            <w:proofErr w:type="spellStart"/>
            <w:r w:rsidRPr="009545A6">
              <w:rPr>
                <w:rFonts w:ascii="Montserrat" w:hAnsi="Montserrat" w:cs="Arial"/>
                <w:sz w:val="20"/>
                <w:szCs w:val="20"/>
                <w:lang w:val="es-ES_tradnl"/>
              </w:rPr>
              <w:t>iii</w:t>
            </w:r>
            <w:proofErr w:type="spellEnd"/>
            <w:r w:rsidRPr="009545A6">
              <w:rPr>
                <w:rFonts w:ascii="Montserrat" w:hAnsi="Montserrat" w:cs="Arial"/>
                <w:sz w:val="20"/>
                <w:szCs w:val="20"/>
                <w:lang w:val="es-ES_tradnl"/>
              </w:rPr>
              <w:t xml:space="preserve">) </w:t>
            </w:r>
            <w:r w:rsidRPr="009545A6">
              <w:rPr>
                <w:rFonts w:ascii="Montserrat" w:hAnsi="Montserrat" w:cs="Arial"/>
                <w:sz w:val="20"/>
                <w:szCs w:val="20"/>
                <w:lang w:val="es-ES_tradnl"/>
              </w:rPr>
              <w:tab/>
              <w:t xml:space="preserve">Debido a que el Ensayo es parte del Estudio, no deberá realizarse ninguna revelación hasta que los resultados de todos los centros hayan sido recibidos y analizados, o que el Estudio haya sido abandonado en todos los centros. Si se forma un comité de investigadores para la publicación de los resultados del </w:t>
            </w:r>
            <w:r w:rsidRPr="009545A6">
              <w:rPr>
                <w:rFonts w:ascii="Montserrat" w:hAnsi="Montserrat" w:cs="Arial"/>
                <w:sz w:val="20"/>
                <w:szCs w:val="20"/>
                <w:lang w:val="es-ES_tradnl"/>
              </w:rPr>
              <w:lastRenderedPageBreak/>
              <w:t>Estudio, cualquier publicación por separado por parte de “EL INSTITUTO” o “</w:t>
            </w:r>
            <w:r w:rsidR="00874C23" w:rsidRPr="009545A6">
              <w:rPr>
                <w:rFonts w:ascii="Montserrat" w:hAnsi="Montserrat" w:cs="Arial"/>
                <w:sz w:val="20"/>
                <w:szCs w:val="20"/>
                <w:lang w:val="es-ES_tradnl"/>
              </w:rPr>
              <w:t>LA INVESTIGADORA</w:t>
            </w:r>
            <w:r w:rsidRPr="009545A6">
              <w:rPr>
                <w:rFonts w:ascii="Montserrat" w:hAnsi="Montserrat" w:cs="Arial"/>
                <w:sz w:val="20"/>
                <w:szCs w:val="20"/>
                <w:lang w:val="es-ES_tradnl"/>
              </w:rPr>
              <w:t>” deberá ser demorada hasta la publicación inicial por parte del comité o que el comité tome la determinación de no realizar dicha publicación. Si el comité no produce una publicación inicial dentro de doce (12) meses después de que los resultados de todos los centros hayan sido recibidos y analizados, y el comité no notifica al Investigador que el comité pretende producir una publicación, “EL INSTITUTO” y “</w:t>
            </w:r>
            <w:r w:rsidR="00874C23" w:rsidRPr="009545A6">
              <w:rPr>
                <w:rFonts w:ascii="Montserrat" w:hAnsi="Montserrat" w:cs="Arial"/>
                <w:sz w:val="20"/>
                <w:szCs w:val="20"/>
                <w:lang w:val="es-ES_tradnl"/>
              </w:rPr>
              <w:t>LA INVESTIGADORA</w:t>
            </w:r>
            <w:r w:rsidRPr="009545A6">
              <w:rPr>
                <w:rFonts w:ascii="Montserrat" w:hAnsi="Montserrat" w:cs="Arial"/>
                <w:sz w:val="20"/>
                <w:szCs w:val="20"/>
                <w:lang w:val="es-ES_tradnl"/>
              </w:rPr>
              <w:t>” pueden publicar o revelar de alguna otra manera los resultados del Ensayo (pero no el Estudio en general) para propósitos de investigación interna y de educación, sin embargo, esto sujeto a las otras condiciones de esta Cláusula.</w:t>
            </w:r>
          </w:p>
          <w:p w14:paraId="4C5C9E6F" w14:textId="09B11AE2" w:rsidR="00562180" w:rsidRDefault="00503DD7" w:rsidP="005A733C">
            <w:pPr>
              <w:widowControl w:val="0"/>
              <w:spacing w:after="120" w:line="180" w:lineRule="atLeast"/>
              <w:ind w:left="282"/>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w:t>
            </w:r>
            <w:proofErr w:type="spellStart"/>
            <w:r w:rsidRPr="009545A6">
              <w:rPr>
                <w:rFonts w:ascii="Montserrat" w:eastAsia="Tw Cen MT Condensed Extra Bold" w:hAnsi="Montserrat" w:cs="Arial"/>
                <w:lang w:val="es-ES_tradnl" w:eastAsia="es-ES"/>
              </w:rPr>
              <w:t>iv</w:t>
            </w:r>
            <w:proofErr w:type="spellEnd"/>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ab/>
              <w:t>“EL PATROCINADOR” es sensible a las presiones de las fechas límite y podría acelerar las fechas límite indicadas arriba, a solicitud expresa.</w:t>
            </w:r>
          </w:p>
          <w:p w14:paraId="656FF3BF" w14:textId="6CB0198D" w:rsidR="00503DD7" w:rsidRPr="009545A6" w:rsidRDefault="00503DD7" w:rsidP="0069555A">
            <w:pPr>
              <w:widowControl w:val="0"/>
              <w:spacing w:after="120" w:line="180" w:lineRule="atLeast"/>
              <w:jc w:val="both"/>
              <w:rPr>
                <w:rFonts w:ascii="Montserrat" w:eastAsia="Tw Cen MT Condensed Extra Bold" w:hAnsi="Montserrat" w:cs="Arial"/>
                <w:lang w:val="es-ES_tradnl" w:eastAsia="es-ES"/>
              </w:rPr>
            </w:pPr>
            <w:r w:rsidRPr="009545A6">
              <w:rPr>
                <w:rFonts w:ascii="Montserrat" w:eastAsia="Tw Cen MT Condensed Extra Bold" w:hAnsi="Montserrat" w:cs="Arial"/>
                <w:b/>
                <w:bCs/>
                <w:lang w:val="es-ES_tradnl" w:eastAsia="es-ES"/>
              </w:rPr>
              <w:t>Contenido de las publicaciones</w:t>
            </w:r>
            <w:r w:rsidRPr="009545A6">
              <w:rPr>
                <w:rFonts w:ascii="Montserrat" w:eastAsia="Tw Cen MT Condensed Extra Bold" w:hAnsi="Montserrat" w:cs="Arial"/>
                <w:lang w:val="es-ES_tradnl" w:eastAsia="es-ES"/>
              </w:rPr>
              <w:t>. Cualquier publicación o revelación de esta naturaleza deberá cumplir con todas las Leyes y Regulaciones Aplicables y deberá limitarse a los hallazgos científicos. Dichas publicaciones o revelaciones no deberán constituir en particular la promoción de fármacos bajo las Leyes y Regulaciones Aplicables.</w:t>
            </w:r>
          </w:p>
          <w:p w14:paraId="506D4F73" w14:textId="79057C11" w:rsidR="00503DD7" w:rsidRPr="009545A6" w:rsidRDefault="00FD700B" w:rsidP="00503DD7">
            <w:pPr>
              <w:jc w:val="both"/>
              <w:rPr>
                <w:rFonts w:ascii="Montserrat" w:hAnsi="Montserrat" w:cs="Arial"/>
                <w:lang w:val="es-ES_tradnl"/>
              </w:rPr>
            </w:pPr>
            <w:r w:rsidRPr="009545A6">
              <w:rPr>
                <w:rFonts w:ascii="Montserrat" w:eastAsia="Tw Cen MT Condensed Extra Bold" w:hAnsi="Montserrat" w:cs="Arial"/>
                <w:lang w:val="es-ES" w:eastAsia="es-ES"/>
              </w:rPr>
              <w:t xml:space="preserve">Por lo que hace a los derechos morales de </w:t>
            </w:r>
            <w:r w:rsidRPr="009545A6">
              <w:rPr>
                <w:rFonts w:ascii="Montserrat" w:eastAsia="Tw Cen MT Condensed Extra Bold" w:hAnsi="Montserrat" w:cs="Arial"/>
                <w:b/>
                <w:lang w:val="es-ES" w:eastAsia="es-ES"/>
              </w:rPr>
              <w:t>“</w:t>
            </w:r>
            <w:r w:rsidR="00874C23" w:rsidRPr="009545A6">
              <w:rPr>
                <w:rFonts w:ascii="Montserrat" w:eastAsia="Tw Cen MT Condensed Extra Bold" w:hAnsi="Montserrat" w:cs="Arial"/>
                <w:b/>
                <w:lang w:val="es-ES" w:eastAsia="es-ES"/>
              </w:rPr>
              <w:t>LA INVESTIGADORA</w:t>
            </w:r>
            <w:r w:rsidR="00B60910" w:rsidRPr="009545A6">
              <w:rPr>
                <w:rFonts w:ascii="Montserrat" w:eastAsia="Tw Cen MT Condensed Extra Bold" w:hAnsi="Montserrat" w:cs="Arial"/>
                <w:b/>
                <w:lang w:val="es-ES" w:eastAsia="es-ES"/>
              </w:rPr>
              <w:t>”</w:t>
            </w:r>
            <w:r w:rsidRPr="009545A6">
              <w:rPr>
                <w:rFonts w:ascii="Montserrat" w:eastAsia="Tw Cen MT Condensed Extra Bold" w:hAnsi="Montserrat" w:cs="Arial"/>
                <w:b/>
                <w:lang w:val="es-ES" w:eastAsia="es-ES"/>
              </w:rPr>
              <w:t xml:space="preserve">, </w:t>
            </w:r>
            <w:r w:rsidRPr="009545A6">
              <w:rPr>
                <w:rFonts w:ascii="Montserrat" w:eastAsia="Tw Cen MT Condensed Extra Bold" w:hAnsi="Montserrat" w:cs="Arial"/>
                <w:lang w:val="es-ES" w:eastAsia="es-ES"/>
              </w:rPr>
              <w:t>en todo momento se hará el reconocimiento a quienes hayan intervenido en la publicación, en los términos de lo establecido en los artículos 19, 20 y 21 de la Ley Federal del Derecho de Autor, aplicable en México</w:t>
            </w:r>
          </w:p>
          <w:p w14:paraId="475702EE" w14:textId="495F1EA0" w:rsidR="00CC790D" w:rsidRDefault="00CC790D" w:rsidP="00F21E21">
            <w:pPr>
              <w:jc w:val="both"/>
              <w:rPr>
                <w:rFonts w:ascii="Montserrat" w:hAnsi="Montserrat" w:cs="Arial"/>
                <w:lang w:val="es-ES_tradnl"/>
              </w:rPr>
            </w:pPr>
          </w:p>
          <w:p w14:paraId="6126BFF5" w14:textId="77777777" w:rsidR="000D2315" w:rsidRPr="009545A6" w:rsidRDefault="000D2315" w:rsidP="00F21E21">
            <w:pPr>
              <w:jc w:val="both"/>
              <w:rPr>
                <w:rFonts w:ascii="Montserrat" w:hAnsi="Montserrat" w:cs="Arial"/>
                <w:lang w:val="es-ES_tradnl"/>
              </w:rPr>
            </w:pPr>
          </w:p>
          <w:p w14:paraId="4D2FF75F" w14:textId="6CCBCAA2" w:rsidR="003750CE" w:rsidRPr="009545A6" w:rsidRDefault="003750CE" w:rsidP="00F21E21">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VIGÉSIMA </w:t>
            </w:r>
            <w:r w:rsidR="00080CB7" w:rsidRPr="009545A6">
              <w:rPr>
                <w:rFonts w:ascii="Montserrat" w:eastAsia="Tw Cen MT Condensed Extra Bold" w:hAnsi="Montserrat" w:cs="Arial"/>
                <w:b/>
                <w:lang w:val="es-ES_tradnl" w:eastAsia="es-ES"/>
              </w:rPr>
              <w:t>SEGUNDA</w:t>
            </w:r>
            <w:r w:rsidRPr="009545A6">
              <w:rPr>
                <w:rFonts w:ascii="Montserrat" w:eastAsia="Tw Cen MT Condensed Extra Bold" w:hAnsi="Montserrat" w:cs="Arial"/>
                <w:b/>
                <w:lang w:val="es-ES_tradnl" w:eastAsia="es-ES"/>
              </w:rPr>
              <w:t>. CONTROL, ASEGURAMIENTO Y AUDITORÍAS DE GARANTÍA DE CALIDAD: “EL PATROCINADOR”</w:t>
            </w:r>
            <w:r w:rsidRPr="009545A6">
              <w:rPr>
                <w:rFonts w:ascii="Montserrat" w:eastAsia="Tw Cen MT Condensed Extra Bold" w:hAnsi="Montserrat" w:cs="Arial"/>
                <w:lang w:val="es-ES_tradnl" w:eastAsia="es-ES"/>
              </w:rPr>
              <w:t xml:space="preserve"> conviene con</w:t>
            </w:r>
            <w:r w:rsidRPr="009545A6">
              <w:rPr>
                <w:rFonts w:ascii="Montserrat" w:eastAsia="Tw Cen MT Condensed Extra Bold" w:hAnsi="Montserrat" w:cs="Arial"/>
                <w:b/>
                <w:lang w:val="es-ES_tradnl" w:eastAsia="es-ES"/>
              </w:rPr>
              <w:t xml:space="preserve"> “EL INSTITUTO”</w:t>
            </w:r>
            <w:r w:rsidRPr="009545A6">
              <w:rPr>
                <w:rFonts w:ascii="Montserrat" w:eastAsia="Tw Cen MT Condensed Extra Bold" w:hAnsi="Montserrat" w:cs="Arial"/>
                <w:lang w:val="es-ES_tradnl" w:eastAsia="es-ES"/>
              </w:rPr>
              <w:t xml:space="preserve"> que bajo su responsabilidad designará al personal calificado, quien será responsable del control y aseguramiento de la calidad del Proyecto o Protocolo de Investigación, por lo que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y</w:t>
            </w:r>
            <w:r w:rsidRPr="009545A6">
              <w:rPr>
                <w:rFonts w:ascii="Montserrat" w:eastAsia="Tw Cen MT Condensed Extra Bold" w:hAnsi="Montserrat" w:cs="Arial"/>
                <w:b/>
                <w:lang w:val="es-ES_tradnl" w:eastAsia="es-ES"/>
              </w:rPr>
              <w:t xml:space="preserve"> “</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facilitaran el acceso a </w:t>
            </w:r>
            <w:r w:rsidRPr="009545A6">
              <w:rPr>
                <w:rFonts w:ascii="Montserrat" w:eastAsia="Tw Cen MT Condensed Extra Bold" w:hAnsi="Montserrat" w:cs="Arial"/>
                <w:lang w:val="es-ES_tradnl" w:eastAsia="es-ES"/>
              </w:rPr>
              <w:lastRenderedPageBreak/>
              <w:t xml:space="preserve">toda información resultante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incluyendo todos los documentos que sirvieron de base como fuente original de la información, tales como expedientes clínicos, imágenes, reportes de laboratorio, etc.</w:t>
            </w:r>
          </w:p>
          <w:p w14:paraId="4431C43D" w14:textId="77777777" w:rsidR="003750CE" w:rsidRPr="009545A6" w:rsidRDefault="003750CE" w:rsidP="00305AF7">
            <w:pPr>
              <w:jc w:val="both"/>
              <w:rPr>
                <w:rFonts w:ascii="Montserrat" w:eastAsia="Tw Cen MT Condensed Extra Bold" w:hAnsi="Montserrat" w:cs="Arial"/>
                <w:b/>
                <w:lang w:val="es-ES_tradnl" w:eastAsia="es-ES"/>
              </w:rPr>
            </w:pPr>
          </w:p>
          <w:p w14:paraId="44423200" w14:textId="16AD4A11" w:rsidR="003750CE" w:rsidRPr="009545A6" w:rsidRDefault="00F74903" w:rsidP="00D760A9">
            <w:pPr>
              <w:jc w:val="both"/>
              <w:rPr>
                <w:rFonts w:ascii="Montserrat" w:eastAsia="Tw Cen MT Condensed Extra Bold" w:hAnsi="Montserrat" w:cs="Arial"/>
                <w:lang w:val="es-ES_tradnl"/>
              </w:rPr>
            </w:pPr>
            <w:r>
              <w:rPr>
                <w:rFonts w:ascii="Montserrat" w:eastAsia="Tw Cen MT Condensed Extra Bold" w:hAnsi="Montserrat" w:cs="Arial"/>
                <w:b/>
                <w:lang w:val="es-ES_tradnl"/>
              </w:rPr>
              <w:t>“</w:t>
            </w:r>
            <w:r w:rsidR="003750CE" w:rsidRPr="009545A6">
              <w:rPr>
                <w:rFonts w:ascii="Montserrat" w:eastAsia="Tw Cen MT Condensed Extra Bold" w:hAnsi="Montserrat" w:cs="Arial"/>
                <w:b/>
                <w:lang w:val="es-ES_tradnl"/>
              </w:rPr>
              <w:t>EL INSTITUTO</w:t>
            </w:r>
            <w:r>
              <w:rPr>
                <w:rFonts w:ascii="Montserrat" w:eastAsia="Tw Cen MT Condensed Extra Bold" w:hAnsi="Montserrat" w:cs="Arial"/>
                <w:b/>
                <w:lang w:val="es-ES_tradnl"/>
              </w:rPr>
              <w:t>”</w:t>
            </w:r>
            <w:r w:rsidR="003750CE" w:rsidRPr="009545A6">
              <w:rPr>
                <w:rFonts w:ascii="Montserrat" w:eastAsia="Tw Cen MT Condensed Extra Bold" w:hAnsi="Montserrat" w:cs="Arial"/>
                <w:b/>
                <w:lang w:val="es-ES_tradnl"/>
              </w:rPr>
              <w:t>,</w:t>
            </w:r>
            <w:r w:rsidR="003750CE" w:rsidRPr="009545A6">
              <w:rPr>
                <w:rFonts w:ascii="Montserrat" w:eastAsia="Tw Cen MT Condensed Extra Bold" w:hAnsi="Montserrat" w:cs="Arial"/>
                <w:lang w:val="es-ES_tradnl"/>
              </w:rPr>
              <w:t xml:space="preserve"> previa notificación, proporcionará acceso razonable a las instalaciones y registros médicos que se relacionen directamente con </w:t>
            </w:r>
            <w:r w:rsidR="003750CE" w:rsidRPr="009545A6">
              <w:rPr>
                <w:rFonts w:ascii="Montserrat" w:eastAsia="Tw Cen MT Condensed Extra Bold" w:hAnsi="Montserrat" w:cs="Arial"/>
                <w:b/>
                <w:lang w:val="es-ES_tradnl"/>
              </w:rPr>
              <w:t xml:space="preserve">“EL PROTOCOLO”, </w:t>
            </w:r>
            <w:r w:rsidR="003750CE" w:rsidRPr="009545A6">
              <w:rPr>
                <w:rFonts w:ascii="Montserrat" w:eastAsia="Tw Cen MT Condensed Extra Bold" w:hAnsi="Montserrat" w:cs="Arial"/>
                <w:lang w:val="es-ES_tradnl"/>
              </w:rPr>
              <w:t xml:space="preserve">cuando lo requiera alguna autoridad reguladora extranjera en materia de salud, siempre que </w:t>
            </w:r>
            <w:r>
              <w:rPr>
                <w:rFonts w:ascii="Montserrat" w:eastAsia="Tw Cen MT Condensed Extra Bold" w:hAnsi="Montserrat" w:cs="Arial"/>
                <w:b/>
                <w:lang w:val="es-ES_tradnl"/>
              </w:rPr>
              <w:t>“</w:t>
            </w:r>
            <w:r w:rsidR="003750CE" w:rsidRPr="009545A6">
              <w:rPr>
                <w:rFonts w:ascii="Montserrat" w:eastAsia="Tw Cen MT Condensed Extra Bold" w:hAnsi="Montserrat" w:cs="Arial"/>
                <w:b/>
                <w:lang w:val="es-ES_tradnl"/>
              </w:rPr>
              <w:t>EL PATROCINADOR</w:t>
            </w:r>
            <w:r>
              <w:rPr>
                <w:rFonts w:ascii="Montserrat" w:eastAsia="Tw Cen MT Condensed Extra Bold" w:hAnsi="Montserrat" w:cs="Arial"/>
                <w:b/>
                <w:lang w:val="es-ES_tradnl"/>
              </w:rPr>
              <w:t>”</w:t>
            </w:r>
            <w:r w:rsidR="003750CE" w:rsidRPr="009545A6">
              <w:rPr>
                <w:rFonts w:ascii="Montserrat" w:eastAsia="Tw Cen MT Condensed Extra Bold" w:hAnsi="Montserrat" w:cs="Arial"/>
                <w:lang w:val="es-ES_tradnl"/>
              </w:rPr>
              <w:t xml:space="preserve"> y sus designados para una auditoría y monitoreo, o inspección relacionada con el Proyecto de Investigación objeto de este convenio, notifiquen a </w:t>
            </w:r>
            <w:r w:rsidR="003750CE" w:rsidRPr="009545A6">
              <w:rPr>
                <w:rFonts w:ascii="Montserrat" w:eastAsia="Tw Cen MT Condensed Extra Bold" w:hAnsi="Montserrat" w:cs="Arial"/>
                <w:b/>
                <w:lang w:val="es-ES_tradnl"/>
              </w:rPr>
              <w:t xml:space="preserve">“EL INSTITUTO” </w:t>
            </w:r>
            <w:r w:rsidR="003750CE" w:rsidRPr="009545A6">
              <w:rPr>
                <w:rFonts w:ascii="Montserrat" w:eastAsia="Tw Cen MT Condensed Extra Bold" w:hAnsi="Montserrat" w:cs="Arial"/>
                <w:lang w:val="es-ES_tradnl"/>
              </w:rPr>
              <w:t xml:space="preserve">con al menos </w:t>
            </w:r>
            <w:r w:rsidR="003750CE" w:rsidRPr="009545A6">
              <w:rPr>
                <w:rFonts w:ascii="Montserrat" w:eastAsia="Tw Cen MT Condensed Extra Bold" w:hAnsi="Montserrat" w:cs="Arial"/>
                <w:b/>
                <w:lang w:val="es-ES_tradnl"/>
              </w:rPr>
              <w:t>diez (10) días</w:t>
            </w:r>
            <w:r w:rsidR="003750CE" w:rsidRPr="009545A6">
              <w:rPr>
                <w:rFonts w:ascii="Montserrat" w:eastAsia="Tw Cen MT Condensed Extra Bold" w:hAnsi="Montserrat" w:cs="Arial"/>
                <w:lang w:val="es-ES_tradnl"/>
              </w:rPr>
              <w:t xml:space="preserve"> hábiles de anticipación a la fecha de visita, a menos que sean circunstancias excepcionales debidamente justificadas.</w:t>
            </w:r>
          </w:p>
          <w:p w14:paraId="3A84FBAC" w14:textId="180F4343" w:rsidR="003750CE" w:rsidRPr="009545A6" w:rsidRDefault="003750CE">
            <w:pPr>
              <w:jc w:val="both"/>
              <w:rPr>
                <w:rFonts w:ascii="Montserrat" w:eastAsia="Tw Cen MT Condensed Extra Bold" w:hAnsi="Montserrat" w:cs="Arial"/>
                <w:b/>
                <w:highlight w:val="cyan"/>
                <w:lang w:val="es-ES_tradnl" w:eastAsia="es-ES"/>
              </w:rPr>
            </w:pPr>
          </w:p>
          <w:p w14:paraId="1AB7CEE0" w14:textId="7842DF41" w:rsidR="003750CE" w:rsidRDefault="00F74903">
            <w:pPr>
              <w:jc w:val="both"/>
              <w:rPr>
                <w:rFonts w:ascii="Montserrat" w:eastAsia="Tw Cen MT Condensed Extra Bold" w:hAnsi="Montserrat" w:cs="Arial"/>
                <w:lang w:val="es-ES_tradnl" w:eastAsia="es-ES"/>
              </w:rPr>
            </w:pPr>
            <w:r>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Pr>
                <w:rFonts w:ascii="Montserrat" w:eastAsia="Tw Cen MT Condensed Extra Bold" w:hAnsi="Montserrat" w:cs="Arial"/>
                <w:b/>
                <w:lang w:val="es-ES_tradnl" w:eastAsia="es-ES"/>
              </w:rPr>
              <w:t>”</w:t>
            </w:r>
            <w:r w:rsidR="003750CE" w:rsidRPr="009545A6">
              <w:rPr>
                <w:rFonts w:ascii="Montserrat" w:eastAsia="Tw Cen MT Condensed Extra Bold" w:hAnsi="Montserrat" w:cs="Arial"/>
                <w:b/>
                <w:lang w:val="es-ES_tradnl" w:eastAsia="es-ES"/>
              </w:rPr>
              <w:t xml:space="preserve">, </w:t>
            </w:r>
            <w:r w:rsidR="003750CE" w:rsidRPr="009545A6">
              <w:rPr>
                <w:rFonts w:ascii="Montserrat" w:eastAsia="Tw Cen MT Condensed Extra Bold" w:hAnsi="Montserrat" w:cs="Arial"/>
                <w:lang w:val="es-ES_tradnl" w:eastAsia="es-ES"/>
              </w:rPr>
              <w:t xml:space="preserve">en la medida de sus posibilidades, deberá notificar a </w:t>
            </w:r>
            <w:r>
              <w:rPr>
                <w:rFonts w:ascii="Montserrat" w:eastAsia="Tw Cen MT Condensed Extra Bold" w:hAnsi="Montserrat" w:cs="Arial"/>
                <w:b/>
                <w:lang w:val="es-ES_tradnl" w:eastAsia="es-ES"/>
              </w:rPr>
              <w:t>“</w:t>
            </w:r>
            <w:r w:rsidR="003750CE" w:rsidRPr="009545A6">
              <w:rPr>
                <w:rFonts w:ascii="Montserrat" w:eastAsia="Tw Cen MT Condensed Extra Bold" w:hAnsi="Montserrat" w:cs="Arial"/>
                <w:b/>
                <w:lang w:val="es-ES_tradnl" w:eastAsia="es-ES"/>
              </w:rPr>
              <w:t>EL PATROCINADOR</w:t>
            </w:r>
            <w:r>
              <w:rPr>
                <w:rFonts w:ascii="Montserrat" w:eastAsia="Tw Cen MT Condensed Extra Bold" w:hAnsi="Montserrat" w:cs="Arial"/>
                <w:b/>
                <w:lang w:val="es-ES_tradnl" w:eastAsia="es-ES"/>
              </w:rPr>
              <w:t>”</w:t>
            </w:r>
            <w:r w:rsidR="003750CE" w:rsidRPr="009545A6">
              <w:rPr>
                <w:rFonts w:ascii="Montserrat" w:eastAsia="Tw Cen MT Condensed Extra Bold" w:hAnsi="Montserrat" w:cs="Arial"/>
                <w:lang w:val="es-ES_tradnl" w:eastAsia="es-ES"/>
              </w:rPr>
              <w:t xml:space="preserve"> dentro de las veinticuatro (24) horas de cualquier solicitud de auditoria o requerimiento gubernamental nacional relacionado con el desarrollo de </w:t>
            </w:r>
            <w:r w:rsidR="003750CE" w:rsidRPr="009545A6">
              <w:rPr>
                <w:rFonts w:ascii="Montserrat" w:eastAsia="Tw Cen MT Condensed Extra Bold" w:hAnsi="Montserrat" w:cs="Arial"/>
                <w:b/>
                <w:lang w:val="es-ES_tradnl" w:eastAsia="es-ES"/>
              </w:rPr>
              <w:t xml:space="preserve">“EL PROTOCOLO” </w:t>
            </w:r>
            <w:r w:rsidR="003750CE" w:rsidRPr="009545A6">
              <w:rPr>
                <w:rFonts w:ascii="Montserrat" w:eastAsia="Tw Cen MT Condensed Extra Bold" w:hAnsi="Montserrat" w:cs="Arial"/>
                <w:lang w:val="es-ES_tradnl" w:eastAsia="es-ES"/>
              </w:rPr>
              <w:t xml:space="preserve">objeto de este Convenio y permitir que </w:t>
            </w:r>
            <w:r>
              <w:rPr>
                <w:rFonts w:ascii="Montserrat" w:eastAsia="Tw Cen MT Condensed Extra Bold" w:hAnsi="Montserrat" w:cs="Arial"/>
                <w:b/>
                <w:lang w:val="es-ES_tradnl" w:eastAsia="es-ES"/>
              </w:rPr>
              <w:t>“</w:t>
            </w:r>
            <w:r w:rsidR="003750CE" w:rsidRPr="009545A6">
              <w:rPr>
                <w:rFonts w:ascii="Montserrat" w:eastAsia="Tw Cen MT Condensed Extra Bold" w:hAnsi="Montserrat" w:cs="Arial"/>
                <w:b/>
                <w:lang w:val="es-ES_tradnl" w:eastAsia="es-ES"/>
              </w:rPr>
              <w:t>EL PATROCINADOR</w:t>
            </w:r>
            <w:r>
              <w:rPr>
                <w:rFonts w:ascii="Montserrat" w:eastAsia="Tw Cen MT Condensed Extra Bold" w:hAnsi="Montserrat" w:cs="Arial"/>
                <w:b/>
                <w:lang w:val="es-ES_tradnl" w:eastAsia="es-ES"/>
              </w:rPr>
              <w:t>”</w:t>
            </w:r>
            <w:r w:rsidR="003750CE" w:rsidRPr="009545A6">
              <w:rPr>
                <w:rFonts w:ascii="Montserrat" w:eastAsia="Tw Cen MT Condensed Extra Bold" w:hAnsi="Montserrat" w:cs="Arial"/>
                <w:lang w:val="es-ES_tradnl" w:eastAsia="es-ES"/>
              </w:rPr>
              <w:t xml:space="preserve"> asista a </w:t>
            </w:r>
            <w:r>
              <w:rPr>
                <w:rFonts w:ascii="Montserrat" w:eastAsia="Tw Cen MT Condensed Extra Bold" w:hAnsi="Montserrat" w:cs="Arial"/>
                <w:b/>
                <w:lang w:val="es-ES_tradnl" w:eastAsia="es-ES"/>
              </w:rPr>
              <w:t>“</w:t>
            </w:r>
            <w:r w:rsidR="003750CE" w:rsidRPr="009545A6">
              <w:rPr>
                <w:rFonts w:ascii="Montserrat" w:eastAsia="Tw Cen MT Condensed Extra Bold" w:hAnsi="Montserrat" w:cs="Arial"/>
                <w:b/>
                <w:lang w:val="es-ES_tradnl" w:eastAsia="es-ES"/>
              </w:rPr>
              <w:t>EL INSTITUTO</w:t>
            </w:r>
            <w:r>
              <w:rPr>
                <w:rFonts w:ascii="Montserrat" w:eastAsia="Tw Cen MT Condensed Extra Bold" w:hAnsi="Montserrat" w:cs="Arial"/>
                <w:b/>
                <w:lang w:val="es-ES_tradnl" w:eastAsia="es-ES"/>
              </w:rPr>
              <w:t>”</w:t>
            </w:r>
            <w:r w:rsidR="003750CE" w:rsidRPr="009545A6">
              <w:rPr>
                <w:rFonts w:ascii="Montserrat" w:eastAsia="Tw Cen MT Condensed Extra Bold" w:hAnsi="Montserrat" w:cs="Arial"/>
                <w:lang w:val="es-ES_tradnl" w:eastAsia="es-ES"/>
              </w:rPr>
              <w:t xml:space="preserve"> a responder a cualquier solicitud.</w:t>
            </w:r>
          </w:p>
          <w:p w14:paraId="3CE7BF4F" w14:textId="77777777" w:rsidR="00F74903" w:rsidRPr="009545A6" w:rsidRDefault="00F74903">
            <w:pPr>
              <w:jc w:val="both"/>
              <w:rPr>
                <w:rFonts w:ascii="Montserrat" w:eastAsia="Tw Cen MT Condensed Extra Bold" w:hAnsi="Montserrat" w:cs="Arial"/>
                <w:b/>
                <w:lang w:val="es-ES_tradnl" w:eastAsia="es-ES"/>
              </w:rPr>
            </w:pPr>
          </w:p>
          <w:p w14:paraId="3C7D20B3" w14:textId="77777777" w:rsidR="003750CE" w:rsidRPr="009545A6" w:rsidRDefault="003750CE">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en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serán informadas que sus datos podrán ser revisados en cualquier momento por el personal designado por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y por las autoridades competentes, tanto nacionales como internacionales.</w:t>
            </w:r>
          </w:p>
          <w:p w14:paraId="275C3F02" w14:textId="77777777" w:rsidR="003750CE" w:rsidRPr="009545A6" w:rsidRDefault="003750CE">
            <w:pPr>
              <w:jc w:val="both"/>
              <w:rPr>
                <w:rFonts w:ascii="Montserrat" w:eastAsia="Tw Cen MT Condensed Extra Bold" w:hAnsi="Montserrat" w:cs="Arial"/>
                <w:lang w:val="es-ES_tradnl" w:eastAsia="es-ES"/>
              </w:rPr>
            </w:pPr>
          </w:p>
          <w:p w14:paraId="18E9EA40" w14:textId="77777777" w:rsidR="003750CE" w:rsidRPr="009545A6" w:rsidRDefault="003750CE">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El anonimato de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en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será respetado de acuerdo a las normas de ética y a la legislación aplicable.</w:t>
            </w:r>
          </w:p>
          <w:p w14:paraId="32B89293" w14:textId="760A750F" w:rsidR="003750CE" w:rsidRPr="009545A6" w:rsidRDefault="003750CE" w:rsidP="007C7CD8">
            <w:pPr>
              <w:tabs>
                <w:tab w:val="left" w:pos="576"/>
                <w:tab w:val="left" w:pos="1296"/>
                <w:tab w:val="left" w:pos="4464"/>
              </w:tabs>
              <w:suppressAutoHyphens/>
              <w:jc w:val="both"/>
              <w:rPr>
                <w:rFonts w:ascii="Montserrat" w:eastAsia="Tw Cen MT Condensed Extra Bold" w:hAnsi="Montserrat" w:cs="Arial"/>
                <w:lang w:val="es-ES" w:eastAsia="es-ES"/>
              </w:rPr>
            </w:pPr>
          </w:p>
          <w:p w14:paraId="6F0C8600" w14:textId="0257212F" w:rsidR="00AD6482" w:rsidRPr="009545A6" w:rsidRDefault="00AD6482" w:rsidP="00AD6482">
            <w:pPr>
              <w:widowControl w:val="0"/>
              <w:tabs>
                <w:tab w:val="left" w:pos="20"/>
              </w:tabs>
              <w:spacing w:after="120" w:line="180" w:lineRule="atLeast"/>
              <w:ind w:left="29"/>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Inspección por parte de la Autoridad Competente. Si una Autoridad Competente desea llevar a cabo una inspección en </w:t>
            </w:r>
            <w:r w:rsidRPr="009545A6">
              <w:rPr>
                <w:rFonts w:ascii="Montserrat" w:eastAsia="Tw Cen MT Condensed Extra Bold" w:hAnsi="Montserrat" w:cs="Arial"/>
                <w:b/>
                <w:bCs/>
                <w:lang w:val="es-ES_tradnl" w:eastAsia="es-ES"/>
              </w:rPr>
              <w:t>“EL INSTITUTO”</w:t>
            </w:r>
            <w:r w:rsidRPr="009545A6">
              <w:rPr>
                <w:rFonts w:ascii="Montserrat" w:eastAsia="Tw Cen MT Condensed Extra Bold" w:hAnsi="Montserrat" w:cs="Arial"/>
                <w:lang w:val="es-ES_tradnl" w:eastAsia="es-ES"/>
              </w:rPr>
              <w:t xml:space="preserve"> o a </w:t>
            </w:r>
            <w:r w:rsidRPr="009545A6">
              <w:rPr>
                <w:rFonts w:ascii="Montserrat" w:eastAsia="Tw Cen MT Condensed Extra Bold" w:hAnsi="Montserrat" w:cs="Arial"/>
                <w:b/>
                <w:bCs/>
                <w:lang w:val="es-ES_tradnl" w:eastAsia="es-ES"/>
              </w:rPr>
              <w:t>“</w:t>
            </w:r>
            <w:r w:rsidR="00874C23" w:rsidRPr="009545A6">
              <w:rPr>
                <w:rFonts w:ascii="Montserrat" w:eastAsia="Tw Cen MT Condensed Extra Bold" w:hAnsi="Montserrat" w:cs="Arial"/>
                <w:b/>
                <w:bCs/>
                <w:lang w:val="es-ES_tradnl" w:eastAsia="es-ES"/>
              </w:rPr>
              <w:t>LA INVESTIGADORA</w:t>
            </w:r>
            <w:r w:rsidRPr="009545A6">
              <w:rPr>
                <w:rFonts w:ascii="Montserrat" w:eastAsia="Tw Cen MT Condensed Extra Bold" w:hAnsi="Montserrat" w:cs="Arial"/>
                <w:b/>
                <w:bCs/>
                <w:lang w:val="es-ES_tradnl" w:eastAsia="es-ES"/>
              </w:rPr>
              <w:t>”</w:t>
            </w:r>
            <w:r w:rsidRPr="009545A6">
              <w:rPr>
                <w:rFonts w:ascii="Montserrat" w:eastAsia="Tw Cen MT Condensed Extra Bold" w:hAnsi="Montserrat" w:cs="Arial"/>
                <w:lang w:val="es-ES_tradnl" w:eastAsia="es-ES"/>
              </w:rPr>
              <w:t xml:space="preserve"> en relación con su participación en </w:t>
            </w:r>
            <w:r w:rsidRPr="009545A6">
              <w:rPr>
                <w:rFonts w:ascii="Montserrat" w:eastAsia="Tw Cen MT Condensed Extra Bold" w:hAnsi="Montserrat" w:cs="Arial"/>
                <w:b/>
                <w:bCs/>
                <w:lang w:val="es-ES_tradnl" w:eastAsia="es-ES"/>
              </w:rPr>
              <w:t>“EL PROTOCOLO”</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bCs/>
                <w:lang w:val="es-ES_tradnl" w:eastAsia="es-ES"/>
              </w:rPr>
              <w:t>“</w:t>
            </w:r>
            <w:r w:rsidR="00874C23" w:rsidRPr="009545A6">
              <w:rPr>
                <w:rFonts w:ascii="Montserrat" w:eastAsia="Tw Cen MT Condensed Extra Bold" w:hAnsi="Montserrat" w:cs="Arial"/>
                <w:b/>
                <w:bCs/>
                <w:lang w:val="es-ES_tradnl" w:eastAsia="es-ES"/>
              </w:rPr>
              <w:t>LA INVESTIGADORA</w:t>
            </w:r>
            <w:r w:rsidRPr="009545A6">
              <w:rPr>
                <w:rFonts w:ascii="Montserrat" w:eastAsia="Tw Cen MT Condensed Extra Bold" w:hAnsi="Montserrat" w:cs="Arial"/>
                <w:b/>
                <w:bCs/>
                <w:lang w:val="es-ES_tradnl" w:eastAsia="es-ES"/>
              </w:rPr>
              <w:t>”</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lastRenderedPageBreak/>
              <w:t xml:space="preserve">dentro de lo que sea factiblemente razonable, (i) notificárselo inmediatamente a </w:t>
            </w:r>
            <w:r w:rsidRPr="009545A6">
              <w:rPr>
                <w:rFonts w:ascii="Montserrat" w:eastAsia="Tw Cen MT Condensed Extra Bold" w:hAnsi="Montserrat" w:cs="Arial"/>
                <w:b/>
                <w:bCs/>
                <w:lang w:val="es-ES_tradnl" w:eastAsia="es-ES"/>
              </w:rPr>
              <w:t>“EL PATROCINADOR”</w:t>
            </w:r>
            <w:r w:rsidRPr="009545A6">
              <w:rPr>
                <w:rFonts w:ascii="Montserrat" w:eastAsia="Tw Cen MT Condensed Extra Bold" w:hAnsi="Montserrat" w:cs="Arial"/>
                <w:lang w:val="es-ES_tradnl" w:eastAsia="es-ES"/>
              </w:rPr>
              <w:t xml:space="preserve"> y dedicar sus máximos esfuerzos a la obtención del consentimiento que permita a </w:t>
            </w:r>
            <w:r w:rsidRPr="009545A6">
              <w:rPr>
                <w:rFonts w:ascii="Montserrat" w:eastAsia="Tw Cen MT Condensed Extra Bold" w:hAnsi="Montserrat" w:cs="Arial"/>
                <w:b/>
                <w:bCs/>
                <w:lang w:val="es-ES_tradnl" w:eastAsia="es-ES"/>
              </w:rPr>
              <w:t>“EL PATROCINADOR”</w:t>
            </w:r>
            <w:r w:rsidRPr="009545A6">
              <w:rPr>
                <w:rFonts w:ascii="Montserrat" w:eastAsia="Tw Cen MT Condensed Extra Bold" w:hAnsi="Montserrat" w:cs="Arial"/>
                <w:lang w:val="es-ES_tradnl" w:eastAsia="es-ES"/>
              </w:rPr>
              <w:t xml:space="preserve"> o a sus agentes estar presentes durante la inspección y (</w:t>
            </w:r>
            <w:proofErr w:type="spellStart"/>
            <w:r w:rsidRPr="009545A6">
              <w:rPr>
                <w:rFonts w:ascii="Montserrat" w:eastAsia="Tw Cen MT Condensed Extra Bold" w:hAnsi="Montserrat" w:cs="Arial"/>
                <w:lang w:val="es-ES_tradnl" w:eastAsia="es-ES"/>
              </w:rPr>
              <w:t>ii</w:t>
            </w:r>
            <w:proofErr w:type="spellEnd"/>
            <w:r w:rsidRPr="009545A6">
              <w:rPr>
                <w:rFonts w:ascii="Montserrat" w:eastAsia="Tw Cen MT Condensed Extra Bold" w:hAnsi="Montserrat" w:cs="Arial"/>
                <w:lang w:val="es-ES_tradnl" w:eastAsia="es-ES"/>
              </w:rPr>
              <w:t xml:space="preserve">) colaborar con las Autoridades Competentes pertinentes y cumplir las exigencias legítimas de una inspección. </w:t>
            </w:r>
          </w:p>
          <w:p w14:paraId="2734F472" w14:textId="77777777" w:rsidR="003D1841" w:rsidRPr="009545A6" w:rsidRDefault="003D1841" w:rsidP="00305AF7">
            <w:pPr>
              <w:jc w:val="both"/>
              <w:rPr>
                <w:rFonts w:ascii="Montserrat" w:eastAsia="Tw Cen MT Condensed Extra Bold" w:hAnsi="Montserrat" w:cs="Arial"/>
                <w:lang w:val="es-ES_tradnl" w:eastAsia="es-ES"/>
              </w:rPr>
            </w:pPr>
          </w:p>
          <w:p w14:paraId="56BA2965" w14:textId="6530F63B" w:rsidR="00335CAB" w:rsidRPr="009545A6" w:rsidRDefault="003D1841" w:rsidP="00F21E21">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VIGÉSIMA </w:t>
            </w:r>
            <w:r w:rsidR="00080CB7" w:rsidRPr="009545A6">
              <w:rPr>
                <w:rFonts w:ascii="Montserrat" w:eastAsia="Tw Cen MT Condensed Extra Bold" w:hAnsi="Montserrat" w:cs="Arial"/>
                <w:b/>
                <w:lang w:val="es-ES_tradnl" w:eastAsia="es-ES"/>
              </w:rPr>
              <w:t>TERCERA</w:t>
            </w:r>
            <w:r w:rsidRPr="009545A6">
              <w:rPr>
                <w:rFonts w:ascii="Montserrat" w:eastAsia="Tw Cen MT Condensed Extra Bold" w:hAnsi="Montserrat" w:cs="Arial"/>
                <w:b/>
                <w:lang w:val="es-ES_tradnl" w:eastAsia="es-ES"/>
              </w:rPr>
              <w:t xml:space="preserve">. GENERACIÓN Y TRANSMISIÓN DE DATOS CLÍNICOS: “LAS PARTES” </w:t>
            </w:r>
            <w:r w:rsidRPr="009545A6">
              <w:rPr>
                <w:rFonts w:ascii="Montserrat" w:eastAsia="Tw Cen MT Condensed Extra Bold" w:hAnsi="Montserrat" w:cs="Arial"/>
                <w:lang w:val="es-ES_tradnl" w:eastAsia="es-ES"/>
              </w:rPr>
              <w:t>convienen que</w:t>
            </w:r>
            <w:r w:rsidRPr="009545A6">
              <w:rPr>
                <w:rFonts w:ascii="Montserrat" w:eastAsia="Tw Cen MT Condensed Extra Bold" w:hAnsi="Montserrat" w:cs="Arial"/>
                <w:b/>
                <w:lang w:val="es-ES_tradnl" w:eastAsia="es-ES"/>
              </w:rPr>
              <w:t xml:space="preserve"> “</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deberá de registrar y documentar en el expediente clínico, toda la información que sea transcrita al formato de reporte de caso, excepto aquélla que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señale por escrito </w:t>
            </w:r>
            <w:r w:rsidR="00335CAB" w:rsidRPr="009545A6">
              <w:rPr>
                <w:rFonts w:ascii="Montserrat" w:eastAsia="Tw Cen MT Condensed Extra Bold" w:hAnsi="Montserrat" w:cs="Arial"/>
                <w:lang w:val="es-ES_tradnl" w:eastAsia="es-ES"/>
              </w:rPr>
              <w:t xml:space="preserve">de acuerdo con los requerimientos especificados en </w:t>
            </w:r>
            <w:r w:rsidRPr="009545A6">
              <w:rPr>
                <w:rFonts w:ascii="Montserrat" w:eastAsia="Tw Cen MT Condensed Extra Bold" w:hAnsi="Montserrat" w:cs="Arial"/>
                <w:b/>
                <w:lang w:val="es-ES_tradnl" w:eastAsia="es-ES"/>
              </w:rPr>
              <w:t>“EL PROTOCOLO”</w:t>
            </w:r>
            <w:r w:rsidR="00335CAB" w:rsidRPr="009545A6">
              <w:rPr>
                <w:rFonts w:ascii="Montserrat" w:eastAsia="Tw Cen MT Condensed Extra Bold" w:hAnsi="Montserrat" w:cs="Arial"/>
                <w:lang w:val="es-ES_tradnl" w:eastAsia="es-ES"/>
              </w:rPr>
              <w:t xml:space="preserve">, las Leyes y Regulaciones aplicables, y corregir cualquier posible error tan pronto como dicho error sea descubierto, y presentar los </w:t>
            </w:r>
            <w:proofErr w:type="spellStart"/>
            <w:r w:rsidR="00335CAB" w:rsidRPr="009545A6">
              <w:rPr>
                <w:rFonts w:ascii="Montserrat" w:eastAsia="Tw Cen MT Condensed Extra Bold" w:hAnsi="Montserrat" w:cs="Arial"/>
                <w:lang w:val="es-ES_tradnl" w:eastAsia="es-ES"/>
              </w:rPr>
              <w:t>CRFs</w:t>
            </w:r>
            <w:proofErr w:type="spellEnd"/>
            <w:r w:rsidR="00335CAB" w:rsidRPr="009545A6">
              <w:rPr>
                <w:rFonts w:ascii="Montserrat" w:eastAsia="Tw Cen MT Condensed Extra Bold" w:hAnsi="Montserrat" w:cs="Arial"/>
                <w:lang w:val="es-ES_tradnl" w:eastAsia="es-ES"/>
              </w:rPr>
              <w:t xml:space="preserve"> completados a </w:t>
            </w:r>
            <w:r w:rsidR="00335CAB" w:rsidRPr="009545A6">
              <w:rPr>
                <w:rFonts w:ascii="Montserrat" w:eastAsia="Tw Cen MT Condensed Extra Bold" w:hAnsi="Montserrat" w:cs="Arial"/>
                <w:b/>
                <w:bCs/>
                <w:lang w:val="es-ES_tradnl" w:eastAsia="es-ES"/>
              </w:rPr>
              <w:t>“EL PATROCINADOR”</w:t>
            </w:r>
            <w:r w:rsidR="00335CAB" w:rsidRPr="009545A6">
              <w:rPr>
                <w:rFonts w:ascii="Montserrat" w:eastAsia="Tw Cen MT Condensed Extra Bold" w:hAnsi="Montserrat" w:cs="Arial"/>
                <w:lang w:val="es-ES_tradnl" w:eastAsia="es-ES"/>
              </w:rPr>
              <w:t xml:space="preserve">. El CRF original será designado para </w:t>
            </w:r>
            <w:r w:rsidR="00335CAB" w:rsidRPr="009545A6">
              <w:rPr>
                <w:rFonts w:ascii="Montserrat" w:eastAsia="Tw Cen MT Condensed Extra Bold" w:hAnsi="Montserrat" w:cs="Arial"/>
                <w:b/>
                <w:bCs/>
                <w:lang w:val="es-ES_tradnl" w:eastAsia="es-ES"/>
              </w:rPr>
              <w:t>“EL PATROCINADOR”</w:t>
            </w:r>
            <w:r w:rsidR="00335CAB" w:rsidRPr="009545A6">
              <w:rPr>
                <w:rFonts w:ascii="Montserrat" w:eastAsia="Tw Cen MT Condensed Extra Bold" w:hAnsi="Montserrat" w:cs="Arial"/>
                <w:lang w:val="es-ES_tradnl" w:eastAsia="es-ES"/>
              </w:rPr>
              <w:t xml:space="preserve"> y una copia para su conservación en los archivos de </w:t>
            </w:r>
            <w:r w:rsidR="00335CAB" w:rsidRPr="009545A6">
              <w:rPr>
                <w:rFonts w:ascii="Montserrat" w:eastAsia="Tw Cen MT Condensed Extra Bold" w:hAnsi="Montserrat" w:cs="Arial"/>
                <w:b/>
                <w:bCs/>
                <w:lang w:val="es-ES_tradnl" w:eastAsia="es-ES"/>
              </w:rPr>
              <w:t>“</w:t>
            </w:r>
            <w:r w:rsidR="00874C23" w:rsidRPr="009545A6">
              <w:rPr>
                <w:rFonts w:ascii="Montserrat" w:eastAsia="Tw Cen MT Condensed Extra Bold" w:hAnsi="Montserrat" w:cs="Arial"/>
                <w:b/>
                <w:bCs/>
                <w:lang w:val="es-ES_tradnl" w:eastAsia="es-ES"/>
              </w:rPr>
              <w:t>LA INVESTIGADORA</w:t>
            </w:r>
            <w:r w:rsidR="00335CAB" w:rsidRPr="009545A6">
              <w:rPr>
                <w:rFonts w:ascii="Montserrat" w:eastAsia="Tw Cen MT Condensed Extra Bold" w:hAnsi="Montserrat" w:cs="Arial"/>
                <w:b/>
                <w:bCs/>
                <w:lang w:val="es-ES_tradnl" w:eastAsia="es-ES"/>
              </w:rPr>
              <w:t>”</w:t>
            </w:r>
            <w:r w:rsidR="00335CAB" w:rsidRPr="009545A6">
              <w:rPr>
                <w:rFonts w:ascii="Montserrat" w:eastAsia="Tw Cen MT Condensed Extra Bold" w:hAnsi="Montserrat" w:cs="Arial"/>
                <w:lang w:val="es-ES_tradnl" w:eastAsia="es-ES"/>
              </w:rPr>
              <w:t xml:space="preserve">. Después de la entrega del CRF final por parte de </w:t>
            </w:r>
            <w:r w:rsidR="00335CAB" w:rsidRPr="009545A6">
              <w:rPr>
                <w:rFonts w:ascii="Montserrat" w:eastAsia="Tw Cen MT Condensed Extra Bold" w:hAnsi="Montserrat" w:cs="Arial"/>
                <w:b/>
                <w:bCs/>
                <w:lang w:val="es-ES_tradnl" w:eastAsia="es-ES"/>
              </w:rPr>
              <w:t>“</w:t>
            </w:r>
            <w:r w:rsidR="00874C23" w:rsidRPr="009545A6">
              <w:rPr>
                <w:rFonts w:ascii="Montserrat" w:eastAsia="Tw Cen MT Condensed Extra Bold" w:hAnsi="Montserrat" w:cs="Arial"/>
                <w:b/>
                <w:bCs/>
                <w:lang w:val="es-ES_tradnl" w:eastAsia="es-ES"/>
              </w:rPr>
              <w:t>LA INVESTIGADORA</w:t>
            </w:r>
            <w:r w:rsidR="00335CAB" w:rsidRPr="009545A6">
              <w:rPr>
                <w:rFonts w:ascii="Montserrat" w:eastAsia="Tw Cen MT Condensed Extra Bold" w:hAnsi="Montserrat" w:cs="Arial"/>
                <w:b/>
                <w:bCs/>
                <w:lang w:val="es-ES_tradnl" w:eastAsia="es-ES"/>
              </w:rPr>
              <w:t>”</w:t>
            </w:r>
            <w:r w:rsidR="00335CAB" w:rsidRPr="009545A6">
              <w:rPr>
                <w:rFonts w:ascii="Montserrat" w:eastAsia="Tw Cen MT Condensed Extra Bold" w:hAnsi="Montserrat" w:cs="Arial"/>
                <w:lang w:val="es-ES_tradnl" w:eastAsia="es-ES"/>
              </w:rPr>
              <w:t xml:space="preserve">, cualquier cambio en la base de datos se realizará mediante un formulario de aclaración que proporcionará </w:t>
            </w:r>
            <w:r w:rsidR="00335CAB" w:rsidRPr="009545A6">
              <w:rPr>
                <w:rFonts w:ascii="Montserrat" w:eastAsia="Tw Cen MT Condensed Extra Bold" w:hAnsi="Montserrat" w:cs="Arial"/>
                <w:b/>
                <w:bCs/>
                <w:lang w:val="es-ES_tradnl" w:eastAsia="es-ES"/>
              </w:rPr>
              <w:t>“LA CRO”</w:t>
            </w:r>
            <w:r w:rsidR="00335CAB" w:rsidRPr="009545A6">
              <w:rPr>
                <w:rFonts w:ascii="Montserrat" w:eastAsia="Tw Cen MT Condensed Extra Bold" w:hAnsi="Montserrat" w:cs="Arial"/>
                <w:lang w:val="es-ES_tradnl" w:eastAsia="es-ES"/>
              </w:rPr>
              <w:t xml:space="preserve">. La información transcrita al formato de reporte de caso, deberá ser enviada al centro de acopio de datos, de acuerdo a las indicaciones y los tiempos estipulados por </w:t>
            </w:r>
            <w:r w:rsidR="00335CAB" w:rsidRPr="009545A6">
              <w:rPr>
                <w:rFonts w:ascii="Montserrat" w:eastAsia="Tw Cen MT Condensed Extra Bold" w:hAnsi="Montserrat" w:cs="Arial"/>
                <w:b/>
                <w:bCs/>
                <w:lang w:val="es-ES_tradnl" w:eastAsia="es-ES"/>
              </w:rPr>
              <w:t>“EL PATROCINADOR”</w:t>
            </w:r>
            <w:r w:rsidR="00335CAB" w:rsidRPr="009545A6">
              <w:rPr>
                <w:rFonts w:ascii="Montserrat" w:eastAsia="Tw Cen MT Condensed Extra Bold" w:hAnsi="Montserrat" w:cs="Arial"/>
                <w:lang w:val="es-ES_tradnl" w:eastAsia="es-ES"/>
              </w:rPr>
              <w:t>.</w:t>
            </w:r>
          </w:p>
          <w:p w14:paraId="6B9F8F71" w14:textId="77777777" w:rsidR="00335CAB" w:rsidRPr="009545A6" w:rsidRDefault="00335CAB">
            <w:pPr>
              <w:tabs>
                <w:tab w:val="left" w:pos="0"/>
              </w:tabs>
              <w:suppressAutoHyphens/>
              <w:jc w:val="both"/>
              <w:rPr>
                <w:rFonts w:ascii="Montserrat" w:eastAsia="Tw Cen MT Condensed Extra Bold" w:hAnsi="Montserrat" w:cs="Arial"/>
                <w:lang w:val="es-ES_tradnl" w:eastAsia="es-ES"/>
              </w:rPr>
            </w:pPr>
          </w:p>
          <w:p w14:paraId="5A88C809" w14:textId="1C2D3262" w:rsidR="003D1841" w:rsidRPr="009545A6" w:rsidRDefault="003D1841">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VIGÉSIMA </w:t>
            </w:r>
            <w:r w:rsidR="00E3143B" w:rsidRPr="009545A6">
              <w:rPr>
                <w:rFonts w:ascii="Montserrat" w:eastAsia="Tw Cen MT Condensed Extra Bold" w:hAnsi="Montserrat" w:cs="Arial"/>
                <w:b/>
                <w:lang w:val="es-ES_tradnl" w:eastAsia="es-ES"/>
              </w:rPr>
              <w:t>CUARTA</w:t>
            </w:r>
            <w:r w:rsidRPr="009545A6">
              <w:rPr>
                <w:rFonts w:ascii="Montserrat" w:eastAsia="Tw Cen MT Condensed Extra Bold" w:hAnsi="Montserrat" w:cs="Arial"/>
                <w:b/>
                <w:lang w:val="es-ES_tradnl" w:eastAsia="es-ES"/>
              </w:rPr>
              <w:t xml:space="preserve">. CORRECCIÓN DE LOS DATOS CLÍNICOS: “EL INSTITUTO” </w:t>
            </w:r>
            <w:r w:rsidRPr="009545A6">
              <w:rPr>
                <w:rFonts w:ascii="Montserrat" w:eastAsia="Tw Cen MT Condensed Extra Bold" w:hAnsi="Montserrat" w:cs="Arial"/>
                <w:lang w:val="es-ES_tradnl" w:eastAsia="es-ES"/>
              </w:rPr>
              <w:t>conviene con</w:t>
            </w:r>
            <w:r w:rsidRPr="009545A6">
              <w:rPr>
                <w:rFonts w:ascii="Montserrat" w:eastAsia="Tw Cen MT Condensed Extra Bold" w:hAnsi="Montserrat" w:cs="Arial"/>
                <w:b/>
                <w:lang w:val="es-ES_tradnl" w:eastAsia="es-ES"/>
              </w:rPr>
              <w:t xml:space="preserve"> “EL PATROCINADOR”,</w:t>
            </w:r>
            <w:r w:rsidRPr="009545A6">
              <w:rPr>
                <w:rFonts w:ascii="Montserrat" w:eastAsia="Tw Cen MT Condensed Extra Bold" w:hAnsi="Montserrat" w:cs="Arial"/>
                <w:lang w:val="es-ES_tradnl" w:eastAsia="es-ES"/>
              </w:rPr>
              <w:t xml:space="preserve"> </w:t>
            </w:r>
            <w:proofErr w:type="gramStart"/>
            <w:r w:rsidRPr="009545A6">
              <w:rPr>
                <w:rFonts w:ascii="Montserrat" w:eastAsia="Tw Cen MT Condensed Extra Bold" w:hAnsi="Montserrat" w:cs="Arial"/>
                <w:lang w:val="es-ES_tradnl" w:eastAsia="es-ES"/>
              </w:rPr>
              <w:t>que</w:t>
            </w:r>
            <w:proofErr w:type="gramEnd"/>
            <w:r w:rsidRPr="009545A6">
              <w:rPr>
                <w:rFonts w:ascii="Montserrat" w:eastAsia="Tw Cen MT Condensed Extra Bold" w:hAnsi="Montserrat" w:cs="Arial"/>
                <w:lang w:val="es-ES_tradnl" w:eastAsia="es-ES"/>
              </w:rPr>
              <w:t xml:space="preserve"> en caso de ocurrir omisiones, errores o ambigüedades en los datos clínicos transmitidos,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enviará a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un reporte de los datos que ameriten reevaluación o corrección.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atenderá y dará respuesta a este reporte en los tiempos estipulados por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w:t>
            </w:r>
          </w:p>
          <w:p w14:paraId="4C6EEC31" w14:textId="169951FF" w:rsidR="003D1841" w:rsidRPr="009545A6" w:rsidRDefault="003D1841">
            <w:pPr>
              <w:jc w:val="both"/>
              <w:rPr>
                <w:rFonts w:ascii="Montserrat" w:eastAsia="Tw Cen MT Condensed Extra Bold" w:hAnsi="Montserrat" w:cs="Arial"/>
                <w:lang w:val="es-ES_tradnl" w:eastAsia="es-ES"/>
              </w:rPr>
            </w:pPr>
          </w:p>
          <w:p w14:paraId="12EB59AA" w14:textId="77777777" w:rsidR="00832010" w:rsidRPr="009545A6" w:rsidRDefault="00832010">
            <w:pPr>
              <w:jc w:val="both"/>
              <w:rPr>
                <w:rFonts w:ascii="Montserrat" w:eastAsia="Tw Cen MT Condensed Extra Bold" w:hAnsi="Montserrat" w:cs="Arial"/>
                <w:lang w:val="es-ES_tradnl" w:eastAsia="es-ES"/>
              </w:rPr>
            </w:pPr>
          </w:p>
          <w:p w14:paraId="5667F55B" w14:textId="7FD1BE81" w:rsidR="003D1841" w:rsidRPr="009545A6" w:rsidRDefault="003D1841">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VIGÉSIMA </w:t>
            </w:r>
            <w:r w:rsidR="00E3143B" w:rsidRPr="009545A6">
              <w:rPr>
                <w:rFonts w:ascii="Montserrat" w:eastAsia="Tw Cen MT Condensed Extra Bold" w:hAnsi="Montserrat" w:cs="Arial"/>
                <w:b/>
                <w:lang w:val="es-ES_tradnl" w:eastAsia="es-ES"/>
              </w:rPr>
              <w:t>QUINTA</w:t>
            </w:r>
            <w:r w:rsidRPr="009545A6">
              <w:rPr>
                <w:rFonts w:ascii="Montserrat" w:eastAsia="Tw Cen MT Condensed Extra Bold" w:hAnsi="Montserrat" w:cs="Arial"/>
                <w:b/>
                <w:lang w:val="es-ES_tradnl" w:eastAsia="es-ES"/>
              </w:rPr>
              <w:t>. REPORTE DE EVENTOS ADVERSOS: “EL</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INSTITUTO”</w:t>
            </w:r>
            <w:r w:rsidRPr="009545A6">
              <w:rPr>
                <w:rFonts w:ascii="Montserrat" w:eastAsia="Tw Cen MT Condensed Extra Bold" w:hAnsi="Montserrat" w:cs="Arial"/>
                <w:lang w:val="es-ES_tradnl" w:eastAsia="es-ES"/>
              </w:rPr>
              <w:t xml:space="preserve"> y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deberán reportar los eventos que de acuerdo a la NORMA Oficial Mexicana NOM-220-SSA1-2016, Instalación y operación de la farmacovigilancia</w:t>
            </w:r>
            <w:r w:rsidR="00D22FDC" w:rsidRPr="009545A6">
              <w:rPr>
                <w:rFonts w:ascii="Montserrat" w:eastAsia="Tw Cen MT Condensed Extra Bold" w:hAnsi="Montserrat" w:cs="Arial"/>
                <w:lang w:val="es-ES_tradnl" w:eastAsia="es-ES"/>
              </w:rPr>
              <w:t xml:space="preserve"> (sección 8.1.1)</w:t>
            </w:r>
            <w:r w:rsidRPr="009545A6">
              <w:rPr>
                <w:rFonts w:ascii="Montserrat" w:eastAsia="Tw Cen MT Condensed Extra Bold" w:hAnsi="Montserrat" w:cs="Arial"/>
                <w:lang w:val="es-ES_tradnl" w:eastAsia="es-ES"/>
              </w:rPr>
              <w:t>,</w:t>
            </w:r>
            <w:r w:rsidR="00215FD9"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 xml:space="preserve">a las Guías de la “International </w:t>
            </w:r>
            <w:proofErr w:type="spellStart"/>
            <w:r w:rsidRPr="009545A6">
              <w:rPr>
                <w:rFonts w:ascii="Montserrat" w:eastAsia="Tw Cen MT Condensed Extra Bold" w:hAnsi="Montserrat" w:cs="Arial"/>
                <w:lang w:val="es-ES_tradnl" w:eastAsia="es-ES"/>
              </w:rPr>
              <w:t>Conference</w:t>
            </w:r>
            <w:proofErr w:type="spellEnd"/>
            <w:r w:rsidRPr="009545A6">
              <w:rPr>
                <w:rFonts w:ascii="Montserrat" w:eastAsia="Tw Cen MT Condensed Extra Bold" w:hAnsi="Montserrat" w:cs="Arial"/>
                <w:lang w:val="es-ES_tradnl" w:eastAsia="es-ES"/>
              </w:rPr>
              <w:t xml:space="preserve"> </w:t>
            </w:r>
            <w:proofErr w:type="spellStart"/>
            <w:r w:rsidRPr="009545A6">
              <w:rPr>
                <w:rFonts w:ascii="Montserrat" w:eastAsia="Tw Cen MT Condensed Extra Bold" w:hAnsi="Montserrat" w:cs="Arial"/>
                <w:lang w:val="es-ES_tradnl" w:eastAsia="es-ES"/>
              </w:rPr>
              <w:t>of</w:t>
            </w:r>
            <w:proofErr w:type="spellEnd"/>
            <w:r w:rsidRPr="009545A6">
              <w:rPr>
                <w:rFonts w:ascii="Montserrat" w:eastAsia="Tw Cen MT Condensed Extra Bold" w:hAnsi="Montserrat" w:cs="Arial"/>
                <w:lang w:val="es-ES_tradnl" w:eastAsia="es-ES"/>
              </w:rPr>
              <w:t xml:space="preserve"> </w:t>
            </w:r>
            <w:proofErr w:type="spellStart"/>
            <w:r w:rsidRPr="009545A6">
              <w:rPr>
                <w:rFonts w:ascii="Montserrat" w:eastAsia="Tw Cen MT Condensed Extra Bold" w:hAnsi="Montserrat" w:cs="Arial"/>
                <w:lang w:val="es-ES_tradnl" w:eastAsia="es-ES"/>
              </w:rPr>
              <w:t>Harmonization</w:t>
            </w:r>
            <w:proofErr w:type="spellEnd"/>
            <w:r w:rsidRPr="009545A6">
              <w:rPr>
                <w:rFonts w:ascii="Montserrat" w:eastAsia="Tw Cen MT Condensed Extra Bold" w:hAnsi="Montserrat" w:cs="Arial"/>
                <w:lang w:val="es-ES_tradnl" w:eastAsia="es-ES"/>
              </w:rPr>
              <w:t xml:space="preserve"> (ICH)” y a las Buenas Prácticas Clínicas, así como a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se consideren como eventos adversos serios o no serios, a partir del inicio y durante el desarrollo del Proyecto o Protocolo de Investigación</w:t>
            </w:r>
            <w:r w:rsidR="00D22FDC" w:rsidRPr="009545A6">
              <w:rPr>
                <w:rFonts w:ascii="Montserrat" w:eastAsia="Tw Cen MT Condensed Extra Bold" w:hAnsi="Montserrat" w:cs="Arial"/>
                <w:lang w:val="es-ES_tradnl" w:eastAsia="es-ES"/>
              </w:rPr>
              <w:t>.</w:t>
            </w:r>
          </w:p>
          <w:p w14:paraId="6D3C90ED" w14:textId="643ACCB6" w:rsidR="003D1841" w:rsidRPr="009545A6" w:rsidRDefault="003D1841">
            <w:pPr>
              <w:jc w:val="both"/>
              <w:rPr>
                <w:rFonts w:ascii="Montserrat" w:eastAsia="Tw Cen MT Condensed Extra Bold" w:hAnsi="Montserrat" w:cs="Arial"/>
                <w:lang w:val="es-ES_tradnl" w:eastAsia="es-ES"/>
              </w:rPr>
            </w:pPr>
          </w:p>
          <w:p w14:paraId="3ECC4878" w14:textId="77777777" w:rsidR="00215FD9" w:rsidRPr="009545A6" w:rsidRDefault="00215FD9">
            <w:pPr>
              <w:jc w:val="both"/>
              <w:rPr>
                <w:rFonts w:ascii="Montserrat" w:eastAsia="Tw Cen MT Condensed Extra Bold" w:hAnsi="Montserrat" w:cs="Arial"/>
                <w:lang w:val="es-ES_tradnl" w:eastAsia="es-ES"/>
              </w:rPr>
            </w:pPr>
          </w:p>
          <w:p w14:paraId="4790D161" w14:textId="2C864DBB" w:rsidR="003D1841" w:rsidRPr="009545A6" w:rsidRDefault="003D1841">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El reporte de estos eventos adversos, deberá realizarse </w:t>
            </w:r>
            <w:r w:rsidR="00F21E21" w:rsidRPr="009545A6">
              <w:rPr>
                <w:rFonts w:ascii="Montserrat" w:eastAsia="Tw Cen MT Condensed Extra Bold" w:hAnsi="Montserrat" w:cs="Arial"/>
                <w:lang w:val="es-ES_tradnl" w:eastAsia="es-ES"/>
              </w:rPr>
              <w:t xml:space="preserve">de acuerdo con los términos de </w:t>
            </w:r>
            <w:r w:rsidR="00F21E21" w:rsidRPr="009545A6">
              <w:rPr>
                <w:rFonts w:ascii="Montserrat" w:eastAsia="Tw Cen MT Condensed Extra Bold" w:hAnsi="Montserrat" w:cs="Arial"/>
                <w:b/>
                <w:bCs/>
                <w:lang w:val="es-ES_tradnl" w:eastAsia="es-ES"/>
              </w:rPr>
              <w:t xml:space="preserve">“EL PROTOCOLO” </w:t>
            </w:r>
            <w:r w:rsidR="00F21E21" w:rsidRPr="009545A6">
              <w:rPr>
                <w:rFonts w:ascii="Montserrat" w:eastAsia="Tw Cen MT Condensed Extra Bold" w:hAnsi="Montserrat" w:cs="Arial"/>
                <w:lang w:val="es-ES_tradnl" w:eastAsia="es-ES"/>
              </w:rPr>
              <w:t xml:space="preserve">independientemente de que </w:t>
            </w:r>
            <w:r w:rsidR="00F21E21" w:rsidRPr="009545A6">
              <w:rPr>
                <w:rFonts w:ascii="Montserrat" w:eastAsia="Tw Cen MT Condensed Extra Bold" w:hAnsi="Montserrat" w:cs="Arial"/>
                <w:b/>
                <w:bCs/>
                <w:lang w:val="es-ES_tradnl" w:eastAsia="es-ES"/>
              </w:rPr>
              <w:t>“</w:t>
            </w:r>
            <w:r w:rsidR="00FD713E" w:rsidRPr="009545A6">
              <w:rPr>
                <w:rFonts w:ascii="Montserrat" w:eastAsia="Tw Cen MT Condensed Extra Bold" w:hAnsi="Montserrat" w:cs="Arial"/>
                <w:b/>
                <w:bCs/>
                <w:lang w:val="es-ES_tradnl" w:eastAsia="es-ES"/>
              </w:rPr>
              <w:t>LA</w:t>
            </w:r>
            <w:r w:rsidR="00F21E21" w:rsidRPr="009545A6">
              <w:rPr>
                <w:rFonts w:ascii="Montserrat" w:eastAsia="Tw Cen MT Condensed Extra Bold" w:hAnsi="Montserrat" w:cs="Arial"/>
                <w:b/>
                <w:bCs/>
                <w:lang w:val="es-ES_tradnl" w:eastAsia="es-ES"/>
              </w:rPr>
              <w:t xml:space="preserve"> INVESTIGADOR</w:t>
            </w:r>
            <w:r w:rsidR="00FD713E" w:rsidRPr="009545A6">
              <w:rPr>
                <w:rFonts w:ascii="Montserrat" w:eastAsia="Tw Cen MT Condensed Extra Bold" w:hAnsi="Montserrat" w:cs="Arial"/>
                <w:b/>
                <w:bCs/>
                <w:lang w:val="es-ES_tradnl" w:eastAsia="es-ES"/>
              </w:rPr>
              <w:t>A</w:t>
            </w:r>
            <w:r w:rsidR="00F21E21" w:rsidRPr="009545A6">
              <w:rPr>
                <w:rFonts w:ascii="Montserrat" w:eastAsia="Tw Cen MT Condensed Extra Bold" w:hAnsi="Montserrat" w:cs="Arial"/>
                <w:b/>
                <w:bCs/>
                <w:lang w:val="es-ES_tradnl" w:eastAsia="es-ES"/>
              </w:rPr>
              <w:t xml:space="preserve">” </w:t>
            </w:r>
            <w:r w:rsidR="00F21E21" w:rsidRPr="009545A6">
              <w:rPr>
                <w:rFonts w:ascii="Montserrat" w:eastAsia="Tw Cen MT Condensed Extra Bold" w:hAnsi="Montserrat" w:cs="Arial"/>
                <w:lang w:val="es-ES_tradnl" w:eastAsia="es-ES"/>
              </w:rPr>
              <w:t xml:space="preserve">considere que los hechos están relacionados con el medicamento y para cumplir con todos los requisitos de notificación de eventos adversos bajo las leyes y reglamentos aplicables, </w:t>
            </w:r>
            <w:r w:rsidRPr="009545A6">
              <w:rPr>
                <w:rFonts w:ascii="Montserrat" w:eastAsia="Tw Cen MT Condensed Extra Bold" w:hAnsi="Montserrat" w:cs="Arial"/>
                <w:lang w:val="es-ES_tradnl" w:eastAsia="es-ES"/>
              </w:rPr>
              <w:t>en un lapso no mayor de 24</w:t>
            </w:r>
            <w:r w:rsidR="00832010" w:rsidRPr="009545A6">
              <w:rPr>
                <w:rFonts w:ascii="Montserrat" w:eastAsia="Tw Cen MT Condensed Extra Bold" w:hAnsi="Montserrat" w:cs="Arial"/>
                <w:lang w:val="es-ES_tradnl" w:eastAsia="es-ES"/>
              </w:rPr>
              <w:t xml:space="preserve"> </w:t>
            </w:r>
            <w:r w:rsidRPr="009545A6">
              <w:rPr>
                <w:rFonts w:ascii="Montserrat" w:eastAsia="Times New Roman" w:hAnsi="Montserrat"/>
                <w:bCs/>
              </w:rPr>
              <w:t>(veinticuatro)</w:t>
            </w:r>
            <w:r w:rsidRPr="009545A6">
              <w:rPr>
                <w:rFonts w:ascii="Montserrat" w:eastAsia="Tw Cen MT Condensed Extra Bold" w:hAnsi="Montserrat" w:cs="Arial"/>
                <w:lang w:val="es-ES_tradnl" w:eastAsia="es-ES"/>
              </w:rPr>
              <w:t xml:space="preserve"> horas después de que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haya tenido conocimiento del evento.</w:t>
            </w:r>
          </w:p>
          <w:p w14:paraId="19BD44B1" w14:textId="77777777" w:rsidR="003D1841" w:rsidRPr="009545A6" w:rsidRDefault="003D1841">
            <w:pPr>
              <w:jc w:val="both"/>
              <w:rPr>
                <w:rFonts w:ascii="Montserrat" w:eastAsia="Tw Cen MT Condensed Extra Bold" w:hAnsi="Montserrat" w:cs="Arial"/>
                <w:lang w:val="es-ES_tradnl" w:eastAsia="es-ES"/>
              </w:rPr>
            </w:pPr>
          </w:p>
          <w:p w14:paraId="0D00F499" w14:textId="5C65E3BF" w:rsidR="003D1841" w:rsidRPr="009545A6" w:rsidRDefault="00F74903">
            <w:pPr>
              <w:jc w:val="both"/>
              <w:rPr>
                <w:rFonts w:ascii="Montserrat" w:eastAsia="Tw Cen MT Condensed Extra Bold" w:hAnsi="Montserrat" w:cs="Arial"/>
                <w:lang w:val="es-ES_tradnl" w:eastAsia="es-ES"/>
              </w:rPr>
            </w:pPr>
            <w:r>
              <w:rPr>
                <w:rFonts w:ascii="Montserrat" w:eastAsia="Tw Cen MT Condensed Extra Bold" w:hAnsi="Montserrat" w:cs="Arial"/>
                <w:b/>
                <w:lang w:val="es-ES_tradnl" w:eastAsia="es-ES"/>
              </w:rPr>
              <w:t>“</w:t>
            </w:r>
            <w:r w:rsidR="003D1841" w:rsidRPr="009545A6">
              <w:rPr>
                <w:rFonts w:ascii="Montserrat" w:eastAsia="Tw Cen MT Condensed Extra Bold" w:hAnsi="Montserrat" w:cs="Arial"/>
                <w:b/>
                <w:lang w:val="es-ES_tradnl" w:eastAsia="es-ES"/>
              </w:rPr>
              <w:t>EL INSTITUTO</w:t>
            </w:r>
            <w:r>
              <w:rPr>
                <w:rFonts w:ascii="Montserrat" w:eastAsia="Tw Cen MT Condensed Extra Bold" w:hAnsi="Montserrat" w:cs="Arial"/>
                <w:b/>
                <w:lang w:val="es-ES_tradnl" w:eastAsia="es-ES"/>
              </w:rPr>
              <w:t>”</w:t>
            </w:r>
            <w:r w:rsidR="003D1841" w:rsidRPr="009545A6">
              <w:rPr>
                <w:rFonts w:ascii="Montserrat" w:eastAsia="Tw Cen MT Condensed Extra Bold" w:hAnsi="Montserrat" w:cs="Arial"/>
                <w:lang w:val="es-ES_tradnl" w:eastAsia="es-ES"/>
              </w:rPr>
              <w:t xml:space="preserve">, hará los esfuerzos razonables en la medida de sus posibilidades para proporcionar atención médica a </w:t>
            </w:r>
            <w:r w:rsidR="003D1841" w:rsidRPr="009545A6">
              <w:rPr>
                <w:rFonts w:ascii="Montserrat" w:eastAsia="Tw Cen MT Condensed Extra Bold" w:hAnsi="Montserrat" w:cs="Arial"/>
                <w:b/>
                <w:lang w:val="es-ES_tradnl" w:eastAsia="es-ES"/>
              </w:rPr>
              <w:t>“LAS</w:t>
            </w:r>
            <w:r w:rsidR="003D1841" w:rsidRPr="009545A6">
              <w:rPr>
                <w:rFonts w:ascii="Montserrat" w:eastAsia="Tw Cen MT Condensed Extra Bold" w:hAnsi="Montserrat" w:cs="Arial"/>
                <w:lang w:val="es-ES_tradnl" w:eastAsia="es-ES"/>
              </w:rPr>
              <w:t xml:space="preserve"> </w:t>
            </w:r>
            <w:r w:rsidR="003D1841" w:rsidRPr="009545A6">
              <w:rPr>
                <w:rFonts w:ascii="Montserrat" w:eastAsia="Tw Cen MT Condensed Extra Bold" w:hAnsi="Montserrat" w:cs="Arial"/>
                <w:b/>
                <w:lang w:val="es-ES_tradnl" w:eastAsia="es-ES"/>
              </w:rPr>
              <w:t xml:space="preserve">PERSONAS PARTICIPANTES” </w:t>
            </w:r>
            <w:r w:rsidR="003D1841" w:rsidRPr="009545A6">
              <w:rPr>
                <w:rFonts w:ascii="Montserrat" w:eastAsia="Tw Cen MT Condensed Extra Bold" w:hAnsi="Montserrat" w:cs="Arial"/>
                <w:lang w:val="es-ES_tradnl" w:eastAsia="es-ES"/>
              </w:rPr>
              <w:t xml:space="preserve">del Estudio que lo requieran en caso de eventos adversos relacionados con el Estudio, la cual debe estar disponible en cualquier momento que sea requerida. </w:t>
            </w:r>
            <w:r>
              <w:rPr>
                <w:rFonts w:ascii="Montserrat" w:eastAsia="Tw Cen MT Condensed Extra Bold" w:hAnsi="Montserrat" w:cs="Arial"/>
                <w:b/>
                <w:lang w:val="es-ES_tradnl" w:eastAsia="es-ES"/>
              </w:rPr>
              <w:t>“</w:t>
            </w:r>
            <w:r w:rsidR="003D1841" w:rsidRPr="009545A6">
              <w:rPr>
                <w:rFonts w:ascii="Montserrat" w:eastAsia="Tw Cen MT Condensed Extra Bold" w:hAnsi="Montserrat" w:cs="Arial"/>
                <w:b/>
                <w:lang w:val="es-ES_tradnl" w:eastAsia="es-ES"/>
              </w:rPr>
              <w:t>EL INSTITUTO</w:t>
            </w:r>
            <w:r>
              <w:rPr>
                <w:rFonts w:ascii="Montserrat" w:eastAsia="Tw Cen MT Condensed Extra Bold" w:hAnsi="Montserrat" w:cs="Arial"/>
                <w:b/>
                <w:lang w:val="es-ES_tradnl" w:eastAsia="es-ES"/>
              </w:rPr>
              <w:t>”</w:t>
            </w:r>
            <w:r w:rsidR="003D1841" w:rsidRPr="009545A6">
              <w:rPr>
                <w:rFonts w:ascii="Montserrat" w:eastAsia="Tw Cen MT Condensed Extra Bold" w:hAnsi="Montserrat" w:cs="Arial"/>
                <w:lang w:val="es-ES_tradnl" w:eastAsia="es-ES"/>
              </w:rPr>
              <w:t xml:space="preserve"> cuenta con instalaciones para internación de </w:t>
            </w:r>
            <w:r w:rsidR="003D1841" w:rsidRPr="009545A6">
              <w:rPr>
                <w:rFonts w:ascii="Montserrat" w:eastAsia="Tw Cen MT Condensed Extra Bold" w:hAnsi="Montserrat" w:cs="Arial"/>
                <w:b/>
                <w:lang w:val="es-ES_tradnl" w:eastAsia="es-ES"/>
              </w:rPr>
              <w:t xml:space="preserve">“LAS PERSONAS PARTICIPANTES” </w:t>
            </w:r>
            <w:r w:rsidR="003D1841" w:rsidRPr="009545A6">
              <w:rPr>
                <w:rFonts w:ascii="Montserrat" w:eastAsia="Tw Cen MT Condensed Extra Bold" w:hAnsi="Montserrat" w:cs="Arial"/>
                <w:lang w:val="es-ES_tradnl" w:eastAsia="es-ES"/>
              </w:rPr>
              <w:t>del Estudio cuando así fuera necesario.</w:t>
            </w:r>
          </w:p>
          <w:p w14:paraId="78B45131" w14:textId="77777777" w:rsidR="003D1841" w:rsidRPr="009545A6" w:rsidRDefault="003D1841">
            <w:pPr>
              <w:jc w:val="both"/>
              <w:rPr>
                <w:rFonts w:ascii="Montserrat" w:eastAsia="Tw Cen MT Condensed Extra Bold" w:hAnsi="Montserrat" w:cs="Arial"/>
                <w:lang w:val="es-ES_tradnl" w:eastAsia="es-ES"/>
              </w:rPr>
            </w:pPr>
          </w:p>
          <w:p w14:paraId="389BCD2C" w14:textId="3760C3F2" w:rsidR="003D1841" w:rsidRPr="009545A6" w:rsidRDefault="00603737">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De conformidad con el artículo 7.2 d</w:t>
            </w:r>
            <w:r w:rsidR="00A37541" w:rsidRPr="009545A6">
              <w:rPr>
                <w:rFonts w:ascii="Montserrat" w:eastAsia="Tw Cen MT Condensed Extra Bold" w:hAnsi="Montserrat" w:cs="Arial"/>
                <w:lang w:val="es-ES_tradnl" w:eastAsia="es-ES"/>
              </w:rPr>
              <w:t>e</w:t>
            </w:r>
            <w:r w:rsidRPr="009545A6">
              <w:rPr>
                <w:rFonts w:ascii="Montserrat" w:eastAsia="Tw Cen MT Condensed Extra Bold" w:hAnsi="Montserrat" w:cs="Arial"/>
                <w:lang w:val="es-ES_tradnl" w:eastAsia="es-ES"/>
              </w:rPr>
              <w:t xml:space="preserve"> la Norma Oficial Mexicana </w:t>
            </w:r>
            <w:r w:rsidRPr="009545A6">
              <w:rPr>
                <w:rFonts w:ascii="Montserrat" w:eastAsia="Tw Cen MT Condensed Extra Bold" w:hAnsi="Montserrat" w:cs="Arial"/>
                <w:lang w:eastAsia="es-ES"/>
              </w:rPr>
              <w:t>NOM-012-SSA3-2012,</w:t>
            </w:r>
            <w:r w:rsidRPr="009545A6">
              <w:rPr>
                <w:rFonts w:ascii="Montserrat" w:eastAsia="Tw Cen MT Condensed Extra Bold" w:hAnsi="Montserrat" w:cs="Arial"/>
                <w:lang w:val="es-ES_tradnl" w:eastAsia="es-ES"/>
              </w:rPr>
              <w:t xml:space="preserve"> l</w:t>
            </w:r>
            <w:r w:rsidR="003D1841" w:rsidRPr="009545A6">
              <w:rPr>
                <w:rFonts w:ascii="Montserrat" w:eastAsia="Tw Cen MT Condensed Extra Bold" w:hAnsi="Montserrat" w:cs="Arial"/>
                <w:lang w:val="es-ES_tradnl" w:eastAsia="es-ES"/>
              </w:rPr>
              <w:t xml:space="preserve">os gastos que se generen con motivo de la atención médica que </w:t>
            </w:r>
            <w:r w:rsidR="003D1841" w:rsidRPr="009545A6">
              <w:rPr>
                <w:rFonts w:ascii="Montserrat" w:eastAsia="Tw Cen MT Condensed Extra Bold" w:hAnsi="Montserrat" w:cs="Arial"/>
                <w:b/>
                <w:lang w:val="es-ES_tradnl" w:eastAsia="es-ES"/>
              </w:rPr>
              <w:t>“EL INSTITUTO”</w:t>
            </w:r>
            <w:r w:rsidR="003D1841" w:rsidRPr="009545A6">
              <w:rPr>
                <w:rFonts w:ascii="Montserrat" w:eastAsia="Tw Cen MT Condensed Extra Bold" w:hAnsi="Montserrat" w:cs="Arial"/>
                <w:lang w:val="es-ES_tradnl" w:eastAsia="es-ES"/>
              </w:rPr>
              <w:t xml:space="preserve"> brinde a </w:t>
            </w:r>
            <w:r w:rsidR="003D1841" w:rsidRPr="009545A6">
              <w:rPr>
                <w:rFonts w:ascii="Montserrat" w:eastAsia="Tw Cen MT Condensed Extra Bold" w:hAnsi="Montserrat" w:cs="Arial"/>
                <w:b/>
                <w:lang w:val="es-ES_tradnl" w:eastAsia="es-ES"/>
              </w:rPr>
              <w:t>“LAS</w:t>
            </w:r>
            <w:r w:rsidR="003D1841" w:rsidRPr="009545A6">
              <w:rPr>
                <w:rFonts w:ascii="Montserrat" w:eastAsia="Tw Cen MT Condensed Extra Bold" w:hAnsi="Montserrat" w:cs="Arial"/>
                <w:lang w:val="es-ES_tradnl" w:eastAsia="es-ES"/>
              </w:rPr>
              <w:t xml:space="preserve"> </w:t>
            </w:r>
            <w:r w:rsidR="003D1841" w:rsidRPr="009545A6">
              <w:rPr>
                <w:rFonts w:ascii="Montserrat" w:eastAsia="Tw Cen MT Condensed Extra Bold" w:hAnsi="Montserrat" w:cs="Arial"/>
                <w:b/>
                <w:lang w:val="es-ES_tradnl" w:eastAsia="es-ES"/>
              </w:rPr>
              <w:t xml:space="preserve">PERSONAS PARTICIPANTES” </w:t>
            </w:r>
            <w:r w:rsidR="003D1841" w:rsidRPr="009545A6">
              <w:rPr>
                <w:rFonts w:ascii="Montserrat" w:eastAsia="Tw Cen MT Condensed Extra Bold" w:hAnsi="Montserrat" w:cs="Arial"/>
                <w:lang w:val="es-ES_tradnl" w:eastAsia="es-ES"/>
              </w:rPr>
              <w:t xml:space="preserve">del Estudio, serán asumidos por </w:t>
            </w:r>
            <w:r w:rsidR="003D1841" w:rsidRPr="009545A6">
              <w:rPr>
                <w:rFonts w:ascii="Montserrat" w:eastAsia="Tw Cen MT Condensed Extra Bold" w:hAnsi="Montserrat" w:cs="Arial"/>
                <w:b/>
                <w:lang w:val="es-ES_tradnl" w:eastAsia="es-ES"/>
              </w:rPr>
              <w:t>“EL PATROCINADOR”,</w:t>
            </w:r>
            <w:r w:rsidR="003D1841" w:rsidRPr="009545A6">
              <w:rPr>
                <w:rFonts w:ascii="Montserrat" w:eastAsia="Tw Cen MT Condensed Extra Bold" w:hAnsi="Montserrat" w:cs="Arial"/>
                <w:lang w:val="es-ES_tradnl" w:eastAsia="es-ES"/>
              </w:rPr>
              <w:t xml:space="preserve"> quien deberá cubrirlos bajo el Nivel 7 del Catálogo de Cuotas de Recuperación que rige a </w:t>
            </w:r>
            <w:r w:rsidR="003D1841" w:rsidRPr="009545A6">
              <w:rPr>
                <w:rFonts w:ascii="Montserrat" w:eastAsia="Tw Cen MT Condensed Extra Bold" w:hAnsi="Montserrat" w:cs="Arial"/>
                <w:b/>
                <w:lang w:val="es-ES_tradnl" w:eastAsia="es-ES"/>
              </w:rPr>
              <w:t>“EL INSTITUTO”,</w:t>
            </w:r>
            <w:r w:rsidR="003D1841" w:rsidRPr="009545A6">
              <w:rPr>
                <w:rFonts w:ascii="Montserrat" w:eastAsia="Tw Cen MT Condensed Extra Bold" w:hAnsi="Montserrat" w:cs="Arial"/>
                <w:lang w:val="es-ES_tradnl" w:eastAsia="es-ES"/>
              </w:rPr>
              <w:t xml:space="preserve"> independientemente de si cuenta con un Seguro Médico, pues la atención se está </w:t>
            </w:r>
            <w:r w:rsidR="003D1841" w:rsidRPr="009545A6">
              <w:rPr>
                <w:rFonts w:ascii="Montserrat" w:eastAsia="Tw Cen MT Condensed Extra Bold" w:hAnsi="Montserrat" w:cs="Arial"/>
                <w:lang w:val="es-ES_tradnl" w:eastAsia="es-ES"/>
              </w:rPr>
              <w:lastRenderedPageBreak/>
              <w:t xml:space="preserve">brindando directamente por </w:t>
            </w:r>
            <w:r w:rsidR="003D1841" w:rsidRPr="009545A6">
              <w:rPr>
                <w:rFonts w:ascii="Montserrat" w:eastAsia="Tw Cen MT Condensed Extra Bold" w:hAnsi="Montserrat" w:cs="Arial"/>
                <w:b/>
                <w:lang w:val="es-ES_tradnl" w:eastAsia="es-ES"/>
              </w:rPr>
              <w:t>“EL INSTITUTO”.</w:t>
            </w:r>
          </w:p>
          <w:p w14:paraId="553D5357" w14:textId="77777777" w:rsidR="00215FD9" w:rsidRPr="009545A6" w:rsidRDefault="00215FD9">
            <w:pPr>
              <w:jc w:val="both"/>
              <w:rPr>
                <w:rFonts w:ascii="Montserrat" w:eastAsia="Tw Cen MT Condensed Extra Bold" w:hAnsi="Montserrat" w:cs="Arial"/>
                <w:b/>
                <w:highlight w:val="cyan"/>
                <w:lang w:val="es-ES_tradnl" w:eastAsia="es-ES"/>
              </w:rPr>
            </w:pPr>
          </w:p>
          <w:p w14:paraId="3D4E0DBE" w14:textId="6BE685D4" w:rsidR="003D1841" w:rsidRPr="009545A6" w:rsidRDefault="003D1841">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En el caso que por alguna causa ajena, caso fortuito o fuerza mayor, la atención médica no pueda ser brindada por</w:t>
            </w:r>
            <w:r w:rsidRPr="009545A6">
              <w:rPr>
                <w:rFonts w:ascii="Montserrat" w:eastAsia="Tw Cen MT Condensed Extra Bold" w:hAnsi="Montserrat" w:cs="Arial"/>
                <w:b/>
                <w:lang w:val="es-ES_tradnl" w:eastAsia="es-ES"/>
              </w:rPr>
              <w:t xml:space="preserve"> “EL INSTITUTO”, “EL PATROCINADOR” </w:t>
            </w:r>
            <w:r w:rsidRPr="009545A6">
              <w:rPr>
                <w:rFonts w:ascii="Montserrat" w:eastAsia="Tw Cen MT Condensed Extra Bold" w:hAnsi="Montserrat" w:cs="Arial"/>
                <w:lang w:val="es-ES_tradnl" w:eastAsia="es-ES"/>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9545A6">
              <w:rPr>
                <w:rFonts w:ascii="Montserrat" w:eastAsia="Tw Cen MT Condensed Extra Bold" w:hAnsi="Montserrat" w:cs="Arial"/>
                <w:b/>
                <w:lang w:val="es-ES_tradnl" w:eastAsia="es-ES"/>
              </w:rPr>
              <w:t>“EL PATROCINADOR”</w:t>
            </w:r>
            <w:r w:rsidR="00A37541" w:rsidRPr="009545A6">
              <w:rPr>
                <w:rFonts w:ascii="Montserrat" w:eastAsia="Tw Cen MT Condensed Extra Bold" w:hAnsi="Montserrat" w:cs="Arial"/>
                <w:b/>
                <w:lang w:val="es-ES_tradnl" w:eastAsia="es-ES"/>
              </w:rPr>
              <w:t xml:space="preserve"> </w:t>
            </w:r>
            <w:r w:rsidR="00A37541" w:rsidRPr="009545A6">
              <w:rPr>
                <w:rFonts w:ascii="Montserrat" w:eastAsia="Tw Cen MT Condensed Extra Bold" w:hAnsi="Montserrat" w:cs="Arial"/>
                <w:lang w:val="es-ES_tradnl" w:eastAsia="es-ES"/>
              </w:rPr>
              <w:t xml:space="preserve">de conformidad con </w:t>
            </w:r>
            <w:r w:rsidR="00D22FDC" w:rsidRPr="009545A6">
              <w:rPr>
                <w:rFonts w:ascii="Montserrat" w:eastAsia="Tw Cen MT Condensed Extra Bold" w:hAnsi="Montserrat" w:cs="Arial"/>
                <w:lang w:val="es-ES_tradnl" w:eastAsia="es-ES"/>
              </w:rPr>
              <w:t xml:space="preserve">el artículo 7.2 de </w:t>
            </w:r>
            <w:r w:rsidR="00A37541" w:rsidRPr="009545A6">
              <w:rPr>
                <w:rFonts w:ascii="Montserrat" w:eastAsia="Tw Cen MT Condensed Extra Bold" w:hAnsi="Montserrat" w:cs="Arial"/>
                <w:lang w:val="es-ES_tradnl" w:eastAsia="es-ES"/>
              </w:rPr>
              <w:t xml:space="preserve">la Norma Oficial Mexicana </w:t>
            </w:r>
            <w:r w:rsidR="00A37541" w:rsidRPr="009545A6">
              <w:rPr>
                <w:rFonts w:ascii="Montserrat" w:eastAsia="Tw Cen MT Condensed Extra Bold" w:hAnsi="Montserrat" w:cs="Arial"/>
                <w:lang w:eastAsia="es-ES"/>
              </w:rPr>
              <w:t>NOM-012-SSA3-2012</w:t>
            </w:r>
            <w:r w:rsidRPr="009545A6">
              <w:rPr>
                <w:rFonts w:ascii="Montserrat" w:eastAsia="Tw Cen MT Condensed Extra Bold" w:hAnsi="Montserrat" w:cs="Arial"/>
                <w:b/>
                <w:lang w:val="es-ES_tradnl" w:eastAsia="es-ES"/>
              </w:rPr>
              <w:t>.</w:t>
            </w:r>
          </w:p>
          <w:p w14:paraId="26DA19D2" w14:textId="77777777" w:rsidR="00215FD9" w:rsidRPr="009545A6" w:rsidRDefault="00215FD9">
            <w:pPr>
              <w:jc w:val="both"/>
              <w:rPr>
                <w:rFonts w:ascii="Montserrat" w:eastAsia="Tw Cen MT Condensed Extra Bold" w:hAnsi="Montserrat" w:cs="Arial"/>
                <w:b/>
                <w:lang w:val="es-ES_tradnl" w:eastAsia="es-ES"/>
              </w:rPr>
            </w:pPr>
          </w:p>
          <w:p w14:paraId="0EDF3EBD" w14:textId="2A2BF0BB" w:rsidR="003D1841" w:rsidRPr="009545A6" w:rsidRDefault="003D1841">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VIGÉSIMA </w:t>
            </w:r>
            <w:r w:rsidR="002872C5" w:rsidRPr="009545A6">
              <w:rPr>
                <w:rFonts w:ascii="Montserrat" w:eastAsia="Tw Cen MT Condensed Extra Bold" w:hAnsi="Montserrat" w:cs="Arial"/>
                <w:b/>
                <w:lang w:val="es-ES_tradnl" w:eastAsia="es-ES"/>
              </w:rPr>
              <w:t>SEXTA</w:t>
            </w:r>
            <w:r w:rsidRPr="009545A6">
              <w:rPr>
                <w:rFonts w:ascii="Montserrat" w:eastAsia="Tw Cen MT Condensed Extra Bold" w:hAnsi="Montserrat" w:cs="Arial"/>
                <w:b/>
                <w:lang w:val="es-ES_tradnl" w:eastAsia="es-ES"/>
              </w:rPr>
              <w:t>. RESPONSABILIDAD LABORAL: “</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 xml:space="preserve">” </w:t>
            </w:r>
            <w:r w:rsidRPr="009545A6">
              <w:rPr>
                <w:rFonts w:ascii="Montserrat" w:eastAsia="Tw Cen MT Condensed Extra Bold" w:hAnsi="Montserrat" w:cs="Arial"/>
                <w:lang w:val="es-ES_tradnl" w:eastAsia="es-ES"/>
              </w:rPr>
              <w:t>conviene con</w:t>
            </w:r>
            <w:r w:rsidRPr="009545A6">
              <w:rPr>
                <w:rFonts w:ascii="Montserrat" w:eastAsia="Tw Cen MT Condensed Extra Bold" w:hAnsi="Montserrat" w:cs="Arial"/>
                <w:b/>
                <w:lang w:val="es-ES_tradnl" w:eastAsia="es-ES"/>
              </w:rPr>
              <w:t xml:space="preserve"> “EL PATROCINADOR” </w:t>
            </w:r>
            <w:r w:rsidRPr="009545A6">
              <w:rPr>
                <w:rFonts w:ascii="Montserrat" w:eastAsia="Tw Cen MT Condensed Extra Bold" w:hAnsi="Montserrat" w:cs="Arial"/>
                <w:lang w:val="es-ES_tradnl" w:eastAsia="es-ES"/>
              </w:rPr>
              <w:t>que</w:t>
            </w:r>
            <w:r w:rsidRPr="009545A6">
              <w:rPr>
                <w:rFonts w:ascii="Montserrat" w:eastAsia="Tw Cen MT Condensed Extra Bold" w:hAnsi="Montserrat" w:cs="Arial"/>
                <w:b/>
                <w:lang w:val="es-ES_tradnl" w:eastAsia="es-ES"/>
              </w:rPr>
              <w:t xml:space="preserve"> </w:t>
            </w:r>
            <w:r w:rsidRPr="009545A6">
              <w:rPr>
                <w:rFonts w:ascii="Montserrat" w:eastAsia="Tw Cen MT Condensed Extra Bold" w:hAnsi="Montserrat" w:cs="Arial"/>
                <w:lang w:val="es-ES_tradnl" w:eastAsia="es-ES"/>
              </w:rPr>
              <w:t xml:space="preserve">queda expresamente entendido, reconocido y convenido que cada una de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de este Convenio, son y serán los patrones de sus empleados que participen en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y por lo tanto, cada una de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p w14:paraId="6651E8DB" w14:textId="6F5F053A" w:rsidR="003750CE" w:rsidRPr="009545A6" w:rsidRDefault="003750CE">
            <w:pPr>
              <w:tabs>
                <w:tab w:val="left" w:pos="576"/>
                <w:tab w:val="left" w:pos="1296"/>
                <w:tab w:val="left" w:pos="4464"/>
              </w:tabs>
              <w:suppressAutoHyphens/>
              <w:jc w:val="both"/>
              <w:rPr>
                <w:rFonts w:ascii="Montserrat" w:eastAsia="Tw Cen MT Condensed Extra Bold" w:hAnsi="Montserrat" w:cs="Arial"/>
                <w:lang w:val="es-ES" w:eastAsia="es-ES"/>
              </w:rPr>
            </w:pPr>
          </w:p>
          <w:p w14:paraId="19198E05" w14:textId="77777777" w:rsidR="00B97877" w:rsidRPr="009545A6" w:rsidRDefault="00B97877">
            <w:pPr>
              <w:jc w:val="both"/>
              <w:rPr>
                <w:rFonts w:ascii="Montserrat" w:eastAsia="Tw Cen MT Condensed Extra Bold" w:hAnsi="Montserrat" w:cs="Arial"/>
                <w:b/>
                <w:lang w:val="es-ES_tradnl" w:eastAsia="es-ES"/>
              </w:rPr>
            </w:pPr>
          </w:p>
          <w:p w14:paraId="046A2312" w14:textId="26B311C4" w:rsidR="00B97877" w:rsidRPr="009545A6" w:rsidRDefault="00B97877">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VIGÉSIMA </w:t>
            </w:r>
            <w:r w:rsidR="002872C5" w:rsidRPr="009545A6">
              <w:rPr>
                <w:rFonts w:ascii="Montserrat" w:eastAsia="Tw Cen MT Condensed Extra Bold" w:hAnsi="Montserrat" w:cs="Arial"/>
                <w:b/>
                <w:lang w:val="es-ES_tradnl" w:eastAsia="es-ES"/>
              </w:rPr>
              <w:t>SÉPTIMA</w:t>
            </w:r>
            <w:r w:rsidRPr="009545A6">
              <w:rPr>
                <w:rFonts w:ascii="Montserrat" w:eastAsia="Tw Cen MT Condensed Extra Bold" w:hAnsi="Montserrat" w:cs="Arial"/>
                <w:b/>
                <w:lang w:val="es-ES_tradnl" w:eastAsia="es-ES"/>
              </w:rPr>
              <w:t>. INDEMNIZACIÓN POR DEMANDAS INTERPUESTAS A CAUSA DE DAÑOS OCASIONADOS POR EL MEDICAMENTO Y/O LOS PROCEDIMIENTOS PROPIOS DE “EL PROTOCOLO”: “EL PATROCINADOR”</w:t>
            </w:r>
            <w:r w:rsidRPr="009545A6">
              <w:rPr>
                <w:rFonts w:ascii="Montserrat" w:eastAsia="Tw Cen MT Condensed Extra Bold" w:hAnsi="Montserrat" w:cs="Arial"/>
                <w:lang w:val="es-ES_tradnl" w:eastAsia="es-ES"/>
              </w:rPr>
              <w:t xml:space="preserve"> se obliga a liberar de toda obligación y responsabilidad a</w:t>
            </w:r>
            <w:r w:rsidRPr="009545A6">
              <w:rPr>
                <w:rFonts w:ascii="Montserrat" w:eastAsia="Tw Cen MT Condensed Extra Bold" w:hAnsi="Montserrat" w:cs="Arial"/>
                <w:b/>
                <w:lang w:val="es-ES_tradnl" w:eastAsia="es-ES"/>
              </w:rPr>
              <w:t xml:space="preserve"> “EL INSTITUTO” </w:t>
            </w:r>
            <w:r w:rsidRPr="009545A6">
              <w:rPr>
                <w:rFonts w:ascii="Montserrat" w:eastAsia="Tw Cen MT Condensed Extra Bold" w:hAnsi="Montserrat" w:cs="Arial"/>
                <w:lang w:val="es-ES_tradnl" w:eastAsia="es-ES"/>
              </w:rPr>
              <w:t xml:space="preserve">y a </w:t>
            </w:r>
            <w:r w:rsidRPr="009545A6">
              <w:rPr>
                <w:rFonts w:ascii="Montserrat" w:eastAsia="Tw Cen MT Condensed Extra Bold" w:hAnsi="Montserrat" w:cs="Arial"/>
                <w:b/>
                <w:lang w:val="es-ES_tradnl" w:eastAsia="es-ES"/>
              </w:rPr>
              <w:t>“</w:t>
            </w:r>
            <w:r w:rsidR="002872C5" w:rsidRPr="009545A6">
              <w:rPr>
                <w:rFonts w:ascii="Montserrat" w:eastAsia="Tw Cen MT Condensed Extra Bold" w:hAnsi="Montserrat" w:cs="Arial"/>
                <w:b/>
                <w:lang w:val="es-ES_tradnl" w:eastAsia="es-ES"/>
              </w:rPr>
              <w:t xml:space="preserve">LA </w:t>
            </w:r>
            <w:r w:rsidRPr="009545A6">
              <w:rPr>
                <w:rFonts w:ascii="Montserrat" w:eastAsia="Tw Cen MT Condensed Extra Bold" w:hAnsi="Montserrat" w:cs="Arial"/>
                <w:b/>
                <w:lang w:val="es-ES_tradnl" w:eastAsia="es-ES"/>
              </w:rPr>
              <w:t>INVESTIGADOR</w:t>
            </w:r>
            <w:r w:rsidR="002872C5" w:rsidRPr="009545A6">
              <w:rPr>
                <w:rFonts w:ascii="Montserrat" w:eastAsia="Tw Cen MT Condensed Extra Bold" w:hAnsi="Montserrat" w:cs="Arial"/>
                <w:b/>
                <w:lang w:val="es-ES_tradnl" w:eastAsia="es-ES"/>
              </w:rPr>
              <w:t>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w:t>
            </w:r>
            <w:r w:rsidR="000319D2" w:rsidRPr="009545A6">
              <w:rPr>
                <w:rFonts w:ascii="Montserrat" w:eastAsia="Tw Cen MT Condensed Extra Bold" w:hAnsi="Montserrat" w:cs="Arial"/>
                <w:lang w:val="es-ES_tradnl" w:eastAsia="es-ES"/>
              </w:rPr>
              <w:t xml:space="preserve">que sean resultado </w:t>
            </w:r>
            <w:r w:rsidRPr="009545A6">
              <w:rPr>
                <w:rFonts w:ascii="Montserrat" w:eastAsia="Tw Cen MT Condensed Extra Bold" w:hAnsi="Montserrat" w:cs="Arial"/>
                <w:lang w:val="es-ES_tradnl" w:eastAsia="es-ES"/>
              </w:rPr>
              <w:t xml:space="preserve">de cualquier acción y/o demanda y/o denuncia que pudiera interponer en su contra cualquiera de </w:t>
            </w:r>
            <w:r w:rsidRPr="009545A6">
              <w:rPr>
                <w:rFonts w:ascii="Montserrat" w:eastAsia="Tw Cen MT Condensed Extra Bold" w:hAnsi="Montserrat" w:cs="Arial"/>
                <w:b/>
                <w:lang w:val="es-ES_tradnl" w:eastAsia="es-ES"/>
              </w:rPr>
              <w:t xml:space="preserve">“LAS PERSONAS PARTICIPANTES” </w:t>
            </w:r>
            <w:r w:rsidRPr="009545A6">
              <w:rPr>
                <w:rFonts w:ascii="Montserrat" w:eastAsia="Tw Cen MT Condensed Extra Bold" w:hAnsi="Montserrat" w:cs="Arial"/>
                <w:lang w:val="es-ES_tradnl" w:eastAsia="es-ES"/>
              </w:rPr>
              <w:t>en</w:t>
            </w:r>
            <w:r w:rsidRPr="009545A6">
              <w:rPr>
                <w:rFonts w:ascii="Montserrat" w:eastAsia="Tw Cen MT Condensed Extra Bold" w:hAnsi="Montserrat" w:cs="Arial"/>
                <w:b/>
                <w:lang w:val="es-ES_tradnl" w:eastAsia="es-ES"/>
              </w:rPr>
              <w:t xml:space="preserve"> “EL PROTOCOLO”,</w:t>
            </w:r>
            <w:r w:rsidRPr="009545A6">
              <w:rPr>
                <w:rFonts w:ascii="Montserrat" w:eastAsia="Tw Cen MT Condensed Extra Bold" w:hAnsi="Montserrat" w:cs="Arial"/>
                <w:lang w:val="es-ES_tradnl" w:eastAsia="es-ES"/>
              </w:rPr>
              <w:t xml:space="preserve"> siempre y cuando, el daño haya sido causado directamente por el medicamento y/o procedimientos propios de</w:t>
            </w:r>
            <w:r w:rsidRPr="009545A6">
              <w:rPr>
                <w:rFonts w:ascii="Montserrat" w:eastAsia="Tw Cen MT Condensed Extra Bold" w:hAnsi="Montserrat" w:cs="Arial"/>
                <w:b/>
                <w:lang w:val="es-ES_tradnl" w:eastAsia="es-ES"/>
              </w:rPr>
              <w:t xml:space="preserve"> “EL PROTOCOLO”.</w:t>
            </w:r>
          </w:p>
          <w:p w14:paraId="76D0276D" w14:textId="77777777" w:rsidR="00B97877" w:rsidRPr="009545A6" w:rsidRDefault="00B97877">
            <w:pPr>
              <w:jc w:val="both"/>
              <w:rPr>
                <w:rFonts w:ascii="Montserrat" w:eastAsia="Tw Cen MT Condensed Extra Bold" w:hAnsi="Montserrat" w:cs="Arial"/>
                <w:lang w:val="es-ES_tradnl" w:eastAsia="es-ES"/>
              </w:rPr>
            </w:pPr>
          </w:p>
          <w:p w14:paraId="2A858226" w14:textId="42B2A8F1" w:rsidR="00B97877" w:rsidRPr="009545A6" w:rsidRDefault="00B97877">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también se obliga a responder si el daño fue causado como consecuencia de los procedimientos de diagnósticos ejecutados, conforme a lo indicado en el </w:t>
            </w:r>
            <w:r w:rsidRPr="009545A6">
              <w:rPr>
                <w:rFonts w:ascii="Montserrat" w:eastAsia="Tw Cen MT Condensed Extra Bold" w:hAnsi="Montserrat" w:cs="Arial"/>
                <w:b/>
                <w:lang w:val="es-ES_tradnl" w:eastAsia="es-ES"/>
              </w:rPr>
              <w:t xml:space="preserve">“EL PROTOCOLO DE INVESTIGACIÓN” </w:t>
            </w:r>
            <w:r w:rsidRPr="009545A6">
              <w:rPr>
                <w:rFonts w:ascii="Montserrat" w:eastAsia="Tw Cen MT Condensed Extra Bold" w:hAnsi="Montserrat" w:cs="Arial"/>
                <w:lang w:val="es-ES_tradnl" w:eastAsia="es-ES"/>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w:t>
            </w:r>
          </w:p>
          <w:p w14:paraId="5EDEC7E4" w14:textId="027DBBF4" w:rsidR="00B97877" w:rsidRPr="009545A6" w:rsidRDefault="00B97877" w:rsidP="007C7CD8">
            <w:pPr>
              <w:jc w:val="both"/>
              <w:rPr>
                <w:rFonts w:ascii="Montserrat" w:eastAsia="Tw Cen MT Condensed Extra Bold" w:hAnsi="Montserrat" w:cs="Arial"/>
                <w:lang w:val="es-ES_tradnl" w:eastAsia="es-ES"/>
              </w:rPr>
            </w:pPr>
          </w:p>
          <w:p w14:paraId="2CA036DD" w14:textId="77777777" w:rsidR="0016091F" w:rsidRPr="009545A6" w:rsidRDefault="0016091F">
            <w:pPr>
              <w:jc w:val="both"/>
              <w:rPr>
                <w:rFonts w:ascii="Montserrat" w:eastAsia="Tw Cen MT Condensed Extra Bold" w:hAnsi="Montserrat" w:cs="Arial"/>
                <w:highlight w:val="yellow"/>
                <w:lang w:val="es-ES_tradnl" w:eastAsia="es-ES"/>
              </w:rPr>
            </w:pPr>
          </w:p>
          <w:p w14:paraId="23A758BC" w14:textId="59EE9261" w:rsidR="00B97877" w:rsidRPr="009545A6" w:rsidRDefault="000319D2">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 </w:t>
            </w:r>
            <w:r w:rsidR="00B97877" w:rsidRPr="009545A6">
              <w:rPr>
                <w:rFonts w:ascii="Montserrat" w:eastAsia="Tw Cen MT Condensed Extra Bold" w:hAnsi="Montserrat" w:cs="Arial"/>
                <w:b/>
                <w:lang w:val="es-ES_tradnl" w:eastAsia="es-ES"/>
              </w:rPr>
              <w:t>“EL PATROCINADOR”</w:t>
            </w:r>
            <w:r w:rsidR="00B97877" w:rsidRPr="009545A6">
              <w:rPr>
                <w:rFonts w:ascii="Montserrat" w:eastAsia="Tw Cen MT Condensed Extra Bold" w:hAnsi="Montserrat" w:cs="Arial"/>
                <w:lang w:val="es-ES_tradnl" w:eastAsia="es-ES"/>
              </w:rPr>
              <w:t xml:space="preserve"> también responderá de aquellos daños</w:t>
            </w:r>
            <w:r w:rsidR="00042FD9" w:rsidRPr="009545A6">
              <w:rPr>
                <w:rFonts w:ascii="Montserrat" w:eastAsia="Tw Cen MT Condensed Extra Bold" w:hAnsi="Montserrat" w:cs="Arial"/>
                <w:lang w:val="es-ES_tradnl" w:eastAsia="es-ES"/>
              </w:rPr>
              <w:t xml:space="preserve"> directamente relacionados</w:t>
            </w:r>
            <w:r w:rsidR="00B97877" w:rsidRPr="009545A6">
              <w:rPr>
                <w:rFonts w:ascii="Montserrat" w:eastAsia="Tw Cen MT Condensed Extra Bold" w:hAnsi="Montserrat" w:cs="Arial"/>
                <w:lang w:val="es-ES_tradnl" w:eastAsia="es-ES"/>
              </w:rPr>
              <w:t xml:space="preserve"> </w:t>
            </w:r>
            <w:r w:rsidR="00E822AA" w:rsidRPr="009545A6">
              <w:rPr>
                <w:rFonts w:ascii="Montserrat" w:eastAsia="Tw Cen MT Condensed Extra Bold" w:hAnsi="Montserrat" w:cs="Arial"/>
                <w:lang w:val="es-ES_tradnl" w:eastAsia="es-ES"/>
              </w:rPr>
              <w:t xml:space="preserve">que pudieran </w:t>
            </w:r>
            <w:r w:rsidR="006A39C7" w:rsidRPr="009545A6">
              <w:rPr>
                <w:rFonts w:ascii="Montserrat" w:eastAsia="Tw Cen MT Condensed Extra Bold" w:hAnsi="Montserrat" w:cs="Arial"/>
                <w:lang w:val="es-ES_tradnl" w:eastAsia="es-ES"/>
              </w:rPr>
              <w:t xml:space="preserve">ocasionarse a </w:t>
            </w:r>
            <w:r w:rsidR="006A39C7" w:rsidRPr="009545A6">
              <w:rPr>
                <w:rFonts w:ascii="Montserrat" w:eastAsia="Tw Cen MT Condensed Extra Bold" w:hAnsi="Montserrat" w:cs="Arial"/>
                <w:b/>
                <w:bCs/>
                <w:lang w:val="es-ES_tradnl" w:eastAsia="es-ES"/>
              </w:rPr>
              <w:t xml:space="preserve">“LAS PERSONAS PARTICIPANTES” </w:t>
            </w:r>
            <w:r w:rsidR="00B97877" w:rsidRPr="009545A6">
              <w:rPr>
                <w:rFonts w:ascii="Montserrat" w:eastAsia="Tw Cen MT Condensed Extra Bold" w:hAnsi="Montserrat" w:cs="Arial"/>
                <w:lang w:val="es-ES_tradnl" w:eastAsia="es-ES"/>
              </w:rPr>
              <w:t xml:space="preserve">derivados de la interrupción o suspensión anticipada del tratamiento por causas no atribuibles a </w:t>
            </w:r>
            <w:r w:rsidR="00B97877" w:rsidRPr="009545A6">
              <w:rPr>
                <w:rFonts w:ascii="Montserrat" w:eastAsia="Tw Cen MT Condensed Extra Bold" w:hAnsi="Montserrat" w:cs="Arial"/>
                <w:b/>
                <w:lang w:val="es-ES_tradnl" w:eastAsia="es-ES"/>
              </w:rPr>
              <w:t>“LAS</w:t>
            </w:r>
            <w:r w:rsidR="00B97877" w:rsidRPr="009545A6">
              <w:rPr>
                <w:rFonts w:ascii="Montserrat" w:eastAsia="Tw Cen MT Condensed Extra Bold" w:hAnsi="Montserrat" w:cs="Arial"/>
                <w:lang w:val="es-ES_tradnl" w:eastAsia="es-ES"/>
              </w:rPr>
              <w:t xml:space="preserve"> </w:t>
            </w:r>
            <w:r w:rsidR="00B97877" w:rsidRPr="009545A6">
              <w:rPr>
                <w:rFonts w:ascii="Montserrat" w:eastAsia="Tw Cen MT Condensed Extra Bold" w:hAnsi="Montserrat" w:cs="Arial"/>
                <w:b/>
                <w:lang w:val="es-ES_tradnl" w:eastAsia="es-ES"/>
              </w:rPr>
              <w:t>PERSONAS PARTICIPANTES”.</w:t>
            </w:r>
          </w:p>
          <w:p w14:paraId="357A3CBF" w14:textId="77777777" w:rsidR="00A37541" w:rsidRPr="009545A6" w:rsidRDefault="00A37541">
            <w:pPr>
              <w:jc w:val="both"/>
              <w:rPr>
                <w:rFonts w:ascii="Montserrat" w:eastAsia="Tw Cen MT Condensed Extra Bold" w:hAnsi="Montserrat" w:cs="Arial"/>
                <w:highlight w:val="yellow"/>
                <w:lang w:val="es-ES_tradnl" w:eastAsia="es-ES"/>
              </w:rPr>
            </w:pPr>
          </w:p>
          <w:p w14:paraId="40E065E8" w14:textId="77777777" w:rsidR="00B97877" w:rsidRPr="009545A6" w:rsidRDefault="00B97877">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En tal virtud,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se obliga a cubrir los honorarios legales; honorarios de peritos médicos; gastos y demás que se puedan causar en la defensa de las acciones y/o demandas y/o denuncias que pudiera interponer en su contra cualquiera de </w:t>
            </w:r>
            <w:r w:rsidRPr="009545A6">
              <w:rPr>
                <w:rFonts w:ascii="Montserrat" w:eastAsia="Tw Cen MT Condensed Extra Bold" w:hAnsi="Montserrat" w:cs="Arial"/>
                <w:b/>
                <w:lang w:val="es-ES_tradnl" w:eastAsia="es-ES"/>
              </w:rPr>
              <w:t xml:space="preserve">“LAS PERSONAS PARTICIPANTES” </w:t>
            </w:r>
            <w:r w:rsidRPr="009545A6">
              <w:rPr>
                <w:rFonts w:ascii="Montserrat" w:eastAsia="Tw Cen MT Condensed Extra Bold" w:hAnsi="Montserrat" w:cs="Arial"/>
                <w:lang w:val="es-ES_tradnl" w:eastAsia="es-ES"/>
              </w:rPr>
              <w:t xml:space="preserve">en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xml:space="preserve"> que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tuviera que cubrir como consecuencia de dichas acciones.</w:t>
            </w:r>
          </w:p>
          <w:p w14:paraId="7BB24A79" w14:textId="61250AD5" w:rsidR="00B97877" w:rsidRPr="009545A6" w:rsidRDefault="00B97877" w:rsidP="007C7CD8">
            <w:pPr>
              <w:jc w:val="both"/>
              <w:rPr>
                <w:rFonts w:ascii="Montserrat" w:eastAsia="Tw Cen MT Condensed Extra Bold" w:hAnsi="Montserrat" w:cs="Arial"/>
                <w:lang w:val="es-ES_tradnl" w:eastAsia="es-ES"/>
              </w:rPr>
            </w:pPr>
          </w:p>
          <w:p w14:paraId="05470B7A" w14:textId="4A3CF4ED" w:rsidR="00D53408" w:rsidRPr="009545A6" w:rsidRDefault="00DB56BD" w:rsidP="00D53408">
            <w:pPr>
              <w:widowControl w:val="0"/>
              <w:tabs>
                <w:tab w:val="left" w:pos="29"/>
              </w:tabs>
              <w:ind w:left="29"/>
              <w:jc w:val="both"/>
              <w:rPr>
                <w:rFonts w:ascii="Montserrat" w:eastAsia="Tw Cen MT Condensed Extra Bold" w:hAnsi="Montserrat" w:cs="Arial"/>
                <w:lang w:eastAsia="es-ES"/>
              </w:rPr>
            </w:pPr>
            <w:r w:rsidRPr="009545A6">
              <w:rPr>
                <w:rFonts w:ascii="Montserrat" w:eastAsia="Tw Cen MT Condensed Extra Bold" w:hAnsi="Montserrat" w:cs="Arial"/>
                <w:lang w:eastAsia="es-ES"/>
              </w:rPr>
              <w:t xml:space="preserve">Las </w:t>
            </w:r>
            <w:r w:rsidRPr="009545A6">
              <w:rPr>
                <w:rFonts w:ascii="Montserrat" w:eastAsia="Tw Cen MT Condensed Extra Bold" w:hAnsi="Montserrat" w:cs="Arial"/>
                <w:b/>
                <w:lang w:eastAsia="es-ES"/>
              </w:rPr>
              <w:t>obligaciones de indemnización</w:t>
            </w:r>
            <w:r w:rsidRPr="009545A6">
              <w:rPr>
                <w:rFonts w:ascii="Montserrat" w:eastAsia="Tw Cen MT Condensed Extra Bold" w:hAnsi="Montserrat" w:cs="Arial"/>
                <w:lang w:eastAsia="es-ES"/>
              </w:rPr>
              <w:t xml:space="preserve"> de </w:t>
            </w:r>
            <w:r w:rsidRPr="009545A6">
              <w:rPr>
                <w:rFonts w:ascii="Montserrat" w:eastAsia="Tw Cen MT Condensed Extra Bold" w:hAnsi="Montserrat" w:cs="Arial"/>
                <w:b/>
                <w:bCs/>
                <w:lang w:eastAsia="es-ES"/>
              </w:rPr>
              <w:t>“EL PATROCINADOR”</w:t>
            </w:r>
            <w:r w:rsidRPr="009545A6">
              <w:rPr>
                <w:rFonts w:ascii="Montserrat" w:eastAsia="Tw Cen MT Condensed Extra Bold" w:hAnsi="Montserrat" w:cs="Arial"/>
                <w:lang w:eastAsia="es-ES"/>
              </w:rPr>
              <w:t xml:space="preserve"> </w:t>
            </w:r>
            <w:r w:rsidR="00D53408" w:rsidRPr="009545A6">
              <w:rPr>
                <w:rFonts w:ascii="Montserrat" w:eastAsia="Tw Cen MT Condensed Extra Bold" w:hAnsi="Montserrat" w:cs="Arial"/>
                <w:lang w:eastAsia="es-ES"/>
              </w:rPr>
              <w:t xml:space="preserve">derivadas de cualquier posible reclamación iniciada por </w:t>
            </w:r>
            <w:r w:rsidR="00D53408" w:rsidRPr="009545A6">
              <w:rPr>
                <w:rFonts w:ascii="Montserrat" w:eastAsia="Tw Cen MT Condensed Extra Bold" w:hAnsi="Montserrat" w:cs="Arial"/>
                <w:b/>
                <w:bCs/>
                <w:lang w:eastAsia="es-ES"/>
              </w:rPr>
              <w:t>“LAS PERSONAS PARTICIPANTES”</w:t>
            </w:r>
            <w:r w:rsidR="00D53408" w:rsidRPr="009545A6">
              <w:rPr>
                <w:rFonts w:ascii="Montserrat" w:eastAsia="Tw Cen MT Condensed Extra Bold" w:hAnsi="Montserrat" w:cs="Arial"/>
                <w:lang w:eastAsia="es-ES"/>
              </w:rPr>
              <w:t xml:space="preserve"> a causa de una reclamación o hechos susceptibles</w:t>
            </w:r>
            <w:r w:rsidR="0002293D" w:rsidRPr="009545A6">
              <w:rPr>
                <w:rFonts w:ascii="Montserrat" w:eastAsia="Tw Cen MT Condensed Extra Bold" w:hAnsi="Montserrat" w:cs="Arial"/>
                <w:lang w:eastAsia="es-ES"/>
              </w:rPr>
              <w:t xml:space="preserve"> que puedan</w:t>
            </w:r>
            <w:r w:rsidR="00D53408" w:rsidRPr="009545A6">
              <w:rPr>
                <w:rFonts w:ascii="Montserrat" w:eastAsia="Tw Cen MT Condensed Extra Bold" w:hAnsi="Montserrat" w:cs="Arial"/>
                <w:lang w:eastAsia="es-ES"/>
              </w:rPr>
              <w:t xml:space="preserve"> dar lugar a una reclamación, serán atendidas por</w:t>
            </w:r>
            <w:r w:rsidR="00D53408" w:rsidRPr="009545A6">
              <w:rPr>
                <w:rFonts w:ascii="Montserrat" w:eastAsia="Tw Cen MT Condensed Extra Bold" w:hAnsi="Montserrat" w:cs="Arial"/>
                <w:b/>
                <w:bCs/>
                <w:lang w:eastAsia="es-ES"/>
              </w:rPr>
              <w:t xml:space="preserve"> “EL PATROCINADOR”</w:t>
            </w:r>
            <w:r w:rsidR="00416FF7" w:rsidRPr="009545A6">
              <w:rPr>
                <w:rFonts w:ascii="Montserrat" w:eastAsia="Tw Cen MT Condensed Extra Bold" w:hAnsi="Montserrat" w:cs="Arial"/>
                <w:b/>
                <w:bCs/>
                <w:lang w:eastAsia="es-ES"/>
              </w:rPr>
              <w:t>.</w:t>
            </w:r>
          </w:p>
          <w:p w14:paraId="3690F4AA" w14:textId="77777777" w:rsidR="0082230B" w:rsidRPr="009545A6" w:rsidRDefault="0082230B" w:rsidP="0082230B">
            <w:pPr>
              <w:widowControl w:val="0"/>
              <w:tabs>
                <w:tab w:val="left" w:pos="29"/>
              </w:tabs>
              <w:ind w:left="29"/>
              <w:jc w:val="both"/>
              <w:rPr>
                <w:rFonts w:ascii="Montserrat" w:eastAsia="Tw Cen MT Condensed Extra Bold" w:hAnsi="Montserrat" w:cs="Arial"/>
                <w:lang w:eastAsia="es-ES"/>
              </w:rPr>
            </w:pPr>
          </w:p>
          <w:p w14:paraId="56524EE0" w14:textId="74C42E3A" w:rsidR="00D53408" w:rsidRPr="009545A6" w:rsidRDefault="003352A1" w:rsidP="00D53408">
            <w:pPr>
              <w:widowControl w:val="0"/>
              <w:tabs>
                <w:tab w:val="left" w:pos="29"/>
              </w:tabs>
              <w:ind w:left="29"/>
              <w:jc w:val="both"/>
              <w:rPr>
                <w:rFonts w:ascii="Montserrat" w:eastAsia="Tw Cen MT Condensed Extra Bold" w:hAnsi="Montserrat" w:cs="Arial"/>
                <w:lang w:eastAsia="es-ES"/>
              </w:rPr>
            </w:pPr>
            <w:r w:rsidRPr="009545A6">
              <w:rPr>
                <w:rFonts w:ascii="Montserrat" w:eastAsia="Tw Cen MT Condensed Extra Bold" w:hAnsi="Montserrat" w:cs="Arial"/>
                <w:b/>
                <w:bCs/>
                <w:lang w:eastAsia="es-ES"/>
              </w:rPr>
              <w:t>“</w:t>
            </w:r>
            <w:r w:rsidR="00D53408" w:rsidRPr="009545A6">
              <w:rPr>
                <w:rFonts w:ascii="Montserrat" w:eastAsia="Tw Cen MT Condensed Extra Bold" w:hAnsi="Montserrat" w:cs="Arial"/>
                <w:b/>
                <w:bCs/>
                <w:lang w:eastAsia="es-ES"/>
              </w:rPr>
              <w:t>LAS PARTES</w:t>
            </w:r>
            <w:r w:rsidRPr="009545A6">
              <w:rPr>
                <w:rFonts w:ascii="Montserrat" w:eastAsia="Tw Cen MT Condensed Extra Bold" w:hAnsi="Montserrat" w:cs="Arial"/>
                <w:b/>
                <w:bCs/>
                <w:lang w:eastAsia="es-ES"/>
              </w:rPr>
              <w:t>”</w:t>
            </w:r>
            <w:r w:rsidR="00D53408" w:rsidRPr="009545A6">
              <w:rPr>
                <w:rFonts w:ascii="Montserrat" w:eastAsia="Tw Cen MT Condensed Extra Bold" w:hAnsi="Montserrat" w:cs="Arial"/>
                <w:lang w:eastAsia="es-ES"/>
              </w:rPr>
              <w:t xml:space="preserve"> se comprometen a notificar</w:t>
            </w:r>
            <w:r w:rsidR="00416FF7" w:rsidRPr="009545A6">
              <w:rPr>
                <w:rFonts w:ascii="Montserrat" w:eastAsia="Tw Cen MT Condensed Extra Bold" w:hAnsi="Montserrat" w:cs="Arial"/>
                <w:lang w:eastAsia="es-ES"/>
              </w:rPr>
              <w:t>se</w:t>
            </w:r>
            <w:r w:rsidR="00F9060A" w:rsidRPr="009545A6">
              <w:rPr>
                <w:rFonts w:ascii="Montserrat" w:eastAsia="Tw Cen MT Condensed Extra Bold" w:hAnsi="Montserrat" w:cs="Arial"/>
                <w:lang w:eastAsia="es-ES"/>
              </w:rPr>
              <w:t xml:space="preserve">, </w:t>
            </w:r>
            <w:r w:rsidR="00D53408" w:rsidRPr="009545A6">
              <w:rPr>
                <w:rFonts w:ascii="Montserrat" w:eastAsia="Tw Cen MT Condensed Extra Bold" w:hAnsi="Montserrat" w:cs="Arial"/>
                <w:lang w:eastAsia="es-ES"/>
              </w:rPr>
              <w:t xml:space="preserve">en cuanto tengan conocimiento y en el menor tiempo posible, de cualquier reclamo de </w:t>
            </w:r>
            <w:r w:rsidR="00D53408" w:rsidRPr="009545A6">
              <w:rPr>
                <w:rFonts w:ascii="Montserrat" w:eastAsia="Tw Cen MT Condensed Extra Bold" w:hAnsi="Montserrat" w:cs="Arial"/>
                <w:b/>
                <w:bCs/>
                <w:lang w:eastAsia="es-ES"/>
              </w:rPr>
              <w:t>“LAS PERSONAS PARTICIPANTES”</w:t>
            </w:r>
            <w:r w:rsidR="00D53408" w:rsidRPr="009545A6">
              <w:rPr>
                <w:rFonts w:ascii="Montserrat" w:eastAsia="Tw Cen MT Condensed Extra Bold" w:hAnsi="Montserrat" w:cs="Arial"/>
                <w:lang w:eastAsia="es-ES"/>
              </w:rPr>
              <w:t xml:space="preserve"> o acontecimiento que pudiera dar lugar al mismo; para que estén en posibilidad de realizar una adecuada defensa.</w:t>
            </w:r>
          </w:p>
          <w:p w14:paraId="7206E83C" w14:textId="364344C7" w:rsidR="0082230B" w:rsidRPr="009545A6" w:rsidRDefault="0082230B" w:rsidP="0082230B">
            <w:pPr>
              <w:widowControl w:val="0"/>
              <w:tabs>
                <w:tab w:val="left" w:pos="29"/>
              </w:tabs>
              <w:ind w:left="29"/>
              <w:jc w:val="both"/>
              <w:rPr>
                <w:rFonts w:ascii="Montserrat" w:eastAsia="Tw Cen MT Condensed Extra Bold" w:hAnsi="Montserrat" w:cs="Arial"/>
                <w:lang w:eastAsia="es-ES"/>
              </w:rPr>
            </w:pPr>
            <w:r w:rsidRPr="009545A6">
              <w:rPr>
                <w:rFonts w:ascii="Montserrat" w:eastAsia="Tw Cen MT Condensed Extra Bold" w:hAnsi="Montserrat" w:cs="Arial"/>
                <w:lang w:eastAsia="es-ES"/>
              </w:rPr>
              <w:lastRenderedPageBreak/>
              <w:t xml:space="preserve">En ningún caso </w:t>
            </w:r>
            <w:r w:rsidRPr="009545A6">
              <w:rPr>
                <w:rFonts w:ascii="Montserrat" w:eastAsia="Tw Cen MT Condensed Extra Bold" w:hAnsi="Montserrat" w:cs="Arial"/>
                <w:b/>
                <w:bCs/>
                <w:lang w:eastAsia="es-ES"/>
              </w:rPr>
              <w:t>“</w:t>
            </w:r>
            <w:r w:rsidR="00874C23" w:rsidRPr="009545A6">
              <w:rPr>
                <w:rFonts w:ascii="Montserrat" w:eastAsia="Tw Cen MT Condensed Extra Bold" w:hAnsi="Montserrat" w:cs="Arial"/>
                <w:b/>
                <w:bCs/>
                <w:lang w:eastAsia="es-ES"/>
              </w:rPr>
              <w:t>LA INVESTIGADORA</w:t>
            </w:r>
            <w:r w:rsidRPr="009545A6">
              <w:rPr>
                <w:rFonts w:ascii="Montserrat" w:eastAsia="Tw Cen MT Condensed Extra Bold" w:hAnsi="Montserrat" w:cs="Arial"/>
                <w:b/>
                <w:bCs/>
                <w:lang w:eastAsia="es-ES"/>
              </w:rPr>
              <w:t>”</w:t>
            </w:r>
            <w:r w:rsidRPr="009545A6">
              <w:rPr>
                <w:rFonts w:ascii="Montserrat" w:eastAsia="Tw Cen MT Condensed Extra Bold" w:hAnsi="Montserrat" w:cs="Arial"/>
                <w:lang w:eastAsia="es-ES"/>
              </w:rPr>
              <w:t xml:space="preserve"> suscribirá ni negociará un acuerdo, ni realizará reconocimiento o allanamiento alguno en relación con el reclamo sin contar con el consentimiento previo por escrito de </w:t>
            </w:r>
            <w:r w:rsidRPr="009545A6">
              <w:rPr>
                <w:rFonts w:ascii="Montserrat" w:eastAsia="Tw Cen MT Condensed Extra Bold" w:hAnsi="Montserrat" w:cs="Arial"/>
                <w:b/>
                <w:bCs/>
                <w:lang w:eastAsia="es-ES"/>
              </w:rPr>
              <w:t>“EL PATROCINADOR”</w:t>
            </w:r>
            <w:r w:rsidR="00F32AE4" w:rsidRPr="009545A6">
              <w:rPr>
                <w:rFonts w:ascii="Montserrat" w:eastAsia="Tw Cen MT Condensed Extra Bold" w:hAnsi="Montserrat" w:cs="Arial"/>
                <w:b/>
                <w:bCs/>
                <w:lang w:eastAsia="es-ES"/>
              </w:rPr>
              <w:t xml:space="preserve"> </w:t>
            </w:r>
            <w:r w:rsidR="00F32AE4" w:rsidRPr="009545A6">
              <w:rPr>
                <w:rFonts w:ascii="Montserrat" w:eastAsia="Tw Cen MT Condensed Extra Bold" w:hAnsi="Montserrat" w:cs="Arial"/>
                <w:lang w:eastAsia="es-ES"/>
              </w:rPr>
              <w:t>y de</w:t>
            </w:r>
            <w:r w:rsidR="00F32AE4" w:rsidRPr="009545A6">
              <w:rPr>
                <w:rFonts w:ascii="Montserrat" w:eastAsia="Tw Cen MT Condensed Extra Bold" w:hAnsi="Montserrat" w:cs="Arial"/>
                <w:b/>
                <w:bCs/>
                <w:lang w:eastAsia="es-ES"/>
              </w:rPr>
              <w:t xml:space="preserve"> “EL INSTITUTO”</w:t>
            </w:r>
            <w:r w:rsidRPr="009545A6">
              <w:rPr>
                <w:rFonts w:ascii="Montserrat" w:eastAsia="Tw Cen MT Condensed Extra Bold" w:hAnsi="Montserrat" w:cs="Arial"/>
                <w:lang w:eastAsia="es-ES"/>
              </w:rPr>
              <w:t>.</w:t>
            </w:r>
          </w:p>
          <w:p w14:paraId="1CC13FE5" w14:textId="77777777" w:rsidR="0082230B" w:rsidRPr="009545A6" w:rsidRDefault="0082230B" w:rsidP="0082230B">
            <w:pPr>
              <w:widowControl w:val="0"/>
              <w:tabs>
                <w:tab w:val="left" w:pos="29"/>
              </w:tabs>
              <w:ind w:left="29"/>
              <w:jc w:val="both"/>
              <w:rPr>
                <w:rFonts w:ascii="Montserrat" w:eastAsia="Tw Cen MT Condensed Extra Bold" w:hAnsi="Montserrat" w:cs="Arial"/>
                <w:lang w:eastAsia="es-ES"/>
              </w:rPr>
            </w:pPr>
          </w:p>
          <w:p w14:paraId="3CBCF4DB" w14:textId="34C132F9" w:rsidR="0082230B" w:rsidRPr="009545A6" w:rsidRDefault="0082230B" w:rsidP="0082230B">
            <w:pPr>
              <w:widowControl w:val="0"/>
              <w:autoSpaceDE w:val="0"/>
              <w:autoSpaceDN w:val="0"/>
              <w:jc w:val="both"/>
              <w:rPr>
                <w:rFonts w:ascii="Montserrat" w:eastAsia="Tw Cen MT Condensed Extra Bold" w:hAnsi="Montserrat" w:cs="Arial"/>
                <w:lang w:eastAsia="es-ES"/>
              </w:rPr>
            </w:pPr>
            <w:r w:rsidRPr="009545A6">
              <w:rPr>
                <w:rFonts w:ascii="Montserrat" w:eastAsia="Tw Cen MT Condensed Extra Bold" w:hAnsi="Montserrat" w:cs="Arial"/>
                <w:b/>
                <w:bCs/>
                <w:lang w:eastAsia="es-ES"/>
              </w:rPr>
              <w:t>“</w:t>
            </w:r>
            <w:r w:rsidR="00874C23" w:rsidRPr="009545A6">
              <w:rPr>
                <w:rFonts w:ascii="Montserrat" w:eastAsia="Tw Cen MT Condensed Extra Bold" w:hAnsi="Montserrat" w:cs="Arial"/>
                <w:b/>
                <w:bCs/>
                <w:lang w:eastAsia="es-ES"/>
              </w:rPr>
              <w:t>LA INVESTIGADORA</w:t>
            </w:r>
            <w:r w:rsidRPr="009545A6">
              <w:rPr>
                <w:rFonts w:ascii="Montserrat" w:eastAsia="Tw Cen MT Condensed Extra Bold" w:hAnsi="Montserrat" w:cs="Arial"/>
                <w:b/>
                <w:bCs/>
                <w:lang w:eastAsia="es-ES"/>
              </w:rPr>
              <w:t>”</w:t>
            </w:r>
            <w:r w:rsidRPr="009545A6">
              <w:rPr>
                <w:rFonts w:ascii="Montserrat" w:eastAsia="Tw Cen MT Condensed Extra Bold" w:hAnsi="Montserrat" w:cs="Arial"/>
                <w:lang w:eastAsia="es-ES"/>
              </w:rPr>
              <w:t xml:space="preserve"> y </w:t>
            </w:r>
            <w:r w:rsidRPr="009545A6">
              <w:rPr>
                <w:rFonts w:ascii="Montserrat" w:eastAsia="Tw Cen MT Condensed Extra Bold" w:hAnsi="Montserrat" w:cs="Arial"/>
                <w:b/>
                <w:bCs/>
                <w:lang w:eastAsia="es-ES"/>
              </w:rPr>
              <w:t>“EL INSTITUTO”</w:t>
            </w:r>
            <w:r w:rsidRPr="009545A6">
              <w:rPr>
                <w:rFonts w:ascii="Montserrat" w:eastAsia="Tw Cen MT Condensed Extra Bold" w:hAnsi="Montserrat" w:cs="Arial"/>
                <w:lang w:eastAsia="es-ES"/>
              </w:rPr>
              <w:t>, en la medida de sus posibilidades, colaborará</w:t>
            </w:r>
            <w:r w:rsidR="00577152" w:rsidRPr="009545A6">
              <w:rPr>
                <w:rFonts w:ascii="Montserrat" w:eastAsia="Tw Cen MT Condensed Extra Bold" w:hAnsi="Montserrat" w:cs="Arial"/>
                <w:lang w:eastAsia="es-ES"/>
              </w:rPr>
              <w:t>n</w:t>
            </w:r>
            <w:r w:rsidRPr="009545A6">
              <w:rPr>
                <w:rFonts w:ascii="Montserrat" w:eastAsia="Tw Cen MT Condensed Extra Bold" w:hAnsi="Montserrat" w:cs="Arial"/>
                <w:lang w:eastAsia="es-ES"/>
              </w:rPr>
              <w:t xml:space="preserve"> con </w:t>
            </w:r>
            <w:r w:rsidRPr="009545A6">
              <w:rPr>
                <w:rFonts w:ascii="Montserrat" w:eastAsia="Tw Cen MT Condensed Extra Bold" w:hAnsi="Montserrat" w:cs="Arial"/>
                <w:b/>
                <w:bCs/>
                <w:lang w:eastAsia="es-ES"/>
              </w:rPr>
              <w:t>“EL PATROCINADOR”</w:t>
            </w:r>
            <w:r w:rsidRPr="009545A6">
              <w:rPr>
                <w:rFonts w:ascii="Montserrat" w:eastAsia="Tw Cen MT Condensed Extra Bold" w:hAnsi="Montserrat" w:cs="Arial"/>
                <w:lang w:eastAsia="es-ES"/>
              </w:rPr>
              <w:t xml:space="preserve"> en proporcionar elementos relacionados con </w:t>
            </w:r>
            <w:r w:rsidRPr="009545A6">
              <w:rPr>
                <w:rFonts w:ascii="Montserrat" w:eastAsia="Tw Cen MT Condensed Extra Bold" w:hAnsi="Montserrat" w:cs="Arial"/>
                <w:b/>
                <w:bCs/>
                <w:lang w:eastAsia="es-ES"/>
              </w:rPr>
              <w:t xml:space="preserve">“EL PROTOCOLO” </w:t>
            </w:r>
            <w:r w:rsidRPr="009545A6">
              <w:rPr>
                <w:rFonts w:ascii="Montserrat" w:eastAsia="Tw Cen MT Condensed Extra Bold" w:hAnsi="Montserrat" w:cs="Arial"/>
                <w:lang w:eastAsia="es-ES"/>
              </w:rPr>
              <w:t>que sean necesarios para que realice su defensa.</w:t>
            </w:r>
          </w:p>
          <w:p w14:paraId="6F79C383" w14:textId="77777777" w:rsidR="0082230B" w:rsidRPr="009545A6" w:rsidRDefault="0082230B" w:rsidP="00305AF7">
            <w:pPr>
              <w:jc w:val="both"/>
              <w:rPr>
                <w:rFonts w:ascii="Montserrat" w:eastAsia="Tw Cen MT Condensed Extra Bold" w:hAnsi="Montserrat" w:cs="Arial"/>
                <w:lang w:val="es-ES_tradnl" w:eastAsia="es-ES"/>
              </w:rPr>
            </w:pPr>
          </w:p>
          <w:p w14:paraId="01DFF1F5" w14:textId="0C22CBCB" w:rsidR="00B97877" w:rsidRDefault="00B97877" w:rsidP="00D760A9">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Ni </w:t>
            </w:r>
            <w:r w:rsidRPr="009545A6">
              <w:rPr>
                <w:rFonts w:ascii="Montserrat" w:eastAsia="Tw Cen MT Condensed Extra Bold" w:hAnsi="Montserrat" w:cs="Arial"/>
                <w:b/>
                <w:lang w:val="es-ES_tradnl" w:eastAsia="es-ES"/>
              </w:rPr>
              <w:t xml:space="preserve">“EL PATROCINADOR”, </w:t>
            </w:r>
            <w:r w:rsidRPr="009545A6">
              <w:rPr>
                <w:rFonts w:ascii="Montserrat" w:eastAsia="Tw Cen MT Condensed Extra Bold" w:hAnsi="Montserrat" w:cs="Arial"/>
                <w:lang w:val="es-ES_tradnl" w:eastAsia="es-ES"/>
              </w:rPr>
              <w:t>ni</w:t>
            </w:r>
            <w:r w:rsidRPr="009545A6">
              <w:rPr>
                <w:rFonts w:ascii="Montserrat" w:eastAsia="Tw Cen MT Condensed Extra Bold" w:hAnsi="Montserrat" w:cs="Arial"/>
                <w:b/>
                <w:lang w:val="es-ES_tradnl" w:eastAsia="es-ES"/>
              </w:rPr>
              <w:t xml:space="preserve"> “EL INSTITUTO”</w:t>
            </w:r>
            <w:r w:rsidRPr="009545A6">
              <w:rPr>
                <w:rFonts w:ascii="Montserrat" w:eastAsia="Tw Cen MT Condensed Extra Bold" w:hAnsi="Montserrat" w:cs="Arial"/>
                <w:lang w:val="es-ES_tradnl" w:eastAsia="es-ES"/>
              </w:rPr>
              <w:t xml:space="preserve"> serán responsables por los daños causados a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en forma enunciativa más no limitativa, por los siguientes supuestos:</w:t>
            </w:r>
          </w:p>
          <w:p w14:paraId="2DF0D3E2" w14:textId="77777777" w:rsidR="00ED2282" w:rsidRPr="009545A6" w:rsidRDefault="00ED2282" w:rsidP="00D760A9">
            <w:pPr>
              <w:jc w:val="both"/>
              <w:rPr>
                <w:rFonts w:ascii="Montserrat" w:eastAsia="Tw Cen MT Condensed Extra Bold" w:hAnsi="Montserrat" w:cs="Arial"/>
                <w:lang w:val="es-ES_tradnl" w:eastAsia="es-ES"/>
              </w:rPr>
            </w:pPr>
          </w:p>
          <w:p w14:paraId="0751E9FF" w14:textId="3BA24366" w:rsidR="00B97877" w:rsidRPr="009545A6" w:rsidRDefault="00B97877">
            <w:pPr>
              <w:numPr>
                <w:ilvl w:val="0"/>
                <w:numId w:val="5"/>
              </w:numPr>
              <w:jc w:val="both"/>
              <w:rPr>
                <w:rFonts w:ascii="Montserrat" w:eastAsia="Tw Cen MT Condensed Extra Bold" w:hAnsi="Montserrat" w:cs="Arial"/>
                <w:b/>
                <w:lang w:val="es-ES_tradnl" w:eastAsia="es-ES"/>
              </w:rPr>
            </w:pPr>
            <w:r w:rsidRPr="009545A6">
              <w:rPr>
                <w:rFonts w:ascii="Montserrat" w:eastAsia="Tw Cen MT Condensed Extra Bold" w:hAnsi="Montserrat" w:cs="Arial"/>
                <w:lang w:val="es-ES_tradnl" w:eastAsia="es-ES"/>
              </w:rPr>
              <w:t xml:space="preserve">Por dolo, culpa, negligencia y/o mala práctica médica de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con </w:t>
            </w:r>
            <w:r w:rsidRPr="009545A6">
              <w:rPr>
                <w:rFonts w:ascii="Montserrat" w:hAnsi="Montserrat" w:cs="Arial"/>
                <w:b/>
                <w:spacing w:val="23"/>
              </w:rPr>
              <w:t>“</w:t>
            </w:r>
            <w:r w:rsidRPr="009545A6">
              <w:rPr>
                <w:rFonts w:ascii="Montserrat" w:eastAsia="Tw Cen MT Condensed Extra Bold" w:hAnsi="Montserrat" w:cs="Arial"/>
                <w:b/>
                <w:lang w:val="es-ES_tradnl" w:eastAsia="es-ES"/>
              </w:rPr>
              <w:t>LAS PERSONAS PARTICIPANTES</w:t>
            </w:r>
            <w:r w:rsidRPr="009545A6">
              <w:rPr>
                <w:rFonts w:ascii="Montserrat" w:hAnsi="Montserrat" w:cs="Arial"/>
                <w:b/>
                <w:bCs/>
              </w:rPr>
              <w:t>”</w:t>
            </w:r>
            <w:r w:rsidRPr="009545A6">
              <w:rPr>
                <w:rFonts w:ascii="Montserrat" w:hAnsi="Montserrat" w:cs="Arial"/>
                <w:spacing w:val="22"/>
              </w:rPr>
              <w:t xml:space="preserve"> </w:t>
            </w:r>
            <w:r w:rsidRPr="009545A6">
              <w:rPr>
                <w:rFonts w:ascii="Montserrat" w:eastAsia="Tw Cen MT Condensed Extra Bold" w:hAnsi="Montserrat" w:cs="Arial"/>
                <w:lang w:val="es-ES_tradnl" w:eastAsia="es-ES"/>
              </w:rPr>
              <w:t xml:space="preserve">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w:t>
            </w:r>
          </w:p>
          <w:p w14:paraId="6C8A92A2" w14:textId="5B007FD0" w:rsidR="00B97877" w:rsidRPr="009545A6" w:rsidRDefault="00B97877">
            <w:pPr>
              <w:numPr>
                <w:ilvl w:val="0"/>
                <w:numId w:val="5"/>
              </w:numPr>
              <w:jc w:val="both"/>
              <w:rPr>
                <w:rFonts w:ascii="Montserrat" w:eastAsia="Tw Cen MT Condensed Extra Bold" w:hAnsi="Montserrat" w:cs="Arial"/>
                <w:b/>
                <w:lang w:val="es-ES_tradnl" w:eastAsia="es-ES"/>
              </w:rPr>
            </w:pPr>
            <w:r w:rsidRPr="009545A6">
              <w:rPr>
                <w:rFonts w:ascii="Montserrat" w:eastAsia="Tw Cen MT Condensed Extra Bold" w:hAnsi="Montserrat" w:cs="Arial"/>
                <w:lang w:val="es-ES_tradnl" w:eastAsia="es-ES"/>
              </w:rPr>
              <w:t xml:space="preserve">Por el uso indebido del fármaco en la investigación por parte de </w:t>
            </w:r>
            <w:r w:rsidRPr="009545A6">
              <w:rPr>
                <w:rFonts w:ascii="Montserrat" w:eastAsia="Tw Cen MT Condensed Extra Bold" w:hAnsi="Montserrat" w:cs="Arial"/>
                <w:b/>
                <w:lang w:val="es-ES_tradnl" w:eastAsia="es-ES"/>
              </w:rPr>
              <w:t>“</w:t>
            </w:r>
            <w:r w:rsidR="003B6925" w:rsidRPr="009545A6">
              <w:rPr>
                <w:rFonts w:ascii="Montserrat" w:eastAsia="Tw Cen MT Condensed Extra Bold" w:hAnsi="Montserrat" w:cs="Arial"/>
                <w:b/>
                <w:lang w:val="es-ES_tradnl" w:eastAsia="es-ES"/>
              </w:rPr>
              <w:t xml:space="preserve">LA </w:t>
            </w:r>
            <w:r w:rsidRPr="009545A6">
              <w:rPr>
                <w:rFonts w:ascii="Montserrat" w:eastAsia="Tw Cen MT Condensed Extra Bold" w:hAnsi="Montserrat" w:cs="Arial"/>
                <w:b/>
                <w:lang w:val="es-ES_tradnl" w:eastAsia="es-ES"/>
              </w:rPr>
              <w:t>INVESTIGADOR</w:t>
            </w:r>
            <w:r w:rsidR="003B6925" w:rsidRPr="009545A6">
              <w:rPr>
                <w:rFonts w:ascii="Montserrat" w:eastAsia="Tw Cen MT Condensed Extra Bold" w:hAnsi="Montserrat" w:cs="Arial"/>
                <w:b/>
                <w:lang w:val="es-ES_tradnl" w:eastAsia="es-ES"/>
              </w:rPr>
              <w:t>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w:t>
            </w:r>
          </w:p>
          <w:p w14:paraId="1B284E20" w14:textId="3D342DA6" w:rsidR="00B97877" w:rsidRPr="009545A6" w:rsidRDefault="00B97877">
            <w:pPr>
              <w:numPr>
                <w:ilvl w:val="0"/>
                <w:numId w:val="5"/>
              </w:num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Por utilización de medidas diagnósticas y/o terapéuticas no requeridas expresamente en </w:t>
            </w:r>
            <w:r w:rsidRPr="009545A6">
              <w:rPr>
                <w:rFonts w:ascii="Montserrat" w:hAnsi="Montserrat" w:cs="Arial"/>
                <w:b/>
              </w:rPr>
              <w:t>“</w:t>
            </w:r>
            <w:r w:rsidRPr="009545A6">
              <w:rPr>
                <w:rFonts w:ascii="Montserrat" w:hAnsi="Montserrat" w:cs="Arial"/>
                <w:b/>
                <w:bCs/>
              </w:rPr>
              <w:t xml:space="preserve">EL PROTOCOLO” </w:t>
            </w:r>
            <w:r w:rsidRPr="009545A6">
              <w:rPr>
                <w:rFonts w:ascii="Montserrat" w:eastAsia="Tw Cen MT Condensed Extra Bold" w:hAnsi="Montserrat" w:cs="Arial"/>
                <w:lang w:val="es-ES_tradnl" w:eastAsia="es-ES"/>
              </w:rPr>
              <w:t xml:space="preserve">por parte de </w:t>
            </w:r>
            <w:r w:rsidRPr="009545A6">
              <w:rPr>
                <w:rFonts w:ascii="Montserrat" w:eastAsia="Tw Cen MT Condensed Extra Bold" w:hAnsi="Montserrat" w:cs="Arial"/>
                <w:b/>
                <w:lang w:val="es-ES_tradnl" w:eastAsia="es-ES"/>
              </w:rPr>
              <w:t>“</w:t>
            </w:r>
            <w:r w:rsidR="00EF0AF3" w:rsidRPr="009545A6">
              <w:rPr>
                <w:rFonts w:ascii="Montserrat" w:eastAsia="Tw Cen MT Condensed Extra Bold" w:hAnsi="Montserrat" w:cs="Arial"/>
                <w:b/>
                <w:lang w:val="es-ES_tradnl" w:eastAsia="es-ES"/>
              </w:rPr>
              <w:t xml:space="preserve">LA </w:t>
            </w:r>
            <w:r w:rsidRPr="009545A6">
              <w:rPr>
                <w:rFonts w:ascii="Montserrat" w:eastAsia="Tw Cen MT Condensed Extra Bold" w:hAnsi="Montserrat" w:cs="Arial"/>
                <w:b/>
                <w:lang w:val="es-ES_tradnl" w:eastAsia="es-ES"/>
              </w:rPr>
              <w:t>INVESTIGADOR</w:t>
            </w:r>
            <w:r w:rsidR="00EF0AF3" w:rsidRPr="009545A6">
              <w:rPr>
                <w:rFonts w:ascii="Montserrat" w:eastAsia="Tw Cen MT Condensed Extra Bold" w:hAnsi="Montserrat" w:cs="Arial"/>
                <w:b/>
                <w:lang w:val="es-ES_tradnl" w:eastAsia="es-ES"/>
              </w:rPr>
              <w:t>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w:t>
            </w:r>
          </w:p>
          <w:p w14:paraId="7449E0F0" w14:textId="15C8000A" w:rsidR="00B97877" w:rsidRPr="009545A6" w:rsidRDefault="00B97877" w:rsidP="007C7CD8">
            <w:pPr>
              <w:numPr>
                <w:ilvl w:val="0"/>
                <w:numId w:val="5"/>
              </w:num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Por violación a los lineamientos de </w:t>
            </w:r>
            <w:r w:rsidRPr="009545A6">
              <w:rPr>
                <w:rFonts w:ascii="Montserrat" w:eastAsia="Tw Cen MT Condensed Extra Bold" w:hAnsi="Montserrat" w:cs="Arial"/>
                <w:b/>
                <w:lang w:val="es-ES_tradnl" w:eastAsia="es-ES"/>
              </w:rPr>
              <w:t>“EL PROTOCOLO DEL PROYECTO O</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PROTOCOLO DE INVESTIGACIÓN”</w:t>
            </w:r>
            <w:r w:rsidRPr="009545A6">
              <w:rPr>
                <w:rFonts w:ascii="Montserrat" w:eastAsia="Tw Cen MT Condensed Extra Bold" w:hAnsi="Montserrat" w:cs="Arial"/>
                <w:lang w:val="es-ES_tradnl" w:eastAsia="es-ES"/>
              </w:rPr>
              <w:t xml:space="preserve"> por parte de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w:t>
            </w:r>
          </w:p>
          <w:p w14:paraId="2486342F" w14:textId="77777777" w:rsidR="0016091F" w:rsidRPr="009545A6" w:rsidRDefault="0016091F" w:rsidP="000319D2">
            <w:pPr>
              <w:jc w:val="both"/>
              <w:rPr>
                <w:rFonts w:ascii="Montserrat" w:eastAsia="Tw Cen MT Condensed Extra Bold" w:hAnsi="Montserrat" w:cs="Arial"/>
                <w:lang w:val="es-ES_tradnl" w:eastAsia="es-ES"/>
              </w:rPr>
            </w:pPr>
          </w:p>
          <w:p w14:paraId="1BDDA92B" w14:textId="4573324D" w:rsidR="000319D2" w:rsidRPr="009545A6" w:rsidRDefault="000319D2" w:rsidP="000319D2">
            <w:pPr>
              <w:widowControl w:val="0"/>
              <w:autoSpaceDE w:val="0"/>
              <w:autoSpaceDN w:val="0"/>
              <w:jc w:val="both"/>
              <w:rPr>
                <w:rFonts w:ascii="Montserrat" w:eastAsia="Tw Cen MT Condensed Extra Bold" w:hAnsi="Montserrat" w:cs="Arial"/>
                <w:bCs/>
                <w:lang w:eastAsia="es-ES"/>
              </w:rPr>
            </w:pPr>
            <w:r w:rsidRPr="009545A6">
              <w:rPr>
                <w:rFonts w:ascii="Montserrat" w:eastAsia="Tw Cen MT Condensed Extra Bold" w:hAnsi="Montserrat" w:cs="Arial"/>
                <w:bCs/>
                <w:lang w:eastAsia="es-ES"/>
              </w:rPr>
              <w:t>Sin perjuicio de lo anterior, las limitaciones de responsabilidad mencionadas anteriormente no se aplican en la medida en que el Instituto tuviera conocimiento o tuviera motivos para estar al tanto de las acciones d</w:t>
            </w:r>
            <w:r w:rsidR="007A1371" w:rsidRPr="009545A6">
              <w:rPr>
                <w:rFonts w:ascii="Montserrat" w:eastAsia="Tw Cen MT Condensed Extra Bold" w:hAnsi="Montserrat" w:cs="Arial"/>
                <w:bCs/>
                <w:lang w:eastAsia="es-ES"/>
              </w:rPr>
              <w:t xml:space="preserve">e </w:t>
            </w:r>
            <w:r w:rsidR="00874C23" w:rsidRPr="009545A6">
              <w:rPr>
                <w:rFonts w:ascii="Montserrat" w:eastAsia="Tw Cen MT Condensed Extra Bold" w:hAnsi="Montserrat" w:cs="Arial"/>
                <w:b/>
                <w:bCs/>
                <w:lang w:eastAsia="es-ES"/>
              </w:rPr>
              <w:t>LA INVESTIGADORA</w:t>
            </w:r>
            <w:r w:rsidRPr="009545A6">
              <w:rPr>
                <w:rFonts w:ascii="Montserrat" w:eastAsia="Tw Cen MT Condensed Extra Bold" w:hAnsi="Montserrat" w:cs="Arial"/>
                <w:bCs/>
                <w:lang w:eastAsia="es-ES"/>
              </w:rPr>
              <w:t xml:space="preserve"> y tuviera la capacidad de prevenir o mitigar tales acciones, siempre que se determine así por autoridad competente.</w:t>
            </w:r>
          </w:p>
          <w:p w14:paraId="13CF8994" w14:textId="77777777" w:rsidR="000319D2" w:rsidRPr="009545A6" w:rsidRDefault="000319D2" w:rsidP="00077243">
            <w:pPr>
              <w:jc w:val="both"/>
              <w:rPr>
                <w:rFonts w:ascii="Montserrat" w:eastAsia="Tw Cen MT Condensed Extra Bold" w:hAnsi="Montserrat" w:cs="Arial"/>
                <w:lang w:eastAsia="es-ES"/>
              </w:rPr>
            </w:pPr>
          </w:p>
          <w:p w14:paraId="514743AF" w14:textId="77777777" w:rsidR="00B97877" w:rsidRPr="009545A6" w:rsidRDefault="00B97877" w:rsidP="00305AF7">
            <w:pPr>
              <w:jc w:val="both"/>
              <w:rPr>
                <w:rFonts w:ascii="Montserrat" w:eastAsia="Tw Cen MT Condensed Extra Bold" w:hAnsi="Montserrat" w:cs="Arial"/>
                <w:lang w:val="es-ES_tradnl" w:eastAsia="es-ES"/>
              </w:rPr>
            </w:pPr>
          </w:p>
          <w:p w14:paraId="35FC6B03" w14:textId="34B64518" w:rsidR="00B97877" w:rsidRPr="009545A6" w:rsidRDefault="00B97877" w:rsidP="00D760A9">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En estos casos, </w:t>
            </w:r>
            <w:r w:rsidRPr="009545A6">
              <w:rPr>
                <w:rFonts w:ascii="Montserrat" w:eastAsia="Tw Cen MT Condensed Extra Bold" w:hAnsi="Montserrat" w:cs="Arial"/>
                <w:b/>
                <w:lang w:val="es-ES_tradnl" w:eastAsia="es-ES"/>
              </w:rPr>
              <w:t>“</w:t>
            </w:r>
            <w:r w:rsidR="00EF0AF3" w:rsidRPr="009545A6">
              <w:rPr>
                <w:rFonts w:ascii="Montserrat" w:eastAsia="Tw Cen MT Condensed Extra Bold" w:hAnsi="Montserrat" w:cs="Arial"/>
                <w:b/>
                <w:lang w:val="es-ES_tradnl" w:eastAsia="es-ES"/>
              </w:rPr>
              <w:t xml:space="preserve">LA </w:t>
            </w:r>
            <w:r w:rsidRPr="009545A6">
              <w:rPr>
                <w:rFonts w:ascii="Montserrat" w:eastAsia="Tw Cen MT Condensed Extra Bold" w:hAnsi="Montserrat" w:cs="Arial"/>
                <w:b/>
                <w:lang w:val="es-ES_tradnl" w:eastAsia="es-ES"/>
              </w:rPr>
              <w:t>INVESTIGADOR</w:t>
            </w:r>
            <w:r w:rsidR="00EF0AF3" w:rsidRPr="009545A6">
              <w:rPr>
                <w:rFonts w:ascii="Montserrat" w:eastAsia="Tw Cen MT Condensed Extra Bold" w:hAnsi="Montserrat" w:cs="Arial"/>
                <w:b/>
                <w:lang w:val="es-ES_tradnl" w:eastAsia="es-ES"/>
              </w:rPr>
              <w:t>A</w:t>
            </w:r>
            <w:r w:rsidRPr="009545A6">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será el responsable directo ante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“EL PATROCINADOR”, “LAS PERSONAS PARTICIPANTES”</w:t>
            </w:r>
            <w:r w:rsidRPr="009545A6">
              <w:rPr>
                <w:rFonts w:ascii="Montserrat" w:eastAsia="Tw Cen MT Condensed Extra Bold" w:hAnsi="Montserrat" w:cs="Arial"/>
                <w:lang w:val="es-ES_tradnl" w:eastAsia="es-ES"/>
              </w:rPr>
              <w:t xml:space="preserve"> o cualquier </w:t>
            </w:r>
            <w:r w:rsidRPr="009545A6">
              <w:rPr>
                <w:rFonts w:ascii="Montserrat" w:eastAsia="Tw Cen MT Condensed Extra Bold" w:hAnsi="Montserrat" w:cs="Arial"/>
                <w:b/>
                <w:lang w:val="es-ES_tradnl" w:eastAsia="es-ES"/>
              </w:rPr>
              <w:t>TERCERO</w:t>
            </w:r>
            <w:r w:rsidRPr="009545A6">
              <w:rPr>
                <w:rFonts w:ascii="Montserrat" w:eastAsia="Tw Cen MT Condensed Extra Bold" w:hAnsi="Montserrat" w:cs="Arial"/>
                <w:lang w:val="es-ES_tradnl" w:eastAsia="es-ES"/>
              </w:rPr>
              <w:t xml:space="preserve">, por </w:t>
            </w:r>
            <w:r w:rsidRPr="009545A6">
              <w:rPr>
                <w:rFonts w:ascii="Montserrat" w:eastAsia="Tw Cen MT Condensed Extra Bold" w:hAnsi="Montserrat" w:cs="Arial"/>
                <w:lang w:val="es-ES_tradnl" w:eastAsia="es-ES"/>
              </w:rPr>
              <w:lastRenderedPageBreak/>
              <w:t xml:space="preserve">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9545A6">
              <w:rPr>
                <w:rFonts w:ascii="Montserrat" w:eastAsia="Tw Cen MT Condensed Extra Bold" w:hAnsi="Montserrat" w:cs="Arial"/>
                <w:b/>
                <w:lang w:val="es-ES_tradnl" w:eastAsia="es-ES"/>
              </w:rPr>
              <w:t>“LAS PERSONAS PARTICIPANTES”</w:t>
            </w:r>
            <w:r w:rsidRPr="009545A6">
              <w:rPr>
                <w:rFonts w:ascii="Montserrat" w:eastAsia="Tw Cen MT Condensed Extra Bold" w:hAnsi="Montserrat" w:cs="Arial"/>
                <w:lang w:val="es-ES_tradnl" w:eastAsia="es-ES"/>
              </w:rPr>
              <w:t xml:space="preserve"> en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que</w:t>
            </w:r>
            <w:r w:rsidRPr="009545A6">
              <w:rPr>
                <w:rFonts w:ascii="Montserrat" w:eastAsia="Tw Cen MT Condensed Extra Bold" w:hAnsi="Montserrat" w:cs="Arial"/>
                <w:b/>
                <w:lang w:val="es-ES_tradnl" w:eastAsia="es-ES"/>
              </w:rPr>
              <w:t xml:space="preserve"> “EL PATROCINADOR” </w:t>
            </w:r>
            <w:r w:rsidRPr="009545A6">
              <w:rPr>
                <w:rFonts w:ascii="Montserrat" w:eastAsia="Tw Cen MT Condensed Extra Bold" w:hAnsi="Montserrat" w:cs="Arial"/>
                <w:lang w:val="es-ES_tradnl" w:eastAsia="es-ES"/>
              </w:rPr>
              <w:t>o</w:t>
            </w:r>
            <w:r w:rsidRPr="009545A6">
              <w:rPr>
                <w:rFonts w:ascii="Montserrat" w:eastAsia="Tw Cen MT Condensed Extra Bold" w:hAnsi="Montserrat" w:cs="Arial"/>
                <w:b/>
                <w:lang w:val="es-ES_tradnl" w:eastAsia="es-ES"/>
              </w:rPr>
              <w:t xml:space="preserve"> “EL INSTITUTO”</w:t>
            </w:r>
            <w:r w:rsidRPr="009545A6">
              <w:rPr>
                <w:rFonts w:ascii="Montserrat" w:eastAsia="Tw Cen MT Condensed Extra Bold" w:hAnsi="Montserrat" w:cs="Arial"/>
                <w:lang w:val="es-ES_tradnl" w:eastAsia="es-ES"/>
              </w:rPr>
              <w:t xml:space="preserve"> tuvieren que cubrir como consecuencia de dichas acciones.</w:t>
            </w:r>
          </w:p>
          <w:p w14:paraId="2FA23525" w14:textId="77777777" w:rsidR="00B97877" w:rsidRPr="009545A6" w:rsidRDefault="00B97877">
            <w:pPr>
              <w:jc w:val="both"/>
              <w:rPr>
                <w:rFonts w:ascii="Montserrat" w:eastAsia="Tw Cen MT Condensed Extra Bold" w:hAnsi="Montserrat" w:cs="Arial"/>
                <w:lang w:val="es-ES_tradnl" w:eastAsia="es-ES"/>
              </w:rPr>
            </w:pPr>
          </w:p>
          <w:p w14:paraId="387F6694" w14:textId="4C859F9E" w:rsidR="00305AF7" w:rsidRPr="009545A6" w:rsidRDefault="00B97877" w:rsidP="00305AF7">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VIGÉSIMA </w:t>
            </w:r>
            <w:r w:rsidR="00EF0AF3" w:rsidRPr="009545A6">
              <w:rPr>
                <w:rFonts w:ascii="Montserrat" w:eastAsia="Tw Cen MT Condensed Extra Bold" w:hAnsi="Montserrat" w:cs="Arial"/>
                <w:b/>
                <w:lang w:val="es-ES_tradnl" w:eastAsia="es-ES"/>
              </w:rPr>
              <w:t>OCTAVA</w:t>
            </w:r>
            <w:r w:rsidRPr="009545A6">
              <w:rPr>
                <w:rFonts w:ascii="Montserrat" w:eastAsia="Tw Cen MT Condensed Extra Bold" w:hAnsi="Montserrat" w:cs="Arial"/>
                <w:b/>
                <w:lang w:val="es-ES_tradnl" w:eastAsia="es-ES"/>
              </w:rPr>
              <w:t>: REGISTRO DE PROYECTOS O PROTOCOLOS DE INVESTIGACIÓN: “LAS PARTES”</w:t>
            </w:r>
            <w:r w:rsidRPr="009545A6">
              <w:rPr>
                <w:rFonts w:ascii="Montserrat" w:eastAsia="Tw Cen MT Condensed Extra Bold" w:hAnsi="Montserrat" w:cs="Arial"/>
                <w:lang w:val="es-ES_tradnl" w:eastAsia="es-ES"/>
              </w:rPr>
              <w:t xml:space="preserve"> acuerdan, autorizan y facultan a </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para que lleve un registro público de los datos de los proyectos o protocolos de investigación, en el que se contendrá, entre otros datos, el nombre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los datos de los investigadores participantes y un resumen del Proyecto o Protocolo de Investigación</w:t>
            </w:r>
            <w:r w:rsidR="00305AF7" w:rsidRPr="009545A6">
              <w:rPr>
                <w:rFonts w:ascii="Montserrat" w:eastAsia="Tw Cen MT Condensed Extra Bold" w:hAnsi="Montserrat" w:cs="Arial"/>
                <w:lang w:val="es-ES_tradnl" w:eastAsia="es-ES"/>
              </w:rPr>
              <w:t xml:space="preserve">; </w:t>
            </w:r>
            <w:r w:rsidR="00305AF7" w:rsidRPr="009545A6">
              <w:rPr>
                <w:rFonts w:ascii="Montserrat" w:hAnsi="Montserrat" w:cs="Arial"/>
              </w:rPr>
              <w:t xml:space="preserve"> </w:t>
            </w:r>
            <w:r w:rsidR="00305AF7" w:rsidRPr="009545A6">
              <w:rPr>
                <w:rFonts w:ascii="Montserrat" w:eastAsia="Tw Cen MT Condensed Extra Bold" w:hAnsi="Montserrat" w:cs="Arial"/>
                <w:lang w:val="es-ES_tradnl" w:eastAsia="es-ES"/>
              </w:rPr>
              <w:t xml:space="preserve">siempre que estos datos </w:t>
            </w:r>
            <w:r w:rsidR="00C0595C" w:rsidRPr="009545A6">
              <w:rPr>
                <w:rFonts w:ascii="Montserrat" w:eastAsia="Tw Cen MT Condensed Extra Bold" w:hAnsi="Montserrat" w:cs="Arial"/>
                <w:lang w:val="es-ES_tradnl" w:eastAsia="es-ES"/>
              </w:rPr>
              <w:t>sean los estrictamente necesarios y</w:t>
            </w:r>
            <w:r w:rsidR="00562BCE" w:rsidRPr="009545A6">
              <w:rPr>
                <w:rFonts w:ascii="Montserrat" w:eastAsia="Tw Cen MT Condensed Extra Bold" w:hAnsi="Montserrat" w:cs="Arial"/>
                <w:lang w:val="es-ES_tradnl" w:eastAsia="es-ES"/>
              </w:rPr>
              <w:t xml:space="preserve"> limitados</w:t>
            </w:r>
            <w:r w:rsidR="00C0595C" w:rsidRPr="009545A6">
              <w:rPr>
                <w:rFonts w:ascii="Montserrat" w:eastAsia="Tw Cen MT Condensed Extra Bold" w:hAnsi="Montserrat" w:cs="Arial"/>
                <w:lang w:val="es-ES_tradnl" w:eastAsia="es-ES"/>
              </w:rPr>
              <w:t xml:space="preserve"> </w:t>
            </w:r>
            <w:r w:rsidR="00305AF7" w:rsidRPr="009545A6">
              <w:rPr>
                <w:rFonts w:ascii="Montserrat" w:eastAsia="Tw Cen MT Condensed Extra Bold" w:hAnsi="Montserrat" w:cs="Arial"/>
                <w:lang w:val="es-ES_tradnl" w:eastAsia="es-ES"/>
              </w:rPr>
              <w:t xml:space="preserve">a lo que </w:t>
            </w:r>
            <w:r w:rsidR="00305AF7" w:rsidRPr="009545A6">
              <w:rPr>
                <w:rFonts w:ascii="Montserrat" w:eastAsia="Tw Cen MT Condensed Extra Bold" w:hAnsi="Montserrat" w:cs="Arial"/>
                <w:b/>
                <w:bCs/>
                <w:lang w:val="es-ES_tradnl" w:eastAsia="es-ES"/>
              </w:rPr>
              <w:t>“EL PATROCINADOR”</w:t>
            </w:r>
            <w:r w:rsidR="00305AF7" w:rsidRPr="009545A6">
              <w:rPr>
                <w:rFonts w:ascii="Montserrat" w:eastAsia="Tw Cen MT Condensed Extra Bold" w:hAnsi="Montserrat" w:cs="Arial"/>
                <w:lang w:val="es-ES_tradnl" w:eastAsia="es-ES"/>
              </w:rPr>
              <w:t xml:space="preserve"> ha publicado en clinicaltrials.gov.</w:t>
            </w:r>
            <w:r w:rsidR="008327BB" w:rsidRPr="009545A6">
              <w:rPr>
                <w:rFonts w:ascii="Montserrat" w:eastAsia="Tw Cen MT Condensed Extra Bold" w:hAnsi="Montserrat" w:cs="Arial"/>
                <w:lang w:val="es-ES_tradnl" w:eastAsia="es-ES"/>
              </w:rPr>
              <w:t xml:space="preserve"> </w:t>
            </w:r>
            <w:r w:rsidR="008327BB" w:rsidRPr="009545A6">
              <w:rPr>
                <w:rFonts w:ascii="Montserrat" w:eastAsia="Tw Cen MT Condensed Extra Bold" w:hAnsi="Montserrat" w:cs="Arial"/>
                <w:b/>
                <w:lang w:val="es-ES_tradnl" w:eastAsia="es-ES"/>
              </w:rPr>
              <w:t>“LA INVESTIGADORA”</w:t>
            </w:r>
            <w:r w:rsidR="008327BB" w:rsidRPr="009545A6">
              <w:rPr>
                <w:rFonts w:ascii="Montserrat" w:eastAsia="Tw Cen MT Condensed Extra Bold" w:hAnsi="Montserrat" w:cs="Arial"/>
                <w:lang w:val="es-ES_tradnl" w:eastAsia="es-ES"/>
              </w:rPr>
              <w:t xml:space="preserve">  tiene pleno conocimiento de esta obligación.</w:t>
            </w:r>
          </w:p>
          <w:p w14:paraId="7CDDAB39" w14:textId="3D494BD0" w:rsidR="00B97877" w:rsidRPr="009545A6" w:rsidRDefault="00305AF7" w:rsidP="00305AF7">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D</w:t>
            </w:r>
            <w:r w:rsidR="00B97877" w:rsidRPr="009545A6">
              <w:rPr>
                <w:rFonts w:ascii="Montserrat" w:eastAsia="Tw Cen MT Condensed Extra Bold" w:hAnsi="Montserrat" w:cs="Arial"/>
                <w:lang w:val="es-ES_tradnl" w:eastAsia="es-ES"/>
              </w:rPr>
              <w:t xml:space="preserve">icho registro no incluirá detalles metodológicos, ni resultados de </w:t>
            </w:r>
            <w:r w:rsidR="00B97877" w:rsidRPr="009545A6">
              <w:rPr>
                <w:rFonts w:ascii="Montserrat" w:eastAsia="Tw Cen MT Condensed Extra Bold" w:hAnsi="Montserrat" w:cs="Arial"/>
                <w:b/>
                <w:bCs/>
                <w:lang w:val="es-ES_tradnl" w:eastAsia="es-ES"/>
              </w:rPr>
              <w:t>“EL PROTOCOLO”</w:t>
            </w:r>
            <w:r w:rsidR="00B97877" w:rsidRPr="009545A6">
              <w:rPr>
                <w:rFonts w:ascii="Montserrat" w:eastAsia="Tw Cen MT Condensed Extra Bold" w:hAnsi="Montserrat" w:cs="Arial"/>
                <w:lang w:val="es-ES_tradnl" w:eastAsia="es-ES"/>
              </w:rPr>
              <w:t>.</w:t>
            </w:r>
          </w:p>
          <w:p w14:paraId="2B5882F3" w14:textId="77777777" w:rsidR="003750CE" w:rsidRPr="009545A6" w:rsidRDefault="003750CE" w:rsidP="00305AF7">
            <w:pPr>
              <w:tabs>
                <w:tab w:val="left" w:pos="576"/>
                <w:tab w:val="left" w:pos="1296"/>
                <w:tab w:val="left" w:pos="4464"/>
              </w:tabs>
              <w:suppressAutoHyphens/>
              <w:jc w:val="both"/>
              <w:rPr>
                <w:rFonts w:ascii="Montserrat" w:eastAsia="Tw Cen MT Condensed Extra Bold" w:hAnsi="Montserrat" w:cs="Arial"/>
                <w:lang w:val="es-ES" w:eastAsia="es-ES"/>
              </w:rPr>
            </w:pPr>
          </w:p>
          <w:p w14:paraId="12E74BF0" w14:textId="77777777" w:rsidR="00FA08D3" w:rsidRPr="009545A6" w:rsidRDefault="00FA08D3" w:rsidP="00D760A9">
            <w:pPr>
              <w:jc w:val="both"/>
              <w:rPr>
                <w:rFonts w:ascii="Montserrat" w:eastAsia="Tw Cen MT Condensed Extra Bold" w:hAnsi="Montserrat" w:cs="Arial"/>
                <w:lang w:eastAsia="es-ES"/>
              </w:rPr>
            </w:pPr>
          </w:p>
          <w:p w14:paraId="4E58EAA3" w14:textId="3FEE351E" w:rsidR="00FA08D3" w:rsidRPr="009545A6" w:rsidRDefault="00FA08D3">
            <w:pPr>
              <w:jc w:val="both"/>
              <w:rPr>
                <w:rFonts w:ascii="Montserrat" w:eastAsia="Tw Cen MT Condensed Extra Bold" w:hAnsi="Montserrat" w:cs="Arial"/>
                <w:w w:val="0"/>
                <w:lang w:val="es-ES_tradnl" w:eastAsia="es-ES"/>
              </w:rPr>
            </w:pPr>
            <w:r w:rsidRPr="009545A6">
              <w:rPr>
                <w:rFonts w:ascii="Montserrat" w:eastAsia="Tw Cen MT Condensed Extra Bold" w:hAnsi="Montserrat" w:cs="Arial"/>
                <w:b/>
                <w:lang w:val="es-ES_tradnl" w:eastAsia="es-ES"/>
              </w:rPr>
              <w:t xml:space="preserve">VIGÉSIMA </w:t>
            </w:r>
            <w:r w:rsidR="003D33AC" w:rsidRPr="009545A6">
              <w:rPr>
                <w:rFonts w:ascii="Montserrat" w:eastAsia="Tw Cen MT Condensed Extra Bold" w:hAnsi="Montserrat" w:cs="Arial"/>
                <w:b/>
                <w:lang w:val="es-ES_tradnl" w:eastAsia="es-ES"/>
              </w:rPr>
              <w:t>NOVENA</w:t>
            </w:r>
            <w:r w:rsidRPr="009545A6">
              <w:rPr>
                <w:rFonts w:ascii="Montserrat" w:eastAsia="Tw Cen MT Condensed Extra Bold" w:hAnsi="Montserrat" w:cs="Arial"/>
                <w:b/>
                <w:lang w:val="es-ES_tradnl" w:eastAsia="es-ES"/>
              </w:rPr>
              <w:t xml:space="preserve">. </w:t>
            </w:r>
            <w:r w:rsidRPr="009545A6">
              <w:rPr>
                <w:rFonts w:ascii="Montserrat" w:eastAsia="Tw Cen MT Condensed Extra Bold" w:hAnsi="Montserrat" w:cs="Arial"/>
                <w:b/>
                <w:bCs/>
                <w:w w:val="0"/>
                <w:lang w:val="es-ES_tradnl" w:eastAsia="es-ES"/>
              </w:rPr>
              <w:t xml:space="preserve">INTEGRIDAD </w:t>
            </w:r>
            <w:r w:rsidRPr="009545A6">
              <w:rPr>
                <w:rFonts w:ascii="Montserrat" w:eastAsia="Tw Cen MT Condensed Extra Bold" w:hAnsi="Montserrat" w:cs="Arial"/>
                <w:b/>
                <w:w w:val="0"/>
                <w:lang w:val="es-ES_tradnl" w:eastAsia="es-ES"/>
              </w:rPr>
              <w:t>E INTERPRETACIÓN DEL CONVENIO: “LAS PARTES”</w:t>
            </w:r>
            <w:r w:rsidRPr="009545A6">
              <w:rPr>
                <w:rFonts w:ascii="Montserrat" w:eastAsia="Tw Cen MT Condensed Extra Bold" w:hAnsi="Montserrat" w:cs="Arial"/>
                <w:w w:val="0"/>
                <w:lang w:val="es-ES_tradnl" w:eastAsia="es-ES"/>
              </w:rPr>
              <w:t xml:space="preserve"> convienen que los términos y condiciones de este Convenio y sus Anexos constituyen el acuerdo íntegro entre </w:t>
            </w:r>
            <w:r w:rsidRPr="009545A6">
              <w:rPr>
                <w:rFonts w:ascii="Montserrat" w:eastAsia="Tw Cen MT Condensed Extra Bold" w:hAnsi="Montserrat" w:cs="Arial"/>
                <w:b/>
                <w:w w:val="0"/>
                <w:lang w:val="es-ES_tradnl" w:eastAsia="es-ES"/>
              </w:rPr>
              <w:t>“LAS PARTES”</w:t>
            </w:r>
            <w:r w:rsidRPr="009545A6">
              <w:rPr>
                <w:rFonts w:ascii="Montserrat" w:eastAsia="Tw Cen MT Condensed Extra Bold" w:hAnsi="Montserrat" w:cs="Arial"/>
                <w:w w:val="0"/>
                <w:lang w:val="es-ES_tradnl" w:eastAsia="es-ES"/>
              </w:rPr>
              <w:t xml:space="preserve"> y reemplaza todas las afirmaciones, declaraciones o acuerdos previos o contemporáneos, orales o escritos, celebrados entre</w:t>
            </w:r>
            <w:r w:rsidRPr="009545A6">
              <w:rPr>
                <w:rFonts w:ascii="Montserrat" w:eastAsia="Tw Cen MT Condensed Extra Bold" w:hAnsi="Montserrat" w:cs="Arial"/>
                <w:b/>
                <w:w w:val="0"/>
                <w:lang w:val="es-ES_tradnl" w:eastAsia="es-ES"/>
              </w:rPr>
              <w:t xml:space="preserve"> “LAS PARTES”</w:t>
            </w:r>
            <w:r w:rsidRPr="009545A6">
              <w:rPr>
                <w:rFonts w:ascii="Montserrat" w:eastAsia="Tw Cen MT Condensed Extra Bold" w:hAnsi="Montserrat" w:cs="Arial"/>
                <w:w w:val="0"/>
                <w:lang w:val="es-ES_tradnl" w:eastAsia="es-ES"/>
              </w:rPr>
              <w:t xml:space="preserve"> con respecto a la materia del presente documento, y ningún </w:t>
            </w:r>
            <w:r w:rsidRPr="009545A6">
              <w:rPr>
                <w:rFonts w:ascii="Montserrat" w:eastAsia="Tw Cen MT Condensed Extra Bold" w:hAnsi="Montserrat" w:cs="Arial"/>
                <w:b/>
                <w:w w:val="0"/>
                <w:lang w:val="es-ES_tradnl" w:eastAsia="es-ES"/>
              </w:rPr>
              <w:t>Convenio o Acuerdo reciente o subsiguiente</w:t>
            </w:r>
            <w:r w:rsidRPr="009545A6">
              <w:rPr>
                <w:rFonts w:ascii="Montserrat" w:eastAsia="Tw Cen MT Condensed Extra Bold" w:hAnsi="Montserrat" w:cs="Arial"/>
                <w:w w:val="0"/>
                <w:lang w:val="es-ES_tradnl" w:eastAsia="es-ES"/>
              </w:rPr>
              <w:t xml:space="preserve"> podrá modificar o expandir el mismo o ser vinculante para</w:t>
            </w:r>
            <w:r w:rsidRPr="009545A6">
              <w:rPr>
                <w:rFonts w:ascii="Montserrat" w:eastAsia="Tw Cen MT Condensed Extra Bold" w:hAnsi="Montserrat" w:cs="Arial"/>
                <w:b/>
                <w:w w:val="0"/>
                <w:lang w:val="es-ES_tradnl" w:eastAsia="es-ES"/>
              </w:rPr>
              <w:t xml:space="preserve"> “LAS PARTES”</w:t>
            </w:r>
            <w:r w:rsidRPr="009545A6">
              <w:rPr>
                <w:rFonts w:ascii="Montserrat" w:eastAsia="Tw Cen MT Condensed Extra Bold" w:hAnsi="Montserrat" w:cs="Arial"/>
                <w:w w:val="0"/>
                <w:lang w:val="es-ES_tradnl" w:eastAsia="es-ES"/>
              </w:rPr>
              <w:t>, a menos que el mismo se realice por escrito y sea firmado por los representantes debidamente autorizados de</w:t>
            </w:r>
            <w:r w:rsidRPr="009545A6">
              <w:rPr>
                <w:rFonts w:ascii="Montserrat" w:eastAsia="Tw Cen MT Condensed Extra Bold" w:hAnsi="Montserrat" w:cs="Arial"/>
                <w:b/>
                <w:w w:val="0"/>
                <w:lang w:val="es-ES_tradnl" w:eastAsia="es-ES"/>
              </w:rPr>
              <w:t xml:space="preserve"> “LAS PARTES”</w:t>
            </w:r>
            <w:r w:rsidRPr="009545A6">
              <w:rPr>
                <w:rFonts w:ascii="Montserrat" w:eastAsia="Tw Cen MT Condensed Extra Bold" w:hAnsi="Montserrat" w:cs="Arial"/>
                <w:w w:val="0"/>
                <w:lang w:val="es-ES_tradnl" w:eastAsia="es-ES"/>
              </w:rPr>
              <w:t xml:space="preserve">. Está expresamente acordado por </w:t>
            </w:r>
            <w:r w:rsidRPr="009545A6">
              <w:rPr>
                <w:rFonts w:ascii="Montserrat" w:eastAsia="Tw Cen MT Condensed Extra Bold" w:hAnsi="Montserrat" w:cs="Arial"/>
                <w:b/>
                <w:w w:val="0"/>
                <w:lang w:val="es-ES_tradnl" w:eastAsia="es-ES"/>
              </w:rPr>
              <w:t>“LAS PARTES”</w:t>
            </w:r>
            <w:r w:rsidRPr="009545A6">
              <w:rPr>
                <w:rFonts w:ascii="Montserrat" w:eastAsia="Tw Cen MT Condensed Extra Bold" w:hAnsi="Montserrat" w:cs="Arial"/>
                <w:w w:val="0"/>
                <w:lang w:val="es-ES_tradnl" w:eastAsia="es-ES"/>
              </w:rPr>
              <w:t xml:space="preserve"> que este documento, y sus anexos </w:t>
            </w:r>
            <w:r w:rsidRPr="009545A6">
              <w:rPr>
                <w:rFonts w:ascii="Montserrat" w:eastAsia="Tw Cen MT Condensed Extra Bold" w:hAnsi="Montserrat" w:cs="Arial"/>
                <w:b/>
                <w:w w:val="0"/>
                <w:lang w:val="es-ES_tradnl" w:eastAsia="es-ES"/>
              </w:rPr>
              <w:t xml:space="preserve">A, B, C, D y E </w:t>
            </w:r>
            <w:r w:rsidRPr="009545A6">
              <w:rPr>
                <w:rFonts w:ascii="Montserrat" w:eastAsia="Tw Cen MT Condensed Extra Bold" w:hAnsi="Montserrat" w:cs="Arial"/>
                <w:w w:val="0"/>
                <w:lang w:val="es-ES_tradnl" w:eastAsia="es-ES"/>
              </w:rPr>
              <w:t xml:space="preserve">constituye el único Convenio entre </w:t>
            </w:r>
            <w:r w:rsidRPr="009545A6">
              <w:rPr>
                <w:rFonts w:ascii="Montserrat" w:eastAsia="Tw Cen MT Condensed Extra Bold" w:hAnsi="Montserrat" w:cs="Arial"/>
                <w:b/>
                <w:w w:val="0"/>
                <w:lang w:val="es-ES_tradnl" w:eastAsia="es-ES"/>
              </w:rPr>
              <w:t xml:space="preserve">“LAS </w:t>
            </w:r>
            <w:r w:rsidRPr="009545A6">
              <w:rPr>
                <w:rFonts w:ascii="Montserrat" w:eastAsia="Tw Cen MT Condensed Extra Bold" w:hAnsi="Montserrat" w:cs="Arial"/>
                <w:b/>
                <w:w w:val="0"/>
                <w:lang w:val="es-ES_tradnl" w:eastAsia="es-ES"/>
              </w:rPr>
              <w:lastRenderedPageBreak/>
              <w:t>PARTES”</w:t>
            </w:r>
            <w:r w:rsidRPr="009545A6">
              <w:rPr>
                <w:rFonts w:ascii="Montserrat" w:eastAsia="Tw Cen MT Condensed Extra Bold" w:hAnsi="Montserrat" w:cs="Arial"/>
                <w:w w:val="0"/>
                <w:lang w:val="es-ES_tradnl" w:eastAsia="es-ES"/>
              </w:rPr>
              <w:t xml:space="preserve"> y que no existen otros Convenios o Acuerdos entre las mismas, de ningún tipo, naturaleza o descripción, expresos o implícitos, orales o de otra naturaleza que no se hubieran incorporado en el presente documento.</w:t>
            </w:r>
          </w:p>
          <w:p w14:paraId="442E4EC0" w14:textId="3B55A2C7" w:rsidR="00FA08D3" w:rsidRPr="009545A6" w:rsidRDefault="00FA08D3">
            <w:pPr>
              <w:jc w:val="both"/>
              <w:rPr>
                <w:rFonts w:ascii="Montserrat" w:eastAsia="Tw Cen MT Condensed Extra Bold" w:hAnsi="Montserrat" w:cs="Arial"/>
                <w:b/>
                <w:lang w:val="es-ES_tradnl" w:eastAsia="es-ES"/>
              </w:rPr>
            </w:pPr>
          </w:p>
          <w:p w14:paraId="5F528B13" w14:textId="77777777" w:rsidR="00FA08D3" w:rsidRPr="009545A6" w:rsidRDefault="00FA08D3">
            <w:pPr>
              <w:jc w:val="both"/>
              <w:rPr>
                <w:rFonts w:ascii="Montserrat" w:eastAsia="Tw Cen MT Condensed Extra Bold" w:hAnsi="Montserrat" w:cs="Arial"/>
                <w:b/>
                <w:lang w:val="es-ES_tradnl" w:eastAsia="es-ES"/>
              </w:rPr>
            </w:pPr>
          </w:p>
          <w:p w14:paraId="3F8FE5EE" w14:textId="1C24EB0D" w:rsidR="00FA08D3" w:rsidRPr="009545A6" w:rsidRDefault="00C432F1">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TRIGÉSIMA</w:t>
            </w:r>
            <w:r w:rsidR="00FA08D3" w:rsidRPr="009545A6">
              <w:rPr>
                <w:rFonts w:ascii="Montserrat" w:eastAsia="Tw Cen MT Condensed Extra Bold" w:hAnsi="Montserrat" w:cs="Arial"/>
                <w:b/>
                <w:lang w:val="es-ES_tradnl" w:eastAsia="es-ES"/>
              </w:rPr>
              <w:t xml:space="preserve">. </w:t>
            </w:r>
            <w:r w:rsidR="00FA08D3" w:rsidRPr="009545A6">
              <w:rPr>
                <w:rFonts w:ascii="Montserrat" w:eastAsia="Tw Cen MT Condensed Extra Bold" w:hAnsi="Montserrat" w:cs="Arial"/>
                <w:b/>
                <w:bCs/>
                <w:lang w:val="es-ES_tradnl" w:eastAsia="es-ES"/>
              </w:rPr>
              <w:t>PROHIBICIÓN PARA CESIÓN DE DERECHOS DEL CONVENIO</w:t>
            </w:r>
            <w:r w:rsidR="00FA08D3" w:rsidRPr="009545A6">
              <w:rPr>
                <w:rFonts w:ascii="Montserrat" w:eastAsia="Tw Cen MT Condensed Extra Bold" w:hAnsi="Montserrat" w:cs="Arial"/>
                <w:b/>
                <w:lang w:val="es-ES_tradnl" w:eastAsia="es-ES"/>
              </w:rPr>
              <w:t xml:space="preserve">: </w:t>
            </w:r>
            <w:r w:rsidR="00FA08D3" w:rsidRPr="009545A6">
              <w:rPr>
                <w:rFonts w:ascii="Montserrat" w:eastAsia="Tw Cen MT Condensed Extra Bold" w:hAnsi="Montserrat" w:cs="Arial"/>
                <w:lang w:val="es-ES_tradnl" w:eastAsia="es-ES"/>
              </w:rPr>
              <w:t xml:space="preserve">Ninguna de </w:t>
            </w:r>
            <w:r w:rsidR="00FA08D3" w:rsidRPr="009545A6">
              <w:rPr>
                <w:rFonts w:ascii="Montserrat" w:eastAsia="Tw Cen MT Condensed Extra Bold" w:hAnsi="Montserrat" w:cs="Arial"/>
                <w:b/>
                <w:lang w:val="es-ES_tradnl" w:eastAsia="es-ES"/>
              </w:rPr>
              <w:t>“LAS PARTES”</w:t>
            </w:r>
            <w:r w:rsidR="00FA08D3" w:rsidRPr="009545A6">
              <w:rPr>
                <w:rFonts w:ascii="Montserrat" w:eastAsia="Tw Cen MT Condensed Extra Bold" w:hAnsi="Montserrat" w:cs="Arial"/>
                <w:lang w:val="es-ES_tradnl" w:eastAsia="es-ES"/>
              </w:rPr>
              <w:t xml:space="preserve"> podrá ceder el presente Convenio, sus derechos u obligaciones, total o parcialmente, salvo en caso de que cuente con el consentimiento previo y por escrito de las otras Partes.</w:t>
            </w:r>
          </w:p>
          <w:p w14:paraId="0E74AE8F" w14:textId="77777777" w:rsidR="00FA08D3" w:rsidRPr="009545A6" w:rsidRDefault="00FA08D3">
            <w:pPr>
              <w:jc w:val="both"/>
              <w:rPr>
                <w:rFonts w:ascii="Montserrat" w:eastAsia="Tw Cen MT Condensed Extra Bold" w:hAnsi="Montserrat" w:cs="Arial"/>
                <w:lang w:val="es-ES_tradnl" w:eastAsia="es-ES"/>
              </w:rPr>
            </w:pPr>
          </w:p>
          <w:p w14:paraId="2D596849" w14:textId="4F5A203F" w:rsidR="00FA08D3" w:rsidRPr="009545A6" w:rsidRDefault="00FA08D3">
            <w:pPr>
              <w:widowControl w:val="0"/>
              <w:ind w:left="29" w:hanging="29"/>
              <w:jc w:val="both"/>
              <w:rPr>
                <w:rFonts w:ascii="Montserrat" w:eastAsia="Tw Cen MT Condensed Extra Bold" w:hAnsi="Montserrat" w:cs="Arial"/>
                <w:bCs/>
                <w:lang w:eastAsia="es-ES"/>
              </w:rPr>
            </w:pPr>
            <w:r w:rsidRPr="009545A6">
              <w:rPr>
                <w:rFonts w:ascii="Montserrat" w:eastAsia="Tw Cen MT Condensed Extra Bold" w:hAnsi="Montserrat" w:cs="Arial"/>
                <w:b/>
                <w:bCs/>
                <w:lang w:eastAsia="es-ES"/>
              </w:rPr>
              <w:t>“EL PATROCINADOR”</w:t>
            </w:r>
            <w:r w:rsidRPr="009545A6">
              <w:rPr>
                <w:rFonts w:ascii="Montserrat" w:eastAsia="Tw Cen MT Condensed Extra Bold" w:hAnsi="Montserrat" w:cs="Arial"/>
                <w:bCs/>
                <w:lang w:eastAsia="es-ES"/>
              </w:rPr>
              <w:t xml:space="preserve"> 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9545A6">
              <w:rPr>
                <w:rFonts w:ascii="Montserrat" w:eastAsia="Tw Cen MT Condensed Extra Bold" w:hAnsi="Montserrat" w:cs="Arial"/>
                <w:b/>
                <w:bCs/>
                <w:lang w:eastAsia="es-ES"/>
              </w:rPr>
              <w:t>“EL PATROCINADOR”</w:t>
            </w:r>
            <w:r w:rsidRPr="009545A6">
              <w:rPr>
                <w:rFonts w:ascii="Montserrat" w:eastAsia="Tw Cen MT Condensed Extra Bold" w:hAnsi="Montserrat" w:cs="Arial"/>
                <w:bCs/>
                <w:lang w:eastAsia="es-ES"/>
              </w:rPr>
              <w:t xml:space="preserve"> con la filial que corresponda</w:t>
            </w:r>
            <w:r w:rsidR="007671F5" w:rsidRPr="009545A6">
              <w:rPr>
                <w:rFonts w:ascii="Montserrat" w:eastAsia="Tw Cen MT Condensed Extra Bold" w:hAnsi="Montserrat" w:cs="Arial"/>
                <w:bCs/>
                <w:lang w:eastAsia="es-ES"/>
              </w:rPr>
              <w:t xml:space="preserve"> y se acredite con los documentos corporativos necesarios.</w:t>
            </w:r>
          </w:p>
          <w:p w14:paraId="5A02852B" w14:textId="5235697D" w:rsidR="00FA08D3" w:rsidRPr="009545A6" w:rsidRDefault="00FA08D3" w:rsidP="007C7CD8">
            <w:pPr>
              <w:jc w:val="both"/>
              <w:rPr>
                <w:rFonts w:ascii="Montserrat" w:eastAsia="Tw Cen MT Condensed Extra Bold" w:hAnsi="Montserrat" w:cs="Arial"/>
                <w:lang w:eastAsia="es-ES"/>
              </w:rPr>
            </w:pPr>
          </w:p>
          <w:p w14:paraId="661CB274" w14:textId="77777777" w:rsidR="0016091F" w:rsidRPr="009545A6" w:rsidRDefault="0016091F" w:rsidP="007C7CD8">
            <w:pPr>
              <w:jc w:val="both"/>
              <w:rPr>
                <w:rFonts w:ascii="Montserrat" w:eastAsia="Tw Cen MT Condensed Extra Bold" w:hAnsi="Montserrat" w:cs="Arial"/>
                <w:lang w:eastAsia="es-ES"/>
              </w:rPr>
            </w:pPr>
          </w:p>
          <w:p w14:paraId="249AEA2F" w14:textId="62436C44" w:rsidR="00892486" w:rsidRPr="009545A6" w:rsidRDefault="00305AF7" w:rsidP="00305AF7">
            <w:pPr>
              <w:widowControl w:val="0"/>
              <w:ind w:left="29" w:hanging="29"/>
              <w:jc w:val="both"/>
              <w:rPr>
                <w:rFonts w:ascii="Montserrat" w:eastAsia="Tw Cen MT Condensed Extra Bold" w:hAnsi="Montserrat" w:cs="Arial"/>
                <w:lang w:eastAsia="es-ES"/>
              </w:rPr>
            </w:pPr>
            <w:r w:rsidRPr="009545A6">
              <w:rPr>
                <w:rFonts w:ascii="Montserrat" w:eastAsia="Tw Cen MT Condensed Extra Bold" w:hAnsi="Montserrat" w:cs="Arial"/>
                <w:b/>
                <w:bCs/>
                <w:lang w:eastAsia="es-ES"/>
              </w:rPr>
              <w:t xml:space="preserve">“EL PATROCINADOR” </w:t>
            </w:r>
            <w:r w:rsidRPr="009545A6">
              <w:rPr>
                <w:rFonts w:ascii="Montserrat" w:eastAsia="Tw Cen MT Condensed Extra Bold" w:hAnsi="Montserrat" w:cs="Arial"/>
                <w:lang w:eastAsia="es-ES"/>
              </w:rPr>
              <w:t xml:space="preserve">será el único responsable de los actos y omisiones de sus Afiliadas, </w:t>
            </w:r>
            <w:r w:rsidR="00892486" w:rsidRPr="009545A6">
              <w:rPr>
                <w:rFonts w:ascii="Montserrat" w:eastAsia="Tw Cen MT Condensed Extra Bold" w:hAnsi="Montserrat" w:cs="Arial"/>
                <w:lang w:eastAsia="es-ES"/>
              </w:rPr>
              <w:t>contratistas independientes y/o representantes legales, a las que les enco</w:t>
            </w:r>
            <w:r w:rsidR="001C2C5B" w:rsidRPr="009545A6">
              <w:rPr>
                <w:rFonts w:ascii="Montserrat" w:eastAsia="Tw Cen MT Condensed Extra Bold" w:hAnsi="Montserrat" w:cs="Arial"/>
                <w:lang w:eastAsia="es-ES"/>
              </w:rPr>
              <w:t>mendó</w:t>
            </w:r>
            <w:r w:rsidR="00892486" w:rsidRPr="009545A6">
              <w:rPr>
                <w:rFonts w:ascii="Montserrat" w:eastAsia="Tw Cen MT Condensed Extra Bold" w:hAnsi="Montserrat" w:cs="Arial"/>
                <w:lang w:eastAsia="es-ES"/>
              </w:rPr>
              <w:t xml:space="preserve"> alguna actividad en el desarrollo del presente Estudio, sean o no parte del presente Convenio.</w:t>
            </w:r>
          </w:p>
          <w:p w14:paraId="1549CBD7" w14:textId="77777777" w:rsidR="00892486" w:rsidRPr="009545A6" w:rsidRDefault="00892486" w:rsidP="00305AF7">
            <w:pPr>
              <w:widowControl w:val="0"/>
              <w:ind w:left="29" w:hanging="29"/>
              <w:jc w:val="both"/>
              <w:rPr>
                <w:rFonts w:ascii="Montserrat" w:eastAsia="Tw Cen MT Condensed Extra Bold" w:hAnsi="Montserrat" w:cs="Arial"/>
                <w:lang w:eastAsia="es-ES"/>
              </w:rPr>
            </w:pPr>
          </w:p>
          <w:p w14:paraId="615B9F89" w14:textId="7F66F5FD" w:rsidR="00305AF7" w:rsidRPr="009545A6" w:rsidRDefault="00892486" w:rsidP="00305AF7">
            <w:pPr>
              <w:widowControl w:val="0"/>
              <w:ind w:left="29" w:hanging="29"/>
              <w:jc w:val="both"/>
              <w:rPr>
                <w:rFonts w:ascii="Montserrat" w:eastAsia="Tw Cen MT Condensed Extra Bold" w:hAnsi="Montserrat" w:cs="Arial"/>
                <w:lang w:eastAsia="es-ES"/>
              </w:rPr>
            </w:pPr>
            <w:r w:rsidRPr="009545A6">
              <w:rPr>
                <w:rFonts w:ascii="Montserrat" w:eastAsia="Tw Cen MT Condensed Extra Bold" w:hAnsi="Montserrat" w:cs="Arial"/>
                <w:lang w:eastAsia="es-ES"/>
              </w:rPr>
              <w:t xml:space="preserve">Las Partes reconocen como </w:t>
            </w:r>
            <w:r w:rsidR="00305AF7" w:rsidRPr="009545A6">
              <w:rPr>
                <w:rFonts w:ascii="Montserrat" w:eastAsia="Tw Cen MT Condensed Extra Bold" w:hAnsi="Montserrat" w:cs="Arial"/>
                <w:b/>
                <w:bCs/>
                <w:lang w:eastAsia="es-ES"/>
              </w:rPr>
              <w:t>Afiliadas</w:t>
            </w:r>
            <w:r w:rsidR="00305AF7" w:rsidRPr="009545A6">
              <w:rPr>
                <w:rFonts w:ascii="Montserrat" w:eastAsia="Tw Cen MT Condensed Extra Bold" w:hAnsi="Montserrat" w:cs="Arial"/>
                <w:lang w:eastAsia="es-ES"/>
              </w:rPr>
              <w:t xml:space="preserve"> significará cualquier persona física o jurídica que controle, esté bajo control de o se encuentre bajo control común de </w:t>
            </w:r>
            <w:r w:rsidR="00242081" w:rsidRPr="009545A6">
              <w:rPr>
                <w:rFonts w:ascii="Montserrat" w:eastAsia="Tw Cen MT Condensed Extra Bold" w:hAnsi="Montserrat" w:cs="Arial"/>
                <w:lang w:eastAsia="es-ES"/>
              </w:rPr>
              <w:t>su controlador o titular</w:t>
            </w:r>
            <w:r w:rsidR="00305AF7" w:rsidRPr="009545A6">
              <w:rPr>
                <w:rFonts w:ascii="Montserrat" w:eastAsia="Tw Cen MT Condensed Extra Bold" w:hAnsi="Montserrat" w:cs="Arial"/>
                <w:lang w:eastAsia="es-ES"/>
              </w:rPr>
              <w:t xml:space="preserve">. El término </w:t>
            </w:r>
            <w:r w:rsidR="00305AF7" w:rsidRPr="009545A6">
              <w:rPr>
                <w:rFonts w:ascii="Montserrat" w:eastAsia="Tw Cen MT Condensed Extra Bold" w:hAnsi="Montserrat" w:cs="Arial"/>
                <w:b/>
                <w:bCs/>
                <w:lang w:eastAsia="es-ES"/>
              </w:rPr>
              <w:t>Control</w:t>
            </w:r>
            <w:r w:rsidR="00305AF7" w:rsidRPr="009545A6">
              <w:rPr>
                <w:rFonts w:ascii="Montserrat" w:eastAsia="Tw Cen MT Condensed Extra Bold" w:hAnsi="Montserrat" w:cs="Arial"/>
                <w:lang w:eastAsia="es-ES"/>
              </w:rPr>
              <w:t xml:space="preserve"> significará la posesión, directa o indirecta, de al menos el cincuenta por ciento (50%) del capital social o los derechos de voto o de la facultad de dirigir o hacer dirigir la gestión y las políticas de una sociedad, ya sea a través de la tenencia de acciones ordinarias con derecho a voto, contractualmente o de cualquier otro modo. No podrán ejecutar los </w:t>
            </w:r>
            <w:r w:rsidR="00305AF7" w:rsidRPr="009545A6">
              <w:rPr>
                <w:rFonts w:ascii="Montserrat" w:eastAsia="Tw Cen MT Condensed Extra Bold" w:hAnsi="Montserrat" w:cs="Arial"/>
                <w:lang w:eastAsia="es-ES"/>
              </w:rPr>
              <w:lastRenderedPageBreak/>
              <w:t>términos de este Convenio quienes no sean firmantes del mismo, salvo las estipulaciones hechas en este Contrato a favor de un tercero, siempre y cuando éste las haya aceptado y notificado su aceptación al obligado antes de ser revocadas.</w:t>
            </w:r>
          </w:p>
          <w:p w14:paraId="03369E18" w14:textId="585DB775" w:rsidR="00305AF7" w:rsidRPr="009545A6" w:rsidRDefault="00305AF7" w:rsidP="00A35BE5">
            <w:pPr>
              <w:jc w:val="right"/>
              <w:rPr>
                <w:rFonts w:ascii="Montserrat" w:eastAsia="Tw Cen MT Condensed Extra Bold" w:hAnsi="Montserrat" w:cs="Arial"/>
                <w:lang w:eastAsia="es-ES"/>
              </w:rPr>
            </w:pPr>
          </w:p>
          <w:p w14:paraId="1E53E85C" w14:textId="77777777" w:rsidR="00A35BE5" w:rsidRPr="009545A6" w:rsidRDefault="00A35BE5" w:rsidP="0069555A">
            <w:pPr>
              <w:jc w:val="right"/>
              <w:rPr>
                <w:rFonts w:ascii="Montserrat" w:eastAsia="Tw Cen MT Condensed Extra Bold" w:hAnsi="Montserrat" w:cs="Arial"/>
                <w:lang w:eastAsia="es-ES"/>
              </w:rPr>
            </w:pPr>
          </w:p>
          <w:p w14:paraId="2DBBBBDB" w14:textId="0859866D" w:rsidR="00FA08D3" w:rsidRPr="009545A6" w:rsidRDefault="00FA08D3">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TRIGÉSIMA</w:t>
            </w:r>
            <w:r w:rsidR="006332C6" w:rsidRPr="009545A6">
              <w:rPr>
                <w:rFonts w:ascii="Montserrat" w:eastAsia="Tw Cen MT Condensed Extra Bold" w:hAnsi="Montserrat" w:cs="Arial"/>
                <w:b/>
                <w:lang w:val="es-ES_tradnl" w:eastAsia="es-ES"/>
              </w:rPr>
              <w:t xml:space="preserve"> PRIMERA</w:t>
            </w:r>
            <w:r w:rsidRPr="009545A6">
              <w:rPr>
                <w:rFonts w:ascii="Montserrat" w:eastAsia="Tw Cen MT Condensed Extra Bold" w:hAnsi="Montserrat" w:cs="Arial"/>
                <w:b/>
                <w:lang w:val="es-ES_tradnl" w:eastAsia="es-ES"/>
              </w:rPr>
              <w:t xml:space="preserve">. CAUSAS DE SUSPENSIÓN DE “EL PROCOTOLO”: “LAS PARTES” </w:t>
            </w:r>
            <w:r w:rsidRPr="009545A6">
              <w:rPr>
                <w:rFonts w:ascii="Montserrat" w:eastAsia="Tw Cen MT Condensed Extra Bold" w:hAnsi="Montserrat" w:cs="Arial"/>
                <w:lang w:val="es-ES_tradnl" w:eastAsia="es-ES"/>
              </w:rPr>
              <w:t>acuerdan que el desarrollo de</w:t>
            </w:r>
            <w:r w:rsidRPr="009545A6">
              <w:rPr>
                <w:rFonts w:ascii="Montserrat" w:eastAsia="Tw Cen MT Condensed Extra Bold" w:hAnsi="Montserrat" w:cs="Arial"/>
                <w:b/>
                <w:lang w:val="es-ES_tradnl" w:eastAsia="es-ES"/>
              </w:rPr>
              <w:t xml:space="preserve"> “EL PROTOCOLO” </w:t>
            </w:r>
            <w:r w:rsidRPr="009545A6">
              <w:rPr>
                <w:rFonts w:ascii="Montserrat" w:eastAsia="Tw Cen MT Condensed Extra Bold" w:hAnsi="Montserrat" w:cs="Arial"/>
                <w:lang w:val="es-ES_tradnl" w:eastAsia="es-ES"/>
              </w:rPr>
              <w:t xml:space="preserve">podrá ser suspendido por parte de </w:t>
            </w: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cuando:</w:t>
            </w:r>
          </w:p>
          <w:p w14:paraId="1622965B" w14:textId="77777777" w:rsidR="00FA08D3" w:rsidRPr="009545A6" w:rsidRDefault="00FA08D3">
            <w:pPr>
              <w:jc w:val="both"/>
              <w:rPr>
                <w:rFonts w:ascii="Montserrat" w:eastAsia="Tw Cen MT Condensed Extra Bold" w:hAnsi="Montserrat" w:cs="Arial"/>
                <w:b/>
                <w:lang w:val="es-ES_tradnl" w:eastAsia="es-ES"/>
              </w:rPr>
            </w:pPr>
          </w:p>
          <w:p w14:paraId="47EED3B6" w14:textId="77777777" w:rsidR="00FA08D3" w:rsidRPr="009545A6" w:rsidRDefault="00FA08D3">
            <w:pPr>
              <w:numPr>
                <w:ilvl w:val="0"/>
                <w:numId w:val="22"/>
              </w:numPr>
              <w:ind w:left="709" w:hanging="425"/>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Cuando se presente algún riesgo o daño grave a la salud de </w:t>
            </w:r>
            <w:r w:rsidRPr="009545A6">
              <w:rPr>
                <w:rFonts w:ascii="Montserrat" w:eastAsia="Tw Cen MT Condensed Extra Bold" w:hAnsi="Montserrat" w:cs="Arial"/>
                <w:b/>
                <w:lang w:val="es-ES_tradnl" w:eastAsia="es-ES"/>
              </w:rPr>
              <w:t>“LAS</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 xml:space="preserve">PERSONAS PARTICIPANTES” </w:t>
            </w:r>
            <w:r w:rsidRPr="009545A6">
              <w:rPr>
                <w:rFonts w:ascii="Montserrat" w:eastAsia="Tw Cen MT Condensed Extra Bold" w:hAnsi="Montserrat" w:cs="Arial"/>
                <w:lang w:val="es-ES_tradnl" w:eastAsia="es-ES"/>
              </w:rPr>
              <w:t>en quienes se realice la investigación.</w:t>
            </w:r>
          </w:p>
          <w:p w14:paraId="303CBEDE" w14:textId="768EACC1" w:rsidR="00FA08D3" w:rsidRPr="009545A6" w:rsidRDefault="00FA08D3">
            <w:pPr>
              <w:numPr>
                <w:ilvl w:val="0"/>
                <w:numId w:val="22"/>
              </w:numPr>
              <w:ind w:left="709" w:hanging="425"/>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Cuando se advierta la ineficacia o ausencia de beneficios de </w:t>
            </w:r>
            <w:r w:rsidRPr="009545A6">
              <w:rPr>
                <w:rFonts w:ascii="Montserrat" w:eastAsia="Tw Cen MT Condensed Extra Bold" w:hAnsi="Montserrat" w:cs="Arial"/>
                <w:b/>
                <w:lang w:val="es-ES_tradnl" w:eastAsia="es-ES"/>
              </w:rPr>
              <w:t xml:space="preserve">“EL PROTOCOLO” </w:t>
            </w:r>
            <w:r w:rsidRPr="009545A6">
              <w:rPr>
                <w:rFonts w:ascii="Montserrat" w:eastAsia="Tw Cen MT Condensed Extra Bold" w:hAnsi="Montserrat" w:cs="Arial"/>
                <w:lang w:val="es-ES_tradnl" w:eastAsia="es-ES"/>
              </w:rPr>
              <w:t>objeto de desarrollo.</w:t>
            </w:r>
            <w:r w:rsidR="00305AF7" w:rsidRPr="009545A6">
              <w:rPr>
                <w:rFonts w:ascii="Montserrat" w:eastAsia="Tw Cen MT Condensed Extra Bold" w:hAnsi="Montserrat" w:cs="Arial"/>
                <w:lang w:val="es-ES_tradnl" w:eastAsia="es-ES"/>
              </w:rPr>
              <w:t xml:space="preserve"> Lo anterior excluye el placebo.</w:t>
            </w:r>
          </w:p>
          <w:p w14:paraId="257304A5" w14:textId="77777777" w:rsidR="00FA08D3" w:rsidRPr="009545A6" w:rsidRDefault="00FA08D3">
            <w:pPr>
              <w:numPr>
                <w:ilvl w:val="0"/>
                <w:numId w:val="22"/>
              </w:numPr>
              <w:ind w:left="709" w:hanging="425"/>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Cuando</w:t>
            </w:r>
            <w:r w:rsidRPr="009545A6">
              <w:rPr>
                <w:rFonts w:ascii="Montserrat" w:eastAsia="Tw Cen MT Condensed Extra Bold" w:hAnsi="Montserrat" w:cs="Arial"/>
                <w:b/>
                <w:lang w:val="es-ES_tradnl" w:eastAsia="es-ES"/>
              </w:rPr>
              <w:t xml:space="preserve"> “EL PATROCINADOR” </w:t>
            </w:r>
            <w:r w:rsidRPr="009545A6">
              <w:rPr>
                <w:rFonts w:ascii="Montserrat" w:eastAsia="Tw Cen MT Condensed Extra Bold" w:hAnsi="Montserrat" w:cs="Arial"/>
                <w:lang w:val="es-ES_tradnl" w:eastAsia="es-ES"/>
              </w:rPr>
              <w:t>de los recursos suspenda el suministro de estos, y se estará a lo previsto en el inciso a) numeral 1 de la Cláusula sexta del presente convenio.</w:t>
            </w:r>
          </w:p>
          <w:p w14:paraId="4885F80C" w14:textId="77777777" w:rsidR="00FA08D3" w:rsidRPr="009545A6" w:rsidRDefault="00FA08D3">
            <w:pPr>
              <w:numPr>
                <w:ilvl w:val="0"/>
                <w:numId w:val="22"/>
              </w:numPr>
              <w:ind w:left="709"/>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Por caso fortuito o de fuerza mayor que impida el desarrollo del objeto del presente Convenio en las obligaciones a su cargo, para lo cual se estará a lo señalado en la cláusula Trigésima Segunda.</w:t>
            </w:r>
          </w:p>
          <w:p w14:paraId="5689B07C" w14:textId="58F6BFD8" w:rsidR="00FA08D3" w:rsidRPr="009545A6" w:rsidRDefault="00FA08D3" w:rsidP="007C7CD8">
            <w:pPr>
              <w:ind w:left="709"/>
              <w:jc w:val="both"/>
              <w:rPr>
                <w:rFonts w:ascii="Montserrat" w:eastAsia="Tw Cen MT Condensed Extra Bold" w:hAnsi="Montserrat" w:cs="Arial"/>
                <w:lang w:val="es-ES_tradnl" w:eastAsia="es-ES"/>
              </w:rPr>
            </w:pPr>
          </w:p>
          <w:p w14:paraId="0D2A976A" w14:textId="77777777" w:rsidR="0067203A" w:rsidRPr="009545A6" w:rsidRDefault="0067203A" w:rsidP="00D760A9">
            <w:pPr>
              <w:ind w:left="709"/>
              <w:jc w:val="both"/>
              <w:rPr>
                <w:rFonts w:ascii="Montserrat" w:eastAsia="Tw Cen MT Condensed Extra Bold" w:hAnsi="Montserrat" w:cs="Arial"/>
                <w:lang w:val="es-ES_tradnl" w:eastAsia="es-ES"/>
              </w:rPr>
            </w:pPr>
          </w:p>
          <w:p w14:paraId="7B4473DD" w14:textId="77777777" w:rsidR="00FA08D3" w:rsidRPr="009545A6" w:rsidRDefault="00FA08D3">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En el supuesto de que alguna de</w:t>
            </w:r>
            <w:r w:rsidRPr="009545A6">
              <w:rPr>
                <w:rFonts w:ascii="Montserrat" w:eastAsia="Tw Cen MT Condensed Extra Bold" w:hAnsi="Montserrat" w:cs="Arial"/>
                <w:b/>
                <w:lang w:val="es-ES_tradnl" w:eastAsia="es-ES"/>
              </w:rPr>
              <w:t xml:space="preserve"> “LAS PARTES”</w:t>
            </w:r>
            <w:r w:rsidRPr="009545A6">
              <w:rPr>
                <w:rFonts w:ascii="Montserrat" w:eastAsia="Tw Cen MT Condensed Extra Bold" w:hAnsi="Montserrat" w:cs="Arial"/>
                <w:lang w:val="es-ES_tradnl" w:eastAsia="es-ES"/>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6 (seis) días hábiles, a partir de haber sido notificada, señalando los hechos y consideraciones que expliquen la supuesta omisión y las acciones que aplicará para subsanar dicho incumplimiento.</w:t>
            </w:r>
          </w:p>
          <w:p w14:paraId="0C1DD7EE" w14:textId="77777777" w:rsidR="00FA08D3" w:rsidRPr="009545A6" w:rsidRDefault="00FA08D3">
            <w:pPr>
              <w:jc w:val="both"/>
              <w:rPr>
                <w:rFonts w:ascii="Montserrat" w:eastAsia="Tw Cen MT Condensed Extra Bold" w:hAnsi="Montserrat" w:cs="Arial"/>
                <w:lang w:val="es-ES_tradnl" w:eastAsia="es-ES"/>
              </w:rPr>
            </w:pPr>
          </w:p>
          <w:p w14:paraId="6FF175A3" w14:textId="13C0C9D2" w:rsidR="00FA08D3" w:rsidRPr="009545A6" w:rsidRDefault="00FA08D3">
            <w:pPr>
              <w:jc w:val="both"/>
              <w:rPr>
                <w:rFonts w:ascii="Montserrat" w:eastAsia="Tw Cen MT Condensed Extra Bold" w:hAnsi="Montserrat" w:cs="Arial"/>
                <w:b/>
                <w:lang w:val="es-ES_tradnl" w:eastAsia="es-ES"/>
              </w:rPr>
            </w:pPr>
            <w:r w:rsidRPr="009545A6">
              <w:rPr>
                <w:rFonts w:ascii="Montserrat" w:eastAsia="Tw Cen MT Condensed Extra Bold" w:hAnsi="Montserrat" w:cs="Arial"/>
                <w:lang w:val="es-ES_tradnl" w:eastAsia="es-ES"/>
              </w:rPr>
              <w:t xml:space="preserve">Si la parte que incurrió en incumplimiento no aclara, rectifica o repara sus omisiones en el plazo señalado, entonces la otra parte podrá exigir el cumplimiento forzoso o rescindir el presente Convenio sin necesidad </w:t>
            </w:r>
            <w:r w:rsidRPr="009545A6">
              <w:rPr>
                <w:rFonts w:ascii="Montserrat" w:eastAsia="Tw Cen MT Condensed Extra Bold" w:hAnsi="Montserrat" w:cs="Arial"/>
                <w:lang w:val="es-ES_tradnl" w:eastAsia="es-ES"/>
              </w:rPr>
              <w:lastRenderedPageBreak/>
              <w:t>de declaración judicial</w:t>
            </w:r>
            <w:r w:rsidR="00F74903"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y mediante simple notificación por escrito.</w:t>
            </w:r>
          </w:p>
          <w:p w14:paraId="1D3AE68D" w14:textId="77777777" w:rsidR="00FA08D3" w:rsidRPr="009545A6" w:rsidRDefault="00FA08D3">
            <w:pPr>
              <w:jc w:val="both"/>
              <w:rPr>
                <w:rFonts w:ascii="Montserrat" w:eastAsia="Tw Cen MT Condensed Extra Bold" w:hAnsi="Montserrat" w:cs="Arial"/>
                <w:b/>
                <w:lang w:val="es-ES_tradnl" w:eastAsia="es-ES"/>
              </w:rPr>
            </w:pPr>
          </w:p>
          <w:p w14:paraId="77AB7E45" w14:textId="4F93F883" w:rsidR="00FA08D3" w:rsidRPr="009545A6" w:rsidRDefault="00FA08D3">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TRIGÉSIMA </w:t>
            </w:r>
            <w:r w:rsidR="0066430B" w:rsidRPr="009545A6">
              <w:rPr>
                <w:rFonts w:ascii="Montserrat" w:eastAsia="Tw Cen MT Condensed Extra Bold" w:hAnsi="Montserrat" w:cs="Arial"/>
                <w:b/>
                <w:lang w:val="es-ES_tradnl" w:eastAsia="es-ES"/>
              </w:rPr>
              <w:t>SEGUNDA</w:t>
            </w:r>
            <w:r w:rsidRPr="009545A6">
              <w:rPr>
                <w:rFonts w:ascii="Montserrat" w:eastAsia="Tw Cen MT Condensed Extra Bold" w:hAnsi="Montserrat" w:cs="Arial"/>
                <w:b/>
                <w:lang w:val="es-ES_tradnl" w:eastAsia="es-ES"/>
              </w:rPr>
              <w:t>. CAUSAS DE TERMINACIÓN:</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convienen que se podrá dar por terminado el presente Convenio en los siguientes supuestos:</w:t>
            </w:r>
          </w:p>
          <w:p w14:paraId="09180F1C" w14:textId="77777777" w:rsidR="00FA08D3" w:rsidRPr="009545A6" w:rsidRDefault="00FA08D3">
            <w:pPr>
              <w:jc w:val="both"/>
              <w:rPr>
                <w:rFonts w:ascii="Montserrat" w:eastAsia="Tw Cen MT Condensed Extra Bold" w:hAnsi="Montserrat" w:cs="Arial"/>
                <w:b/>
                <w:lang w:val="es-ES_tradnl" w:eastAsia="es-ES"/>
              </w:rPr>
            </w:pPr>
          </w:p>
          <w:p w14:paraId="7B086A54" w14:textId="03657252" w:rsidR="00FA08D3" w:rsidRPr="009545A6" w:rsidRDefault="00FA08D3">
            <w:pPr>
              <w:numPr>
                <w:ilvl w:val="0"/>
                <w:numId w:val="20"/>
              </w:num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Cuando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w:t>
            </w:r>
            <w:r w:rsidR="0066430B" w:rsidRPr="009545A6">
              <w:rPr>
                <w:rFonts w:ascii="Montserrat" w:eastAsia="Tw Cen MT Condensed Extra Bold" w:hAnsi="Montserrat" w:cs="Arial"/>
                <w:lang w:val="es-ES_tradnl" w:eastAsia="es-ES"/>
              </w:rPr>
              <w:t xml:space="preserve">representado por </w:t>
            </w:r>
            <w:r w:rsidR="0066430B" w:rsidRPr="009545A6">
              <w:rPr>
                <w:rFonts w:ascii="Montserrat" w:eastAsia="Tw Cen MT Condensed Extra Bold" w:hAnsi="Montserrat" w:cs="Arial"/>
                <w:b/>
                <w:bCs/>
                <w:lang w:val="es-ES_tradnl" w:eastAsia="es-ES"/>
              </w:rPr>
              <w:t>“LA CRO”</w:t>
            </w:r>
            <w:r w:rsidR="0066430B"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lang w:val="es-ES_tradnl" w:eastAsia="es-ES"/>
              </w:rPr>
              <w:t xml:space="preserve">suspenda el suministro de </w:t>
            </w:r>
            <w:r w:rsidR="007B0B2A" w:rsidRPr="009545A6">
              <w:rPr>
                <w:rFonts w:ascii="Montserrat" w:eastAsia="Tw Cen MT Condensed Extra Bold" w:hAnsi="Montserrat" w:cs="Arial"/>
                <w:lang w:val="es-ES_tradnl" w:eastAsia="es-ES"/>
              </w:rPr>
              <w:t>los recursos económicos</w:t>
            </w:r>
            <w:r w:rsidRPr="009545A6">
              <w:rPr>
                <w:rFonts w:ascii="Montserrat" w:eastAsia="Tw Cen MT Condensed Extra Bold" w:hAnsi="Montserrat" w:cs="Arial"/>
                <w:lang w:val="es-ES_tradnl" w:eastAsia="es-ES"/>
              </w:rPr>
              <w:t xml:space="preserve">, y se estará a lo previsto en la Cláusula </w:t>
            </w:r>
            <w:r w:rsidR="00352E79" w:rsidRPr="009545A6">
              <w:rPr>
                <w:rFonts w:ascii="Montserrat" w:eastAsia="Tw Cen MT Condensed Extra Bold" w:hAnsi="Montserrat" w:cs="Arial"/>
                <w:lang w:val="es-ES_tradnl" w:eastAsia="es-ES"/>
              </w:rPr>
              <w:t>Sexta</w:t>
            </w:r>
            <w:r w:rsidRPr="009545A6">
              <w:rPr>
                <w:rFonts w:ascii="Montserrat" w:eastAsia="Tw Cen MT Condensed Extra Bold" w:hAnsi="Montserrat" w:cs="Arial"/>
                <w:lang w:val="es-ES_tradnl" w:eastAsia="es-ES"/>
              </w:rPr>
              <w:t xml:space="preserve"> del presente convenio.</w:t>
            </w:r>
          </w:p>
          <w:p w14:paraId="19FFFF3F" w14:textId="77777777" w:rsidR="007B0B2A" w:rsidRPr="009545A6" w:rsidRDefault="007B0B2A">
            <w:pPr>
              <w:ind w:left="719" w:hanging="435"/>
              <w:jc w:val="both"/>
              <w:rPr>
                <w:rFonts w:ascii="Montserrat" w:eastAsia="Tw Cen MT Condensed Extra Bold" w:hAnsi="Montserrat" w:cs="Arial"/>
                <w:lang w:val="es-ES_tradnl" w:eastAsia="es-ES"/>
              </w:rPr>
            </w:pPr>
          </w:p>
          <w:p w14:paraId="2398538F" w14:textId="77777777" w:rsidR="00FA08D3" w:rsidRPr="009545A6" w:rsidRDefault="00FA08D3">
            <w:pPr>
              <w:numPr>
                <w:ilvl w:val="0"/>
                <w:numId w:val="20"/>
              </w:num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Por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en cualquier momento, siempre que cuente con la notificación formal a COFEPRIS donde se expongan los motivos de terminación anticipada de </w:t>
            </w:r>
            <w:r w:rsidRPr="009545A6">
              <w:rPr>
                <w:rFonts w:ascii="Montserrat" w:eastAsia="Tw Cen MT Condensed Extra Bold" w:hAnsi="Montserrat" w:cs="Arial"/>
                <w:b/>
                <w:lang w:val="es-ES_tradnl" w:eastAsia="es-ES"/>
              </w:rPr>
              <w:t>“EL PROTOCOLO”</w:t>
            </w:r>
            <w:r w:rsidRPr="009545A6">
              <w:rPr>
                <w:rFonts w:ascii="Montserrat" w:eastAsia="Tw Cen MT Condensed Extra Bold" w:hAnsi="Montserrat" w:cs="Arial"/>
                <w:lang w:val="es-ES_tradnl" w:eastAsia="es-ES"/>
              </w:rPr>
              <w:t>, si para su desarrollo haya requerido autorización por parte de esa autoridad.</w:t>
            </w:r>
          </w:p>
          <w:p w14:paraId="25CA5670" w14:textId="77777777" w:rsidR="00FA08D3" w:rsidRPr="009545A6" w:rsidRDefault="00FA08D3">
            <w:pPr>
              <w:ind w:left="719" w:hanging="435"/>
              <w:contextualSpacing/>
              <w:rPr>
                <w:rFonts w:ascii="Montserrat" w:eastAsia="Tw Cen MT Condensed Extra Bold" w:hAnsi="Montserrat" w:cs="Arial"/>
                <w:lang w:val="es-ES_tradnl" w:eastAsia="es-ES"/>
              </w:rPr>
            </w:pPr>
          </w:p>
          <w:p w14:paraId="5E62D716" w14:textId="6FCB1E2A" w:rsidR="00FA08D3" w:rsidRPr="009545A6" w:rsidRDefault="00FA08D3">
            <w:pPr>
              <w:numPr>
                <w:ilvl w:val="0"/>
                <w:numId w:val="20"/>
              </w:num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Que </w:t>
            </w:r>
            <w:r w:rsidRPr="009545A6">
              <w:rPr>
                <w:rFonts w:ascii="Montserrat" w:eastAsia="Tw Cen MT Condensed Extra Bold" w:hAnsi="Montserrat" w:cs="Arial"/>
                <w:b/>
                <w:bCs/>
                <w:lang w:val="es-ES_tradnl" w:eastAsia="es-ES"/>
              </w:rPr>
              <w:t>“LAS PARTES”</w:t>
            </w:r>
            <w:r w:rsidRPr="009545A6">
              <w:rPr>
                <w:rFonts w:ascii="Montserrat" w:eastAsia="Tw Cen MT Condensed Extra Bold" w:hAnsi="Montserrat" w:cs="Arial"/>
                <w:lang w:val="es-ES_tradnl" w:eastAsia="es-ES"/>
              </w:rPr>
              <w:t xml:space="preserve"> lo acuerden por escrito</w:t>
            </w:r>
            <w:r w:rsidR="00E64181" w:rsidRPr="009545A6">
              <w:rPr>
                <w:rFonts w:ascii="Montserrat" w:eastAsia="Tw Cen MT Condensed Extra Bold" w:hAnsi="Montserrat" w:cs="Arial"/>
                <w:lang w:val="es-ES_tradnl" w:eastAsia="es-ES"/>
              </w:rPr>
              <w:t>,  previo cumplimiento de los trámites que para tal efecto procedan</w:t>
            </w:r>
            <w:r w:rsidRPr="009545A6">
              <w:rPr>
                <w:rFonts w:ascii="Montserrat" w:eastAsia="Tw Cen MT Condensed Extra Bold" w:hAnsi="Montserrat" w:cs="Arial"/>
                <w:lang w:val="es-ES_tradnl" w:eastAsia="es-ES"/>
              </w:rPr>
              <w:t>.</w:t>
            </w:r>
          </w:p>
          <w:p w14:paraId="10E23D03" w14:textId="77777777" w:rsidR="00FA08D3" w:rsidRPr="009545A6" w:rsidRDefault="00FA08D3">
            <w:pPr>
              <w:ind w:left="719" w:hanging="435"/>
              <w:contextualSpacing/>
              <w:rPr>
                <w:rFonts w:ascii="Montserrat" w:eastAsia="Tw Cen MT Condensed Extra Bold" w:hAnsi="Montserrat" w:cs="Arial"/>
                <w:lang w:val="es-ES_tradnl" w:eastAsia="es-ES"/>
              </w:rPr>
            </w:pPr>
          </w:p>
          <w:p w14:paraId="524B63A5" w14:textId="77777777" w:rsidR="00FA08D3" w:rsidRPr="009545A6" w:rsidRDefault="00FA08D3">
            <w:pPr>
              <w:numPr>
                <w:ilvl w:val="0"/>
                <w:numId w:val="20"/>
              </w:num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Que el plazo llegue a su término y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no renueven el presente Convenio por escrito antes de su vencimiento.</w:t>
            </w:r>
          </w:p>
          <w:p w14:paraId="313A9CB1" w14:textId="77777777" w:rsidR="00FA08D3" w:rsidRPr="009545A6" w:rsidRDefault="00FA08D3">
            <w:pPr>
              <w:ind w:left="719" w:hanging="435"/>
              <w:contextualSpacing/>
              <w:rPr>
                <w:rFonts w:ascii="Montserrat" w:eastAsia="Tw Cen MT Condensed Extra Bold" w:hAnsi="Montserrat" w:cs="Arial"/>
                <w:lang w:val="es-ES_tradnl" w:eastAsia="es-ES"/>
              </w:rPr>
            </w:pPr>
          </w:p>
          <w:p w14:paraId="3099ED6C" w14:textId="77777777" w:rsidR="00FA08D3" w:rsidRPr="009545A6" w:rsidRDefault="00FA08D3">
            <w:pPr>
              <w:numPr>
                <w:ilvl w:val="0"/>
                <w:numId w:val="20"/>
              </w:num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Por caso fortuito o de fuerza mayor que impida el desarrollo del objeto del presente Convenio por un plazo mayor a 6 (seis) meses, para lo cual,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podrán estipular si se prorroga la vigencia en lo conducente, una vez que por caso fortuito o fuerza mayor haya concluido.</w:t>
            </w:r>
          </w:p>
          <w:p w14:paraId="241759FE" w14:textId="77777777" w:rsidR="00F74903" w:rsidRDefault="00F74903" w:rsidP="005A733C">
            <w:pPr>
              <w:pStyle w:val="Prrafodelista"/>
              <w:rPr>
                <w:rFonts w:ascii="Montserrat" w:hAnsi="Montserrat" w:cs="Arial"/>
                <w:lang w:val="es-ES_tradnl"/>
              </w:rPr>
            </w:pPr>
          </w:p>
          <w:p w14:paraId="1CAD78B9" w14:textId="43838ECA" w:rsidR="00B71459" w:rsidRPr="009545A6" w:rsidRDefault="00B71459">
            <w:pPr>
              <w:ind w:left="719" w:hanging="435"/>
              <w:contextualSpacing/>
              <w:rPr>
                <w:rFonts w:ascii="Montserrat" w:eastAsia="Tw Cen MT Condensed Extra Bold" w:hAnsi="Montserrat" w:cs="Arial"/>
                <w:lang w:val="es-ES_tradnl" w:eastAsia="es-ES"/>
              </w:rPr>
            </w:pPr>
          </w:p>
          <w:p w14:paraId="2909B945" w14:textId="77777777" w:rsidR="00644C3F" w:rsidRPr="009545A6" w:rsidRDefault="00644C3F">
            <w:pPr>
              <w:ind w:left="719" w:hanging="435"/>
              <w:contextualSpacing/>
              <w:rPr>
                <w:rFonts w:ascii="Montserrat" w:eastAsia="Tw Cen MT Condensed Extra Bold" w:hAnsi="Montserrat" w:cs="Arial"/>
                <w:lang w:val="es-ES_tradnl" w:eastAsia="es-ES"/>
              </w:rPr>
            </w:pPr>
          </w:p>
          <w:p w14:paraId="5FD511F7" w14:textId="77777777" w:rsidR="00FA08D3" w:rsidRPr="009545A6" w:rsidRDefault="00FA08D3">
            <w:pPr>
              <w:numPr>
                <w:ilvl w:val="0"/>
                <w:numId w:val="20"/>
              </w:num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Por haberse cumplido el objeto del Convenio con anterioridad a que venza la vigencia del presente instrumento.</w:t>
            </w:r>
          </w:p>
          <w:p w14:paraId="0C1F252C" w14:textId="77777777" w:rsidR="00FA08D3" w:rsidRPr="009545A6" w:rsidRDefault="00FA08D3">
            <w:pPr>
              <w:ind w:left="719" w:hanging="435"/>
              <w:contextualSpacing/>
              <w:rPr>
                <w:rFonts w:ascii="Montserrat" w:eastAsia="Tw Cen MT Condensed Extra Bold" w:hAnsi="Montserrat" w:cs="Arial"/>
                <w:lang w:val="es-ES_tradnl" w:eastAsia="es-ES"/>
              </w:rPr>
            </w:pPr>
          </w:p>
          <w:p w14:paraId="21E1C6CD" w14:textId="29200411" w:rsidR="00FA08D3" w:rsidRPr="009545A6" w:rsidRDefault="00FA08D3" w:rsidP="0069555A">
            <w:pPr>
              <w:pStyle w:val="Prrafodelista"/>
              <w:numPr>
                <w:ilvl w:val="0"/>
                <w:numId w:val="20"/>
              </w:numPr>
              <w:jc w:val="both"/>
              <w:rPr>
                <w:rFonts w:ascii="Montserrat" w:hAnsi="Montserrat" w:cs="Arial"/>
                <w:sz w:val="20"/>
                <w:szCs w:val="20"/>
                <w:lang w:val="es-ES_tradnl"/>
              </w:rPr>
            </w:pPr>
            <w:r w:rsidRPr="009545A6">
              <w:rPr>
                <w:rFonts w:ascii="Montserrat" w:hAnsi="Montserrat" w:cs="Arial"/>
                <w:sz w:val="20"/>
                <w:szCs w:val="20"/>
                <w:lang w:val="es-ES_tradnl"/>
              </w:rPr>
              <w:lastRenderedPageBreak/>
              <w:t>Por haberse ejercido el presupuesto para el objeto del presente Convenio con anterioridad a que venza la vigencia del presente instrumento.</w:t>
            </w:r>
          </w:p>
          <w:p w14:paraId="3D643915" w14:textId="77777777" w:rsidR="0081405F" w:rsidRPr="009545A6" w:rsidRDefault="0081405F" w:rsidP="0069555A">
            <w:pPr>
              <w:pStyle w:val="Prrafodelista"/>
              <w:rPr>
                <w:rFonts w:ascii="Montserrat" w:hAnsi="Montserrat" w:cs="Arial"/>
                <w:sz w:val="20"/>
                <w:szCs w:val="20"/>
                <w:lang w:val="es-ES_tradnl"/>
              </w:rPr>
            </w:pPr>
          </w:p>
          <w:p w14:paraId="0546F6B0" w14:textId="7356318D" w:rsidR="0081405F" w:rsidRPr="009545A6" w:rsidRDefault="0081405F" w:rsidP="0081405F">
            <w:pPr>
              <w:pStyle w:val="Prrafodelista"/>
              <w:numPr>
                <w:ilvl w:val="0"/>
                <w:numId w:val="20"/>
              </w:numPr>
              <w:jc w:val="both"/>
              <w:rPr>
                <w:rFonts w:ascii="Montserrat" w:hAnsi="Montserrat" w:cs="Arial"/>
                <w:sz w:val="20"/>
                <w:szCs w:val="20"/>
                <w:lang w:val="es-ES_tradnl"/>
              </w:rPr>
            </w:pPr>
            <w:r w:rsidRPr="009545A6">
              <w:rPr>
                <w:rFonts w:ascii="Montserrat" w:hAnsi="Montserrat" w:cs="Arial"/>
                <w:sz w:val="20"/>
                <w:szCs w:val="20"/>
                <w:lang w:val="es-ES_tradnl"/>
              </w:rPr>
              <w:t xml:space="preserve">Si alguna de </w:t>
            </w:r>
            <w:r w:rsidRPr="009545A6">
              <w:rPr>
                <w:rFonts w:ascii="Montserrat" w:hAnsi="Montserrat" w:cs="Arial"/>
                <w:b/>
                <w:bCs/>
                <w:sz w:val="20"/>
                <w:szCs w:val="20"/>
                <w:lang w:val="es-ES_tradnl"/>
              </w:rPr>
              <w:t xml:space="preserve">“LAS PARTES” </w:t>
            </w:r>
            <w:r w:rsidRPr="009545A6">
              <w:rPr>
                <w:rFonts w:ascii="Montserrat" w:hAnsi="Montserrat" w:cs="Arial"/>
                <w:sz w:val="20"/>
                <w:szCs w:val="20"/>
                <w:lang w:val="es-ES_tradnl"/>
              </w:rPr>
              <w:t xml:space="preserve">incumple con alguna de las obligaciones surgidas de este </w:t>
            </w:r>
            <w:r w:rsidR="002D4F6E" w:rsidRPr="009545A6">
              <w:rPr>
                <w:rFonts w:ascii="Montserrat" w:hAnsi="Montserrat" w:cs="Arial"/>
                <w:sz w:val="20"/>
                <w:szCs w:val="20"/>
                <w:lang w:val="es-ES_tradnl"/>
              </w:rPr>
              <w:t>Convenio</w:t>
            </w:r>
            <w:r w:rsidRPr="009545A6">
              <w:rPr>
                <w:rFonts w:ascii="Montserrat" w:hAnsi="Montserrat" w:cs="Arial"/>
                <w:sz w:val="20"/>
                <w:szCs w:val="20"/>
                <w:lang w:val="es-ES_tradnl"/>
              </w:rPr>
              <w:t xml:space="preserve"> o de los requisitos legales aplicables, la parte que cumplió deberá notificar a la parte que no cumplió por escrito</w:t>
            </w:r>
            <w:r w:rsidR="006B39D0" w:rsidRPr="009545A6">
              <w:rPr>
                <w:rFonts w:ascii="Montserrat" w:hAnsi="Montserrat" w:cs="Arial"/>
                <w:sz w:val="20"/>
                <w:szCs w:val="20"/>
                <w:lang w:val="es-ES_tradnl"/>
              </w:rPr>
              <w:t xml:space="preserve"> para que pueda resolver su omisión en no más de 6 (seis) días hábiles siguientes a la notificación, indicando los hechos y consideraciones que expliquen la supuesta omisión y las acciones aplicables para resolver este incumplimiento.</w:t>
            </w:r>
          </w:p>
          <w:p w14:paraId="45F24C8D" w14:textId="77777777" w:rsidR="002D4F6E" w:rsidRPr="009545A6" w:rsidRDefault="002D4F6E" w:rsidP="0069555A">
            <w:pPr>
              <w:pStyle w:val="Prrafodelista"/>
              <w:rPr>
                <w:rFonts w:ascii="Montserrat" w:hAnsi="Montserrat" w:cs="Arial"/>
                <w:sz w:val="20"/>
                <w:szCs w:val="20"/>
                <w:lang w:val="es-ES_tradnl"/>
              </w:rPr>
            </w:pPr>
          </w:p>
          <w:p w14:paraId="3BA18485" w14:textId="77777777" w:rsidR="006B39D0" w:rsidRPr="009545A6" w:rsidRDefault="006B39D0" w:rsidP="0069555A">
            <w:pPr>
              <w:pStyle w:val="Prrafodelista"/>
              <w:rPr>
                <w:rFonts w:ascii="Montserrat" w:hAnsi="Montserrat" w:cs="Arial"/>
                <w:sz w:val="20"/>
                <w:szCs w:val="20"/>
                <w:lang w:val="es-ES_tradnl"/>
              </w:rPr>
            </w:pPr>
          </w:p>
          <w:p w14:paraId="6B97DA60" w14:textId="4433709F" w:rsidR="006B39D0" w:rsidRPr="009545A6" w:rsidRDefault="006B39D0" w:rsidP="0069555A">
            <w:pPr>
              <w:pStyle w:val="Prrafodelista"/>
              <w:numPr>
                <w:ilvl w:val="0"/>
                <w:numId w:val="20"/>
              </w:numPr>
              <w:jc w:val="both"/>
              <w:rPr>
                <w:rFonts w:ascii="Montserrat" w:hAnsi="Montserrat" w:cs="Arial"/>
                <w:sz w:val="20"/>
                <w:szCs w:val="20"/>
                <w:lang w:val="es-ES_tradnl"/>
              </w:rPr>
            </w:pPr>
            <w:r w:rsidRPr="009545A6">
              <w:rPr>
                <w:rFonts w:ascii="Montserrat" w:hAnsi="Montserrat" w:cs="Arial"/>
                <w:sz w:val="20"/>
                <w:szCs w:val="20"/>
                <w:lang w:val="es-ES_tradnl"/>
              </w:rPr>
              <w:t xml:space="preserve">Si la parte </w:t>
            </w:r>
            <w:r w:rsidR="002D4F6E" w:rsidRPr="009545A6">
              <w:rPr>
                <w:rFonts w:ascii="Montserrat" w:hAnsi="Montserrat" w:cs="Arial"/>
                <w:sz w:val="20"/>
                <w:szCs w:val="20"/>
                <w:lang w:val="es-ES_tradnl"/>
              </w:rPr>
              <w:t>que incumplió</w:t>
            </w:r>
            <w:r w:rsidRPr="009545A6">
              <w:rPr>
                <w:rFonts w:ascii="Montserrat" w:hAnsi="Montserrat" w:cs="Arial"/>
                <w:sz w:val="20"/>
                <w:szCs w:val="20"/>
                <w:lang w:val="es-ES_tradnl"/>
              </w:rPr>
              <w:t xml:space="preserve"> no aclara, corrige o resuelve sus o</w:t>
            </w:r>
            <w:r w:rsidR="009C2B45" w:rsidRPr="009545A6">
              <w:rPr>
                <w:rFonts w:ascii="Montserrat" w:hAnsi="Montserrat" w:cs="Arial"/>
                <w:sz w:val="20"/>
                <w:szCs w:val="20"/>
                <w:lang w:val="es-ES_tradnl"/>
              </w:rPr>
              <w:t>misiones dentro de este plazo, entonces la otra parte podrá exigir el cumplimiento obligatorio o podrá rescindir este Acuerdo, sin necesidad de realizar una declaración legal y mediante simple notificación por escrito.</w:t>
            </w:r>
          </w:p>
          <w:p w14:paraId="6D947AB1" w14:textId="77777777" w:rsidR="00FA08D3" w:rsidRPr="009545A6" w:rsidRDefault="00FA08D3">
            <w:pPr>
              <w:jc w:val="both"/>
              <w:rPr>
                <w:rFonts w:ascii="Montserrat" w:eastAsia="Tw Cen MT Condensed Extra Bold" w:hAnsi="Montserrat" w:cs="Arial"/>
                <w:u w:val="single"/>
                <w:lang w:val="es-ES_tradnl" w:eastAsia="es-ES"/>
              </w:rPr>
            </w:pPr>
          </w:p>
          <w:p w14:paraId="318CF50E" w14:textId="77777777" w:rsidR="00A37430" w:rsidRPr="009545A6" w:rsidRDefault="00A37430">
            <w:pPr>
              <w:jc w:val="both"/>
              <w:rPr>
                <w:rFonts w:ascii="Montserrat" w:eastAsia="Tw Cen MT Condensed Extra Bold" w:hAnsi="Montserrat" w:cs="Arial"/>
                <w:lang w:val="es-ES_tradnl" w:eastAsia="es-ES"/>
              </w:rPr>
            </w:pPr>
          </w:p>
          <w:p w14:paraId="7433B86E" w14:textId="567DC21F" w:rsidR="00FA08D3" w:rsidRPr="009545A6" w:rsidRDefault="00FA08D3">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En cualquiera de los supuestos anteriores,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se obliga a cubrir las aportaciones que se encuentran pendientes de liquidar, conforme al importe fijado en el Convenio.</w:t>
            </w:r>
          </w:p>
          <w:p w14:paraId="7F3755F5" w14:textId="77777777" w:rsidR="00FA08D3" w:rsidRPr="009545A6" w:rsidRDefault="00FA08D3">
            <w:pPr>
              <w:jc w:val="both"/>
              <w:rPr>
                <w:rFonts w:ascii="Montserrat" w:eastAsia="Tw Cen MT Condensed Extra Bold" w:hAnsi="Montserrat" w:cs="Arial"/>
                <w:lang w:val="es-ES_tradnl" w:eastAsia="es-ES"/>
              </w:rPr>
            </w:pPr>
          </w:p>
          <w:p w14:paraId="08E99DE8" w14:textId="47975A00" w:rsidR="00FA08D3" w:rsidRPr="009545A6" w:rsidRDefault="00FA08D3">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Asimismo, </w:t>
            </w:r>
            <w:r w:rsidRPr="009545A6">
              <w:rPr>
                <w:rFonts w:ascii="Montserrat" w:eastAsia="Tw Cen MT Condensed Extra Bold" w:hAnsi="Montserrat" w:cs="Arial"/>
                <w:b/>
                <w:lang w:val="es-ES_tradnl" w:eastAsia="es-ES"/>
              </w:rPr>
              <w:t>“EL PATROCINADOR”</w:t>
            </w:r>
            <w:r w:rsidRPr="009545A6">
              <w:rPr>
                <w:rFonts w:ascii="Montserrat" w:eastAsia="Tw Cen MT Condensed Extra Bold" w:hAnsi="Montserrat" w:cs="Arial"/>
                <w:lang w:val="es-ES_tradnl" w:eastAsia="es-ES"/>
              </w:rPr>
              <w:t xml:space="preserve"> se compromete a reembolsar a </w:t>
            </w:r>
            <w:r w:rsidRPr="009545A6">
              <w:rPr>
                <w:rFonts w:ascii="Montserrat" w:eastAsia="Tw Cen MT Condensed Extra Bold" w:hAnsi="Montserrat" w:cs="Arial"/>
                <w:b/>
                <w:lang w:eastAsia="es-ES"/>
              </w:rPr>
              <w:t>“</w:t>
            </w:r>
            <w:r w:rsidRPr="009545A6">
              <w:rPr>
                <w:rFonts w:ascii="Montserrat" w:eastAsia="Tw Cen MT Condensed Extra Bold" w:hAnsi="Montserrat" w:cs="Arial"/>
                <w:b/>
                <w:lang w:val="es-ES_tradnl" w:eastAsia="es-ES"/>
              </w:rPr>
              <w:t>EL INSTITUTO”</w:t>
            </w:r>
            <w:r w:rsidRPr="009545A6">
              <w:rPr>
                <w:rFonts w:ascii="Montserrat" w:eastAsia="Tw Cen MT Condensed Extra Bold" w:hAnsi="Montserrat" w:cs="Arial"/>
                <w:lang w:val="es-ES_tradnl" w:eastAsia="es-ES"/>
              </w:rPr>
              <w:t xml:space="preserve"> los gastos </w:t>
            </w:r>
            <w:r w:rsidR="00A64E46" w:rsidRPr="009545A6">
              <w:rPr>
                <w:rFonts w:ascii="Montserrat" w:eastAsia="Tw Cen MT Condensed Extra Bold" w:hAnsi="Montserrat" w:cs="Arial"/>
                <w:lang w:val="es-ES_tradnl" w:eastAsia="es-ES"/>
              </w:rPr>
              <w:t>ya realizados</w:t>
            </w:r>
            <w:r w:rsidRPr="009545A6">
              <w:rPr>
                <w:rFonts w:ascii="Montserrat" w:eastAsia="Tw Cen MT Condensed Extra Bold" w:hAnsi="Montserrat" w:cs="Arial"/>
                <w:lang w:val="es-ES_tradnl" w:eastAsia="es-ES"/>
              </w:rPr>
              <w:t xml:space="preserve"> siempre que éstos sean razonables, sean comprobables y se relacionen directamente con el presente convenio.</w:t>
            </w:r>
          </w:p>
          <w:p w14:paraId="426CEF6C" w14:textId="77777777" w:rsidR="00964D9D" w:rsidRPr="009545A6" w:rsidRDefault="00964D9D">
            <w:pPr>
              <w:jc w:val="both"/>
              <w:rPr>
                <w:rFonts w:ascii="Montserrat" w:eastAsia="Tw Cen MT Condensed Extra Bold" w:hAnsi="Montserrat" w:cs="Arial"/>
                <w:highlight w:val="yellow"/>
                <w:lang w:val="es-ES_tradnl" w:eastAsia="es-ES"/>
              </w:rPr>
            </w:pPr>
          </w:p>
          <w:p w14:paraId="20117F0D" w14:textId="146492BC" w:rsidR="00FA08D3" w:rsidRPr="009545A6" w:rsidRDefault="00FA08D3">
            <w:pPr>
              <w:jc w:val="both"/>
              <w:rPr>
                <w:rFonts w:ascii="Montserrat" w:hAnsi="Montserrat"/>
              </w:rPr>
            </w:pPr>
            <w:r w:rsidRPr="009545A6">
              <w:rPr>
                <w:rFonts w:ascii="Montserrat" w:eastAsia="Tw Cen MT Condensed Extra Bold" w:hAnsi="Montserrat" w:cs="Arial"/>
                <w:b/>
                <w:lang w:val="es-ES_tradnl" w:eastAsia="es-ES"/>
              </w:rPr>
              <w:t xml:space="preserve">TRIGÉSIMA </w:t>
            </w:r>
            <w:r w:rsidR="00A37430" w:rsidRPr="009545A6">
              <w:rPr>
                <w:rFonts w:ascii="Montserrat" w:eastAsia="Tw Cen MT Condensed Extra Bold" w:hAnsi="Montserrat" w:cs="Arial"/>
                <w:b/>
                <w:lang w:val="es-ES_tradnl" w:eastAsia="es-ES"/>
              </w:rPr>
              <w:t>TERCERA</w:t>
            </w:r>
            <w:r w:rsidRPr="009545A6">
              <w:rPr>
                <w:rFonts w:ascii="Montserrat" w:eastAsia="Tw Cen MT Condensed Extra Bold" w:hAnsi="Montserrat" w:cs="Arial"/>
                <w:b/>
                <w:lang w:val="es-ES_tradnl" w:eastAsia="es-ES"/>
              </w:rPr>
              <w:t>. CASO FORTUITO O FUERZA MAYOR.</w:t>
            </w:r>
            <w:r w:rsidRPr="009545A6">
              <w:rPr>
                <w:rFonts w:ascii="Montserrat" w:eastAsia="Tw Cen MT Condensed Extra Bold" w:hAnsi="Montserrat" w:cs="Arial"/>
                <w:lang w:val="es-ES_tradnl" w:eastAsia="es-ES"/>
              </w:rPr>
              <w:t xml:space="preserve"> </w:t>
            </w:r>
            <w:r w:rsidRPr="009545A6">
              <w:rPr>
                <w:rFonts w:ascii="Montserrat" w:hAnsi="Montserrat"/>
                <w:b/>
              </w:rPr>
              <w:t>“LAS PARTES”</w:t>
            </w:r>
            <w:r w:rsidRPr="009545A6">
              <w:rPr>
                <w:rFonts w:ascii="Montserrat" w:hAnsi="Montserrat"/>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w:t>
            </w:r>
            <w:r w:rsidRPr="009545A6">
              <w:rPr>
                <w:rFonts w:ascii="Montserrat" w:hAnsi="Montserrat"/>
              </w:rPr>
              <w:lastRenderedPageBreak/>
              <w:t xml:space="preserve">del dominio de la voluntad del hombre, que no pueda preverse o que </w:t>
            </w:r>
            <w:proofErr w:type="spellStart"/>
            <w:r w:rsidRPr="009545A6">
              <w:rPr>
                <w:rFonts w:ascii="Montserrat" w:hAnsi="Montserrat"/>
              </w:rPr>
              <w:t>aún</w:t>
            </w:r>
            <w:proofErr w:type="spellEnd"/>
            <w:r w:rsidRPr="009545A6">
              <w:rPr>
                <w:rFonts w:ascii="Montserrat" w:hAnsi="Montserrat"/>
              </w:rPr>
              <w:t xml:space="preserve"> previendo no puede evitarse. En este sentido, ninguna de </w:t>
            </w:r>
            <w:r w:rsidRPr="009545A6">
              <w:rPr>
                <w:rFonts w:ascii="Montserrat" w:hAnsi="Montserrat"/>
                <w:b/>
              </w:rPr>
              <w:t>“LAS PARTES”</w:t>
            </w:r>
            <w:r w:rsidRPr="009545A6">
              <w:rPr>
                <w:rFonts w:ascii="Montserrat" w:hAnsi="Montserrat"/>
              </w:rPr>
              <w:t xml:space="preserve"> tendrá responsabilidad civil por daños y perjuicios que pudieran causarse a la contraparte con motivo del incumplimiento del presente Convenio.</w:t>
            </w:r>
          </w:p>
          <w:p w14:paraId="5A43D5EF" w14:textId="77777777" w:rsidR="00FA08D3" w:rsidRPr="009545A6" w:rsidRDefault="00FA08D3">
            <w:pPr>
              <w:jc w:val="both"/>
              <w:rPr>
                <w:rFonts w:ascii="Montserrat" w:hAnsi="Montserrat"/>
              </w:rPr>
            </w:pPr>
          </w:p>
          <w:p w14:paraId="77732536" w14:textId="77777777" w:rsidR="00FA08D3" w:rsidRPr="009545A6" w:rsidRDefault="00FA08D3">
            <w:pPr>
              <w:jc w:val="both"/>
              <w:rPr>
                <w:rFonts w:ascii="Montserrat" w:hAnsi="Montserrat"/>
              </w:rPr>
            </w:pPr>
            <w:r w:rsidRPr="009545A6">
              <w:rPr>
                <w:rFonts w:ascii="Montserrat" w:hAnsi="Montserrat"/>
              </w:rPr>
              <w:t xml:space="preserve">Una vez superados dichos eventos, se reanudará el cumplimiento de las obligaciones pactadas, preferentemente en los alcances pactados, en su caso los que convengan </w:t>
            </w:r>
            <w:r w:rsidRPr="009545A6">
              <w:rPr>
                <w:rFonts w:ascii="Montserrat" w:hAnsi="Montserrat"/>
                <w:b/>
              </w:rPr>
              <w:t>“LAS PARTES”</w:t>
            </w:r>
            <w:r w:rsidRPr="009545A6">
              <w:rPr>
                <w:rFonts w:ascii="Montserrat" w:hAnsi="Montserrat"/>
              </w:rPr>
              <w:t xml:space="preserve"> acorde a la situación actual en el momento que se reanuden.</w:t>
            </w:r>
          </w:p>
          <w:p w14:paraId="00C23D31" w14:textId="77777777" w:rsidR="00AD696A" w:rsidRPr="009545A6" w:rsidRDefault="00AD696A">
            <w:pPr>
              <w:jc w:val="both"/>
              <w:rPr>
                <w:rFonts w:ascii="Montserrat" w:eastAsia="Tw Cen MT Condensed Extra Bold" w:hAnsi="Montserrat" w:cs="Arial"/>
                <w:highlight w:val="yellow"/>
                <w:lang w:val="es-ES_tradnl" w:eastAsia="es-ES"/>
              </w:rPr>
            </w:pPr>
          </w:p>
          <w:p w14:paraId="78664423" w14:textId="4F05C187" w:rsidR="00FA08D3" w:rsidRPr="009545A6" w:rsidRDefault="00FA08D3">
            <w:pPr>
              <w:jc w:val="both"/>
              <w:rPr>
                <w:rFonts w:ascii="Montserrat" w:eastAsia="Tw Cen MT Condensed Extra Bold" w:hAnsi="Montserrat" w:cs="Arial"/>
                <w:lang w:val="es-ES" w:eastAsia="es-ES"/>
              </w:rPr>
            </w:pPr>
            <w:r w:rsidRPr="009545A6">
              <w:rPr>
                <w:rFonts w:ascii="Montserrat" w:eastAsia="Tw Cen MT Condensed Extra Bold" w:hAnsi="Montserrat" w:cs="Arial"/>
                <w:b/>
                <w:lang w:val="es-ES_tradnl" w:eastAsia="es-ES"/>
              </w:rPr>
              <w:t xml:space="preserve">TRIGÉSIMA </w:t>
            </w:r>
            <w:r w:rsidR="00A37430" w:rsidRPr="009545A6">
              <w:rPr>
                <w:rFonts w:ascii="Montserrat" w:eastAsia="Tw Cen MT Condensed Extra Bold" w:hAnsi="Montserrat" w:cs="Arial"/>
                <w:b/>
                <w:lang w:val="es-ES_tradnl" w:eastAsia="es-ES"/>
              </w:rPr>
              <w:t>CUARTA</w:t>
            </w:r>
            <w:r w:rsidRPr="009545A6">
              <w:rPr>
                <w:rFonts w:ascii="Montserrat" w:eastAsia="Tw Cen MT Condensed Extra Bold" w:hAnsi="Montserrat" w:cs="Arial"/>
                <w:b/>
                <w:lang w:val="es-ES_tradnl" w:eastAsia="es-ES"/>
              </w:rPr>
              <w:t xml:space="preserve">. COHECHO Y CORRUPCIÓN. </w:t>
            </w:r>
            <w:r w:rsidRPr="009545A6">
              <w:rPr>
                <w:rFonts w:ascii="Montserrat" w:eastAsia="Tw Cen MT Condensed Extra Bold" w:hAnsi="Montserrat" w:cs="Arial"/>
                <w:b/>
                <w:lang w:val="es-ES" w:eastAsia="es-ES"/>
              </w:rPr>
              <w:t>“EL INSTITUTO”</w:t>
            </w:r>
            <w:r w:rsidRPr="009545A6">
              <w:rPr>
                <w:rFonts w:ascii="Montserrat" w:eastAsia="Tw Cen MT Condensed Extra Bold" w:hAnsi="Montserrat" w:cs="Arial"/>
                <w:lang w:val="es-ES" w:eastAsia="es-ES"/>
              </w:rPr>
              <w:t xml:space="preserve"> y </w:t>
            </w:r>
            <w:r w:rsidRPr="009545A6">
              <w:rPr>
                <w:rFonts w:ascii="Montserrat" w:eastAsia="Tw Cen MT Condensed Extra Bold" w:hAnsi="Montserrat" w:cs="Arial"/>
                <w:b/>
                <w:lang w:val="es-ES" w:eastAsia="es-ES"/>
              </w:rPr>
              <w:t>“</w:t>
            </w:r>
            <w:r w:rsidR="00874C23" w:rsidRPr="009545A6">
              <w:rPr>
                <w:rFonts w:ascii="Montserrat" w:eastAsia="Tw Cen MT Condensed Extra Bold" w:hAnsi="Montserrat" w:cs="Arial"/>
                <w:b/>
                <w:lang w:val="es-ES" w:eastAsia="es-ES"/>
              </w:rPr>
              <w:t>LA INVESTIGADORA</w:t>
            </w:r>
            <w:r w:rsidRPr="009545A6">
              <w:rPr>
                <w:rFonts w:ascii="Montserrat" w:eastAsia="Tw Cen MT Condensed Extra Bold" w:hAnsi="Montserrat" w:cs="Arial"/>
                <w:b/>
                <w:lang w:val="es-ES" w:eastAsia="es-ES"/>
              </w:rPr>
              <w:t xml:space="preserve">” </w:t>
            </w:r>
            <w:r w:rsidRPr="009545A6">
              <w:rPr>
                <w:rFonts w:ascii="Montserrat" w:eastAsia="Tw Cen MT Condensed Extra Bold" w:hAnsi="Montserrat" w:cs="Arial"/>
                <w:lang w:val="es-ES" w:eastAsia="es-ES"/>
              </w:rPr>
              <w:t>ajustarán su actuación a las disposiciones previstas en la Ley</w:t>
            </w:r>
            <w:r w:rsidR="00270DEC" w:rsidRPr="009545A6">
              <w:rPr>
                <w:rFonts w:ascii="Montserrat" w:eastAsia="Tw Cen MT Condensed Extra Bold" w:hAnsi="Montserrat" w:cs="Arial"/>
                <w:lang w:val="es-ES" w:eastAsia="es-ES"/>
              </w:rPr>
              <w:t xml:space="preserve"> General del</w:t>
            </w:r>
            <w:r w:rsidR="00066A1E" w:rsidRPr="009545A6">
              <w:rPr>
                <w:rFonts w:ascii="Montserrat" w:eastAsia="Tw Cen MT Condensed Extra Bold" w:hAnsi="Montserrat" w:cs="Arial"/>
                <w:lang w:val="es-ES" w:eastAsia="es-ES"/>
              </w:rPr>
              <w:t xml:space="preserve"> Sistema</w:t>
            </w:r>
            <w:r w:rsidRPr="009545A6">
              <w:rPr>
                <w:rFonts w:ascii="Montserrat" w:eastAsia="Tw Cen MT Condensed Extra Bold" w:hAnsi="Montserrat" w:cs="Arial"/>
                <w:lang w:val="es-ES" w:eastAsia="es-ES"/>
              </w:rPr>
              <w:t xml:space="preserve"> Nacional Anticorrupción, y demás disposiciones legales aplicables.</w:t>
            </w:r>
          </w:p>
          <w:p w14:paraId="5F652229" w14:textId="77777777" w:rsidR="001377D1" w:rsidRPr="009545A6" w:rsidRDefault="001377D1">
            <w:pPr>
              <w:jc w:val="both"/>
              <w:rPr>
                <w:rFonts w:ascii="Montserrat" w:eastAsia="Tw Cen MT Condensed Extra Bold" w:hAnsi="Montserrat" w:cs="Arial"/>
                <w:lang w:val="es-ES" w:eastAsia="es-ES"/>
              </w:rPr>
            </w:pPr>
          </w:p>
          <w:p w14:paraId="0650FAF0" w14:textId="77777777" w:rsidR="00FA08D3" w:rsidRPr="009545A6" w:rsidRDefault="00FA08D3">
            <w:pPr>
              <w:jc w:val="both"/>
              <w:rPr>
                <w:rFonts w:ascii="Montserrat" w:eastAsia="Tw Cen MT Condensed Extra Bold" w:hAnsi="Montserrat" w:cs="Arial"/>
                <w:lang w:val="es-ES" w:eastAsia="es-ES"/>
              </w:rPr>
            </w:pPr>
          </w:p>
          <w:p w14:paraId="6BB7855A" w14:textId="45559515" w:rsidR="00FA08D3" w:rsidRPr="009545A6" w:rsidRDefault="00FA08D3">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“EL INSTITUTO” </w:t>
            </w:r>
            <w:r w:rsidRPr="009545A6">
              <w:rPr>
                <w:rFonts w:ascii="Montserrat" w:eastAsia="Tw Cen MT Condensed Extra Bold" w:hAnsi="Montserrat" w:cs="Arial"/>
                <w:lang w:val="es-ES_tradnl" w:eastAsia="es-ES"/>
              </w:rPr>
              <w:t xml:space="preserve">y </w:t>
            </w:r>
            <w:r w:rsidRPr="009545A6">
              <w:rPr>
                <w:rFonts w:ascii="Montserrat" w:eastAsia="Tw Cen MT Condensed Extra Bold" w:hAnsi="Montserrat" w:cs="Arial"/>
                <w:b/>
                <w:lang w:val="es-ES_tradnl" w:eastAsia="es-ES"/>
              </w:rPr>
              <w:t>“</w:t>
            </w:r>
            <w:r w:rsidR="00874C23" w:rsidRPr="009545A6">
              <w:rPr>
                <w:rFonts w:ascii="Montserrat" w:eastAsia="Tw Cen MT Condensed Extra Bold" w:hAnsi="Montserrat" w:cs="Arial"/>
                <w:b/>
                <w:lang w:val="es-ES_tradnl" w:eastAsia="es-ES"/>
              </w:rPr>
              <w:t>LA INVESTIGADORA</w:t>
            </w:r>
            <w:r w:rsidRPr="009545A6">
              <w:rPr>
                <w:rFonts w:ascii="Montserrat" w:eastAsia="Tw Cen MT Condensed Extra Bold" w:hAnsi="Montserrat" w:cs="Arial"/>
                <w:b/>
                <w:lang w:val="es-ES_tradnl" w:eastAsia="es-ES"/>
              </w:rPr>
              <w:t xml:space="preserve">” </w:t>
            </w:r>
            <w:r w:rsidRPr="009545A6">
              <w:rPr>
                <w:rFonts w:ascii="Montserrat" w:eastAsia="Tw Cen MT Condensed Extra Bold" w:hAnsi="Montserrat" w:cs="Arial"/>
                <w:lang w:val="es-ES_tradnl" w:eastAsia="es-ES"/>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00F74903">
              <w:rPr>
                <w:rFonts w:ascii="Montserrat" w:eastAsia="Tw Cen MT Condensed Extra Bold" w:hAnsi="Montserrat" w:cs="Arial"/>
                <w:b/>
                <w:lang w:val="es-ES_tradnl" w:eastAsia="es-ES"/>
              </w:rPr>
              <w:t>”</w:t>
            </w:r>
            <w:r w:rsidRPr="009545A6">
              <w:rPr>
                <w:rFonts w:ascii="Montserrat" w:eastAsia="Tw Cen MT Condensed Extra Bold" w:hAnsi="Montserrat" w:cs="Arial"/>
                <w:b/>
                <w:lang w:val="es-ES_tradnl" w:eastAsia="es-ES"/>
              </w:rPr>
              <w:t>El PATROCINADOR</w:t>
            </w:r>
            <w:r w:rsidR="00F74903">
              <w:rPr>
                <w:rFonts w:ascii="Montserrat" w:eastAsia="Tw Cen MT Condensed Extra Bold" w:hAnsi="Montserrat" w:cs="Arial"/>
                <w:b/>
                <w:lang w:val="es-ES_tradnl" w:eastAsia="es-ES"/>
              </w:rPr>
              <w:t>”</w:t>
            </w:r>
            <w:r w:rsidRPr="009545A6">
              <w:rPr>
                <w:rFonts w:ascii="Montserrat" w:eastAsia="Tw Cen MT Condensed Extra Bold" w:hAnsi="Montserrat" w:cs="Arial"/>
                <w:b/>
                <w:lang w:val="es-ES_tradnl" w:eastAsia="es-ES"/>
              </w:rPr>
              <w:t>, “LA CRO”</w:t>
            </w:r>
            <w:r w:rsidRPr="009545A6">
              <w:rPr>
                <w:rFonts w:ascii="Montserrat" w:eastAsia="Tw Cen MT Condensed Extra Bold" w:hAnsi="Montserrat" w:cs="Arial"/>
                <w:lang w:val="es-ES_tradnl" w:eastAsia="es-ES"/>
              </w:rPr>
              <w:t xml:space="preserve"> o a </w:t>
            </w:r>
            <w:r w:rsidR="00F74903">
              <w:rPr>
                <w:rFonts w:ascii="Montserrat" w:eastAsia="Tw Cen MT Condensed Extra Bold" w:hAnsi="Montserrat" w:cs="Arial"/>
                <w:b/>
                <w:lang w:val="es-ES_tradnl" w:eastAsia="es-ES"/>
              </w:rPr>
              <w:t>“</w:t>
            </w:r>
            <w:r w:rsidRPr="009545A6">
              <w:rPr>
                <w:rFonts w:ascii="Montserrat" w:eastAsia="Tw Cen MT Condensed Extra Bold" w:hAnsi="Montserrat" w:cs="Arial"/>
                <w:b/>
                <w:lang w:val="es-ES_tradnl" w:eastAsia="es-ES"/>
              </w:rPr>
              <w:t>EL INSTITUTO</w:t>
            </w:r>
            <w:r w:rsidR="00F74903">
              <w:rPr>
                <w:rFonts w:ascii="Montserrat" w:eastAsia="Tw Cen MT Condensed Extra Bold" w:hAnsi="Montserrat" w:cs="Arial"/>
                <w:b/>
                <w:lang w:val="es-ES_tradnl" w:eastAsia="es-ES"/>
              </w:rPr>
              <w:t>”</w:t>
            </w:r>
            <w:r w:rsidRPr="009545A6">
              <w:rPr>
                <w:rFonts w:ascii="Montserrat" w:eastAsia="Tw Cen MT Condensed Extra Bold" w:hAnsi="Montserrat" w:cs="Arial"/>
                <w:lang w:val="es-ES_tradnl" w:eastAsia="es-ES"/>
              </w:rPr>
              <w:t xml:space="preserve"> o cualquier Investigador en la obtención de una ventaja indebida, retención inapropiada de negocios o dirección de negocios a cualquier persona o entidad pública o privada relacionadas con su objeto.</w:t>
            </w:r>
          </w:p>
          <w:p w14:paraId="7A83C86D" w14:textId="77777777" w:rsidR="00FA08D3" w:rsidRPr="009545A6" w:rsidRDefault="00FA08D3">
            <w:pPr>
              <w:jc w:val="both"/>
              <w:rPr>
                <w:rFonts w:ascii="Montserrat" w:eastAsia="Tw Cen MT Condensed Extra Bold" w:hAnsi="Montserrat" w:cs="Arial"/>
                <w:lang w:val="es-ES_tradnl" w:eastAsia="es-ES"/>
              </w:rPr>
            </w:pPr>
          </w:p>
          <w:p w14:paraId="40844EB0" w14:textId="2B4BC455" w:rsidR="00542808" w:rsidRPr="009545A6" w:rsidRDefault="00FA08D3">
            <w:pPr>
              <w:widowControl w:val="0"/>
              <w:jc w:val="both"/>
              <w:rPr>
                <w:rFonts w:ascii="Montserrat" w:eastAsia="Tw Cen MT Condensed Extra Bold" w:hAnsi="Montserrat" w:cs="Arial"/>
                <w:b/>
                <w:lang w:val="es-ES" w:eastAsia="es-ES"/>
              </w:rPr>
            </w:pPr>
            <w:r w:rsidRPr="009545A6">
              <w:rPr>
                <w:rFonts w:ascii="Montserrat" w:eastAsia="Tw Cen MT Condensed Extra Bold" w:hAnsi="Montserrat" w:cs="Arial"/>
                <w:b/>
                <w:lang w:val="es-ES" w:eastAsia="es-ES"/>
              </w:rPr>
              <w:t xml:space="preserve">“EL INSTITUTO” </w:t>
            </w:r>
            <w:r w:rsidRPr="009545A6">
              <w:rPr>
                <w:rFonts w:ascii="Montserrat" w:eastAsia="Tw Cen MT Condensed Extra Bold" w:hAnsi="Montserrat" w:cs="Arial"/>
                <w:lang w:val="es-ES" w:eastAsia="es-ES"/>
              </w:rPr>
              <w:t>y</w:t>
            </w:r>
            <w:r w:rsidRPr="009545A6">
              <w:rPr>
                <w:rFonts w:ascii="Montserrat" w:eastAsia="Tw Cen MT Condensed Extra Bold" w:hAnsi="Montserrat" w:cs="Arial"/>
                <w:b/>
                <w:lang w:val="es-ES" w:eastAsia="es-ES"/>
              </w:rPr>
              <w:t xml:space="preserve"> “</w:t>
            </w:r>
            <w:r w:rsidR="00874C23" w:rsidRPr="009545A6">
              <w:rPr>
                <w:rFonts w:ascii="Montserrat" w:eastAsia="Tw Cen MT Condensed Extra Bold" w:hAnsi="Montserrat" w:cs="Arial"/>
                <w:b/>
                <w:lang w:val="es-ES" w:eastAsia="es-ES"/>
              </w:rPr>
              <w:t>LA INVESTIGADORA</w:t>
            </w:r>
            <w:r w:rsidRPr="009545A6">
              <w:rPr>
                <w:rFonts w:ascii="Montserrat" w:eastAsia="Tw Cen MT Condensed Extra Bold" w:hAnsi="Montserrat" w:cs="Arial"/>
                <w:b/>
                <w:lang w:val="es-ES" w:eastAsia="es-ES"/>
              </w:rPr>
              <w:t xml:space="preserve">” </w:t>
            </w:r>
          </w:p>
          <w:p w14:paraId="2CACEBD2" w14:textId="11E4755D" w:rsidR="00FA08D3" w:rsidRPr="009545A6" w:rsidRDefault="00FA08D3">
            <w:pPr>
              <w:widowControl w:val="0"/>
              <w:jc w:val="both"/>
              <w:rPr>
                <w:rFonts w:ascii="Montserrat" w:eastAsia="Tw Cen MT Condensed Extra Bold" w:hAnsi="Montserrat" w:cs="Arial"/>
                <w:lang w:val="es-ES" w:eastAsia="es-ES"/>
              </w:rPr>
            </w:pPr>
            <w:r w:rsidRPr="009545A6">
              <w:rPr>
                <w:rFonts w:ascii="Montserrat" w:eastAsia="Tw Cen MT Condensed Extra Bold" w:hAnsi="Montserrat" w:cs="Arial"/>
                <w:lang w:val="es-ES" w:eastAsia="es-ES"/>
              </w:rPr>
              <w:t>manifiestan que, en la medida de sus posibilidades, evitarán que el personal incurra en alguna actividad que esté prohibida por la Legislación Anticorrupción aplicable, incluyendo sobornos, corrupción, recompensas u otras prácticas comerciales corruptas.</w:t>
            </w:r>
          </w:p>
          <w:p w14:paraId="0477381F" w14:textId="77777777" w:rsidR="00F9060A" w:rsidRPr="009545A6" w:rsidRDefault="00F9060A">
            <w:pPr>
              <w:widowControl w:val="0"/>
              <w:jc w:val="both"/>
              <w:rPr>
                <w:rFonts w:ascii="Montserrat" w:eastAsia="Tw Cen MT Condensed Extra Bold" w:hAnsi="Montserrat" w:cs="Arial"/>
                <w:lang w:val="es-ES" w:eastAsia="es-ES"/>
              </w:rPr>
            </w:pPr>
          </w:p>
          <w:p w14:paraId="00DF9243" w14:textId="1F8CF6C6" w:rsidR="00FA08D3" w:rsidRPr="009545A6" w:rsidRDefault="00BB08FA" w:rsidP="007C7CD8">
            <w:pPr>
              <w:jc w:val="both"/>
              <w:rPr>
                <w:rFonts w:ascii="Montserrat" w:hAnsi="Montserrat"/>
                <w:b/>
              </w:rPr>
            </w:pPr>
            <w:r w:rsidRPr="009545A6">
              <w:rPr>
                <w:rFonts w:ascii="Montserrat" w:hAnsi="Montserrat"/>
              </w:rPr>
              <w:t xml:space="preserve">En dicha materia será aplicable lo que corresponda al </w:t>
            </w:r>
            <w:r w:rsidRPr="009545A6">
              <w:rPr>
                <w:rFonts w:ascii="Montserrat" w:hAnsi="Montserrat"/>
                <w:bCs/>
              </w:rPr>
              <w:t>Anexo H</w:t>
            </w:r>
            <w:r w:rsidR="00F9060A" w:rsidRPr="009545A6">
              <w:rPr>
                <w:rFonts w:ascii="Montserrat" w:hAnsi="Montserrat"/>
                <w:bCs/>
              </w:rPr>
              <w:t>, en la medida que sea aplicable para cada una de las partes.</w:t>
            </w:r>
            <w:r w:rsidR="00F9060A" w:rsidRPr="009545A6">
              <w:rPr>
                <w:rFonts w:ascii="Montserrat" w:hAnsi="Montserrat"/>
                <w:b/>
              </w:rPr>
              <w:t xml:space="preserve"> </w:t>
            </w:r>
          </w:p>
          <w:p w14:paraId="49C49D2F" w14:textId="48CE653E" w:rsidR="00FA08D3" w:rsidRPr="009545A6" w:rsidRDefault="00FA08D3" w:rsidP="00D760A9">
            <w:pPr>
              <w:jc w:val="both"/>
              <w:rPr>
                <w:rFonts w:ascii="Montserrat" w:hAnsi="Montserrat"/>
              </w:rPr>
            </w:pPr>
          </w:p>
          <w:p w14:paraId="18478A15" w14:textId="22558D6F" w:rsidR="00FA08D3" w:rsidRPr="009545A6" w:rsidRDefault="00FA08D3">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lastRenderedPageBreak/>
              <w:t xml:space="preserve">TRIGÉSIMA </w:t>
            </w:r>
            <w:r w:rsidR="00A47148" w:rsidRPr="009545A6">
              <w:rPr>
                <w:rFonts w:ascii="Montserrat" w:eastAsia="Tw Cen MT Condensed Extra Bold" w:hAnsi="Montserrat" w:cs="Arial"/>
                <w:b/>
                <w:lang w:val="es-ES_tradnl" w:eastAsia="es-ES"/>
              </w:rPr>
              <w:t>QUINTA</w:t>
            </w:r>
            <w:r w:rsidRPr="009545A6">
              <w:rPr>
                <w:rFonts w:ascii="Montserrat" w:eastAsia="Tw Cen MT Condensed Extra Bold" w:hAnsi="Montserrat" w:cs="Arial"/>
                <w:b/>
                <w:lang w:val="es-ES_tradnl" w:eastAsia="es-ES"/>
              </w:rPr>
              <w:t xml:space="preserve">. ANEXOS: </w:t>
            </w:r>
            <w:r w:rsidRPr="009545A6">
              <w:rPr>
                <w:rFonts w:ascii="Montserrat" w:eastAsia="Tw Cen MT Condensed Extra Bold" w:hAnsi="Montserrat" w:cs="Arial"/>
                <w:lang w:val="es-ES_tradnl" w:eastAsia="es-ES"/>
              </w:rPr>
              <w:t>Forman parte del Convenio los siguientes anexos:</w:t>
            </w:r>
          </w:p>
          <w:p w14:paraId="0B8904B3" w14:textId="77777777" w:rsidR="00FA08D3" w:rsidRPr="009545A6" w:rsidRDefault="00FA08D3">
            <w:pPr>
              <w:jc w:val="both"/>
              <w:rPr>
                <w:rFonts w:ascii="Montserrat" w:eastAsia="Tw Cen MT Condensed Extra Bold" w:hAnsi="Montserrat" w:cs="Arial"/>
                <w:b/>
                <w:u w:val="single"/>
                <w:lang w:val="es-ES_tradnl" w:eastAsia="es-ES"/>
              </w:rPr>
            </w:pPr>
          </w:p>
          <w:p w14:paraId="2285FBEE" w14:textId="77777777" w:rsidR="00FA08D3" w:rsidRPr="009545A6" w:rsidRDefault="00FA08D3">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Anexo A</w:t>
            </w:r>
            <w:r w:rsidRPr="009545A6">
              <w:rPr>
                <w:rFonts w:ascii="Montserrat" w:eastAsia="Tw Cen MT Condensed Extra Bold" w:hAnsi="Montserrat" w:cs="Arial"/>
                <w:lang w:val="es-ES_tradnl" w:eastAsia="es-ES"/>
              </w:rPr>
              <w:t>: Dictamen favorable por parte de la Comisión Federal para la Protección contra Riesgos Sanitarios a través de su Comisión de Autorización Sanitaria.</w:t>
            </w:r>
          </w:p>
          <w:p w14:paraId="091E9615" w14:textId="77777777" w:rsidR="00FA08D3" w:rsidRPr="009545A6" w:rsidRDefault="00FA08D3">
            <w:pPr>
              <w:jc w:val="both"/>
              <w:rPr>
                <w:rFonts w:ascii="Montserrat" w:eastAsia="Tw Cen MT Condensed Extra Bold" w:hAnsi="Montserrat" w:cs="Arial"/>
                <w:b/>
                <w:lang w:val="es-ES_tradnl" w:eastAsia="es-ES"/>
              </w:rPr>
            </w:pPr>
          </w:p>
          <w:p w14:paraId="75705514" w14:textId="77777777" w:rsidR="00FA08D3" w:rsidRPr="009545A6" w:rsidRDefault="00FA08D3">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Anexo B:</w:t>
            </w:r>
            <w:r w:rsidRPr="009545A6">
              <w:rPr>
                <w:rFonts w:ascii="Montserrat" w:eastAsia="Tw Cen MT Condensed Extra Bold" w:hAnsi="Montserrat" w:cs="Arial"/>
                <w:lang w:val="es-ES_tradnl" w:eastAsia="es-ES"/>
              </w:rPr>
              <w:t xml:space="preserve"> Protocolo de Investigación. </w:t>
            </w:r>
          </w:p>
          <w:p w14:paraId="717CDBF8" w14:textId="77777777" w:rsidR="00FA08D3" w:rsidRPr="009545A6" w:rsidRDefault="00FA08D3">
            <w:pPr>
              <w:jc w:val="both"/>
              <w:rPr>
                <w:rFonts w:ascii="Montserrat" w:eastAsia="Tw Cen MT Condensed Extra Bold" w:hAnsi="Montserrat" w:cs="Arial"/>
                <w:b/>
                <w:lang w:val="es-ES_tradnl" w:eastAsia="es-ES"/>
              </w:rPr>
            </w:pPr>
          </w:p>
          <w:p w14:paraId="5E0FB519" w14:textId="471F9BEA" w:rsidR="00FA08D3" w:rsidRPr="009545A6" w:rsidRDefault="00FA08D3">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Anexo C:</w:t>
            </w:r>
            <w:r w:rsidRPr="009545A6">
              <w:rPr>
                <w:rFonts w:ascii="Montserrat" w:eastAsia="Tw Cen MT Condensed Extra Bold" w:hAnsi="Montserrat" w:cs="Arial"/>
                <w:lang w:val="es-ES_tradnl" w:eastAsia="es-ES"/>
              </w:rPr>
              <w:t xml:space="preserve"> </w:t>
            </w:r>
            <w:r w:rsidR="00470C5D" w:rsidRPr="009545A6">
              <w:rPr>
                <w:rFonts w:ascii="Montserrat" w:eastAsia="Tw Cen MT Condensed Extra Bold" w:hAnsi="Montserrat" w:cs="Arial"/>
                <w:lang w:val="es-ES_tradnl" w:eastAsia="es-ES"/>
              </w:rPr>
              <w:t xml:space="preserve">Uso de los Recursos. </w:t>
            </w:r>
            <w:r w:rsidR="00C02775" w:rsidRPr="009545A6">
              <w:rPr>
                <w:rFonts w:ascii="Montserrat" w:eastAsia="Tw Cen MT Condensed Extra Bold" w:hAnsi="Montserrat" w:cs="Arial"/>
                <w:lang w:val="es-ES_tradnl" w:eastAsia="es-ES"/>
              </w:rPr>
              <w:t>Presupuesto y Cronograma de aportaciones</w:t>
            </w:r>
          </w:p>
          <w:p w14:paraId="1BA3719A" w14:textId="77777777" w:rsidR="00FA08D3" w:rsidRPr="009545A6" w:rsidRDefault="00FA08D3">
            <w:pPr>
              <w:jc w:val="both"/>
              <w:rPr>
                <w:rFonts w:ascii="Montserrat" w:eastAsia="Tw Cen MT Condensed Extra Bold" w:hAnsi="Montserrat" w:cs="Arial"/>
                <w:b/>
                <w:lang w:val="es-ES_tradnl" w:eastAsia="es-ES"/>
              </w:rPr>
            </w:pPr>
          </w:p>
          <w:p w14:paraId="64DC599C" w14:textId="681E67B2" w:rsidR="00123E70" w:rsidRPr="009545A6" w:rsidRDefault="00FA08D3" w:rsidP="00123E70">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Anexo D</w:t>
            </w:r>
            <w:r w:rsidR="00123E70" w:rsidRPr="009545A6">
              <w:rPr>
                <w:rFonts w:ascii="Montserrat" w:eastAsia="Tw Cen MT Condensed Extra Bold" w:hAnsi="Montserrat" w:cs="Arial"/>
                <w:b/>
                <w:lang w:val="es-ES_tradnl" w:eastAsia="es-ES"/>
              </w:rPr>
              <w:t xml:space="preserve">: </w:t>
            </w:r>
            <w:r w:rsidR="00123E70" w:rsidRPr="009545A6">
              <w:rPr>
                <w:rFonts w:ascii="Montserrat" w:eastAsia="Tw Cen MT Condensed Extra Bold" w:hAnsi="Montserrat" w:cs="Arial"/>
                <w:lang w:val="es-ES_tradnl" w:eastAsia="es-ES"/>
              </w:rPr>
              <w:t xml:space="preserve">Declaración </w:t>
            </w:r>
            <w:r w:rsidR="00EF3F4A" w:rsidRPr="009545A6">
              <w:rPr>
                <w:rFonts w:ascii="Montserrat" w:eastAsia="Tw Cen MT Condensed Extra Bold" w:hAnsi="Montserrat" w:cs="Arial"/>
                <w:lang w:val="es-ES_tradnl" w:eastAsia="es-ES"/>
              </w:rPr>
              <w:t xml:space="preserve">de </w:t>
            </w:r>
            <w:r w:rsidR="00874C23" w:rsidRPr="009545A6">
              <w:rPr>
                <w:rFonts w:ascii="Montserrat" w:eastAsia="Tw Cen MT Condensed Extra Bold" w:hAnsi="Montserrat" w:cs="Arial"/>
                <w:lang w:val="es-ES_tradnl" w:eastAsia="es-ES"/>
              </w:rPr>
              <w:t>LA INVESTIGADORA</w:t>
            </w:r>
          </w:p>
          <w:p w14:paraId="7478189E" w14:textId="77777777" w:rsidR="00FA08D3" w:rsidRPr="009545A6" w:rsidRDefault="00FA08D3">
            <w:pPr>
              <w:jc w:val="both"/>
              <w:rPr>
                <w:rFonts w:ascii="Montserrat" w:eastAsia="Tw Cen MT Condensed Extra Bold" w:hAnsi="Montserrat" w:cs="Arial"/>
                <w:lang w:val="es-ES_tradnl" w:eastAsia="es-ES"/>
              </w:rPr>
            </w:pPr>
          </w:p>
          <w:p w14:paraId="471BDFE7" w14:textId="77777777" w:rsidR="000E7FAC" w:rsidRPr="00804E66" w:rsidRDefault="000E7FAC" w:rsidP="000E7FAC">
            <w:pPr>
              <w:jc w:val="both"/>
              <w:rPr>
                <w:rFonts w:ascii="Montserrat" w:eastAsia="Tw Cen MT Condensed Extra Bold" w:hAnsi="Montserrat" w:cs="Arial"/>
                <w:lang w:val="es-ES_tradnl" w:eastAsia="es-ES"/>
                <w:rPrChange w:id="23" w:author="Rosa Noemi Mendez Juárez" w:date="2023-10-09T19:23:00Z">
                  <w:rPr>
                    <w:rFonts w:ascii="Montserrat" w:eastAsia="Tw Cen MT Condensed Extra Bold" w:hAnsi="Montserrat" w:cs="Arial"/>
                    <w:lang w:val="es-ES_tradnl" w:eastAsia="es-ES"/>
                  </w:rPr>
                </w:rPrChange>
              </w:rPr>
            </w:pPr>
            <w:r w:rsidRPr="00804E66">
              <w:rPr>
                <w:rFonts w:ascii="Montserrat" w:eastAsia="Tw Cen MT Condensed Extra Bold" w:hAnsi="Montserrat" w:cs="Arial"/>
                <w:b/>
                <w:lang w:val="es-ES_tradnl" w:eastAsia="es-ES"/>
              </w:rPr>
              <w:t xml:space="preserve">Anexo E: </w:t>
            </w:r>
            <w:r w:rsidRPr="00804E66">
              <w:rPr>
                <w:rFonts w:ascii="Montserrat" w:eastAsia="Tw Cen MT Condensed Extra Bold" w:hAnsi="Montserrat" w:cs="Arial"/>
                <w:lang w:val="es-ES_tradnl" w:eastAsia="es-ES"/>
              </w:rPr>
              <w:t>Aprobación de los Comités Pertinentes.</w:t>
            </w:r>
          </w:p>
          <w:p w14:paraId="6BE884F8" w14:textId="77777777" w:rsidR="00FA08D3" w:rsidRPr="00804E66" w:rsidRDefault="00FA08D3">
            <w:pPr>
              <w:jc w:val="both"/>
              <w:rPr>
                <w:rFonts w:ascii="Montserrat" w:eastAsia="Tw Cen MT Condensed Extra Bold" w:hAnsi="Montserrat" w:cs="Arial"/>
                <w:lang w:val="es-ES_tradnl" w:eastAsia="es-ES"/>
                <w:rPrChange w:id="24" w:author="Rosa Noemi Mendez Juárez" w:date="2023-10-09T19:23:00Z">
                  <w:rPr>
                    <w:rFonts w:ascii="Montserrat" w:eastAsia="Tw Cen MT Condensed Extra Bold" w:hAnsi="Montserrat" w:cs="Arial"/>
                    <w:lang w:val="es-ES_tradnl" w:eastAsia="es-ES"/>
                  </w:rPr>
                </w:rPrChange>
              </w:rPr>
            </w:pPr>
          </w:p>
          <w:p w14:paraId="410B6AD2" w14:textId="634C46F1" w:rsidR="00123E70" w:rsidRPr="00804E66" w:rsidRDefault="00FA08D3" w:rsidP="007C7CD8">
            <w:pPr>
              <w:jc w:val="both"/>
              <w:rPr>
                <w:rFonts w:ascii="Montserrat" w:eastAsia="Tw Cen MT Condensed Extra Bold" w:hAnsi="Montserrat" w:cs="Arial"/>
                <w:b/>
                <w:lang w:eastAsia="es-ES"/>
                <w:rPrChange w:id="25" w:author="Rosa Noemi Mendez Juárez" w:date="2023-10-09T19:23:00Z">
                  <w:rPr>
                    <w:rFonts w:ascii="Montserrat" w:eastAsia="Tw Cen MT Condensed Extra Bold" w:hAnsi="Montserrat" w:cs="Arial"/>
                    <w:b/>
                    <w:lang w:eastAsia="es-ES"/>
                  </w:rPr>
                </w:rPrChange>
              </w:rPr>
            </w:pPr>
            <w:r w:rsidRPr="00804E66">
              <w:rPr>
                <w:rFonts w:ascii="Montserrat" w:eastAsia="Tw Cen MT Condensed Extra Bold" w:hAnsi="Montserrat" w:cs="Arial"/>
                <w:b/>
                <w:lang w:eastAsia="es-ES"/>
                <w:rPrChange w:id="26" w:author="Rosa Noemi Mendez Juárez" w:date="2023-10-09T19:23:00Z">
                  <w:rPr>
                    <w:rFonts w:ascii="Montserrat" w:eastAsia="Tw Cen MT Condensed Extra Bold" w:hAnsi="Montserrat" w:cs="Arial"/>
                    <w:b/>
                    <w:lang w:eastAsia="es-ES"/>
                  </w:rPr>
                </w:rPrChange>
              </w:rPr>
              <w:t xml:space="preserve">Anexo F: </w:t>
            </w:r>
            <w:r w:rsidR="00123E70" w:rsidRPr="00804E66">
              <w:rPr>
                <w:rFonts w:ascii="Montserrat" w:eastAsia="Tw Cen MT Condensed Extra Bold" w:hAnsi="Montserrat" w:cs="Arial"/>
                <w:bCs/>
                <w:lang w:eastAsia="es-ES"/>
                <w:rPrChange w:id="27" w:author="Rosa Noemi Mendez Juárez" w:date="2023-10-09T19:23:00Z">
                  <w:rPr>
                    <w:rFonts w:ascii="Montserrat" w:eastAsia="Tw Cen MT Condensed Extra Bold" w:hAnsi="Montserrat" w:cs="Arial"/>
                    <w:bCs/>
                    <w:lang w:eastAsia="es-ES"/>
                  </w:rPr>
                </w:rPrChange>
              </w:rPr>
              <w:t>Consentimiento Informado</w:t>
            </w:r>
          </w:p>
          <w:p w14:paraId="436804BF" w14:textId="77777777" w:rsidR="00123E70" w:rsidRPr="00804E66" w:rsidRDefault="00123E70" w:rsidP="007C7CD8">
            <w:pPr>
              <w:jc w:val="both"/>
              <w:rPr>
                <w:rFonts w:ascii="Montserrat" w:eastAsia="Tw Cen MT Condensed Extra Bold" w:hAnsi="Montserrat" w:cs="Arial"/>
                <w:lang w:eastAsia="es-ES"/>
                <w:rPrChange w:id="28" w:author="Rosa Noemi Mendez Juárez" w:date="2023-10-09T19:23:00Z">
                  <w:rPr>
                    <w:rFonts w:ascii="Montserrat" w:eastAsia="Tw Cen MT Condensed Extra Bold" w:hAnsi="Montserrat" w:cs="Arial"/>
                    <w:lang w:eastAsia="es-ES"/>
                  </w:rPr>
                </w:rPrChange>
              </w:rPr>
            </w:pPr>
          </w:p>
          <w:p w14:paraId="52421AEC" w14:textId="51C646B4" w:rsidR="00FA08D3" w:rsidRPr="00804E66" w:rsidRDefault="00123E70">
            <w:pPr>
              <w:jc w:val="both"/>
              <w:rPr>
                <w:rFonts w:ascii="Montserrat" w:eastAsia="Tw Cen MT Condensed Extra Bold" w:hAnsi="Montserrat" w:cs="Arial"/>
                <w:lang w:eastAsia="es-ES"/>
                <w:rPrChange w:id="29" w:author="Rosa Noemi Mendez Juárez" w:date="2023-10-09T19:23:00Z">
                  <w:rPr>
                    <w:rFonts w:ascii="Montserrat" w:eastAsia="Tw Cen MT Condensed Extra Bold" w:hAnsi="Montserrat" w:cs="Arial"/>
                    <w:lang w:eastAsia="es-ES"/>
                  </w:rPr>
                </w:rPrChange>
              </w:rPr>
            </w:pPr>
            <w:r w:rsidRPr="00804E66">
              <w:rPr>
                <w:rFonts w:ascii="Montserrat" w:eastAsia="Tw Cen MT Condensed Extra Bold" w:hAnsi="Montserrat" w:cs="Arial"/>
                <w:b/>
                <w:bCs/>
                <w:lang w:eastAsia="es-ES"/>
                <w:rPrChange w:id="30" w:author="Rosa Noemi Mendez Juárez" w:date="2023-10-09T19:23:00Z">
                  <w:rPr>
                    <w:rFonts w:ascii="Montserrat" w:eastAsia="Tw Cen MT Condensed Extra Bold" w:hAnsi="Montserrat" w:cs="Arial"/>
                    <w:b/>
                    <w:bCs/>
                    <w:lang w:eastAsia="es-ES"/>
                  </w:rPr>
                </w:rPrChange>
              </w:rPr>
              <w:t xml:space="preserve">Anexo G: </w:t>
            </w:r>
            <w:r w:rsidR="00FA08D3" w:rsidRPr="00804E66">
              <w:rPr>
                <w:rFonts w:ascii="Montserrat" w:eastAsia="Tw Cen MT Condensed Extra Bold" w:hAnsi="Montserrat" w:cs="Arial"/>
                <w:lang w:eastAsia="es-ES"/>
                <w:rPrChange w:id="31" w:author="Rosa Noemi Mendez Juárez" w:date="2023-10-09T19:23:00Z">
                  <w:rPr>
                    <w:rFonts w:ascii="Montserrat" w:eastAsia="Tw Cen MT Condensed Extra Bold" w:hAnsi="Montserrat" w:cs="Arial"/>
                    <w:lang w:eastAsia="es-ES"/>
                  </w:rPr>
                </w:rPrChange>
              </w:rPr>
              <w:t>Carta de Delegación de Facultades</w:t>
            </w:r>
          </w:p>
          <w:p w14:paraId="513DE3A3" w14:textId="77777777" w:rsidR="00542808" w:rsidRPr="00804E66" w:rsidRDefault="00542808" w:rsidP="00542808">
            <w:pPr>
              <w:jc w:val="both"/>
              <w:rPr>
                <w:rFonts w:ascii="Montserrat" w:eastAsia="Tw Cen MT Condensed Extra Bold" w:hAnsi="Montserrat" w:cs="Arial"/>
                <w:b/>
                <w:bCs/>
                <w:lang w:eastAsia="es-ES"/>
                <w:rPrChange w:id="32" w:author="Rosa Noemi Mendez Juárez" w:date="2023-10-09T19:23:00Z">
                  <w:rPr>
                    <w:rFonts w:ascii="Montserrat" w:eastAsia="Tw Cen MT Condensed Extra Bold" w:hAnsi="Montserrat" w:cs="Arial"/>
                    <w:b/>
                    <w:bCs/>
                    <w:lang w:eastAsia="es-ES"/>
                  </w:rPr>
                </w:rPrChange>
              </w:rPr>
            </w:pPr>
          </w:p>
          <w:p w14:paraId="35D21CB9" w14:textId="566AFF06" w:rsidR="00542808" w:rsidRPr="009545A6" w:rsidRDefault="00542808" w:rsidP="00542808">
            <w:pPr>
              <w:jc w:val="both"/>
              <w:rPr>
                <w:rFonts w:ascii="Montserrat" w:eastAsia="Tw Cen MT Condensed Extra Bold" w:hAnsi="Montserrat" w:cs="Arial"/>
                <w:lang w:eastAsia="es-ES"/>
              </w:rPr>
            </w:pPr>
            <w:r w:rsidRPr="00804E66">
              <w:rPr>
                <w:rFonts w:ascii="Montserrat" w:eastAsia="Tw Cen MT Condensed Extra Bold" w:hAnsi="Montserrat" w:cs="Arial"/>
                <w:b/>
                <w:bCs/>
                <w:lang w:eastAsia="es-ES"/>
                <w:rPrChange w:id="33" w:author="Rosa Noemi Mendez Juárez" w:date="2023-10-09T19:23:00Z">
                  <w:rPr>
                    <w:rFonts w:ascii="Montserrat" w:eastAsia="Tw Cen MT Condensed Extra Bold" w:hAnsi="Montserrat" w:cs="Arial"/>
                    <w:b/>
                    <w:bCs/>
                    <w:lang w:eastAsia="es-ES"/>
                  </w:rPr>
                </w:rPrChange>
              </w:rPr>
              <w:t xml:space="preserve">Anexo </w:t>
            </w:r>
            <w:r w:rsidR="007F06EB" w:rsidRPr="00804E66">
              <w:rPr>
                <w:rFonts w:ascii="Montserrat" w:eastAsia="Tw Cen MT Condensed Extra Bold" w:hAnsi="Montserrat" w:cs="Arial"/>
                <w:b/>
                <w:bCs/>
                <w:lang w:eastAsia="es-ES"/>
                <w:rPrChange w:id="34" w:author="Rosa Noemi Mendez Juárez" w:date="2023-10-09T19:23:00Z">
                  <w:rPr>
                    <w:rFonts w:ascii="Montserrat" w:eastAsia="Tw Cen MT Condensed Extra Bold" w:hAnsi="Montserrat" w:cs="Arial"/>
                    <w:b/>
                    <w:bCs/>
                    <w:lang w:eastAsia="es-ES"/>
                  </w:rPr>
                </w:rPrChange>
              </w:rPr>
              <w:t>H:</w:t>
            </w:r>
            <w:r w:rsidRPr="00804E66">
              <w:rPr>
                <w:rFonts w:ascii="Montserrat" w:eastAsia="Tw Cen MT Condensed Extra Bold" w:hAnsi="Montserrat" w:cs="Arial"/>
                <w:b/>
                <w:bCs/>
                <w:lang w:eastAsia="es-ES"/>
                <w:rPrChange w:id="35" w:author="Rosa Noemi Mendez Juárez" w:date="2023-10-09T19:23:00Z">
                  <w:rPr>
                    <w:rFonts w:ascii="Montserrat" w:eastAsia="Tw Cen MT Condensed Extra Bold" w:hAnsi="Montserrat" w:cs="Arial"/>
                    <w:b/>
                    <w:bCs/>
                    <w:lang w:eastAsia="es-ES"/>
                  </w:rPr>
                </w:rPrChange>
              </w:rPr>
              <w:t xml:space="preserve"> </w:t>
            </w:r>
            <w:r w:rsidRPr="00804E66">
              <w:rPr>
                <w:rFonts w:ascii="Montserrat" w:eastAsia="Tw Cen MT Condensed Extra Bold" w:hAnsi="Montserrat" w:cs="Arial"/>
                <w:lang w:eastAsia="es-ES"/>
                <w:rPrChange w:id="36" w:author="Rosa Noemi Mendez Juárez" w:date="2023-10-09T19:23:00Z">
                  <w:rPr>
                    <w:rFonts w:ascii="Montserrat" w:eastAsia="Tw Cen MT Condensed Extra Bold" w:hAnsi="Montserrat" w:cs="Arial"/>
                    <w:lang w:eastAsia="es-ES"/>
                  </w:rPr>
                </w:rPrChange>
              </w:rPr>
              <w:t>Soborno y Corrupción</w:t>
            </w:r>
          </w:p>
          <w:p w14:paraId="4D0FC140" w14:textId="42C069EB" w:rsidR="00FA08D3" w:rsidRPr="009545A6" w:rsidRDefault="00FA08D3">
            <w:pPr>
              <w:jc w:val="both"/>
              <w:rPr>
                <w:rFonts w:ascii="Montserrat" w:eastAsia="Tw Cen MT Condensed Extra Bold" w:hAnsi="Montserrat" w:cs="Arial"/>
                <w:lang w:val="es-ES_tradnl" w:eastAsia="es-ES"/>
              </w:rPr>
            </w:pPr>
          </w:p>
          <w:p w14:paraId="6AAC2C05" w14:textId="77777777" w:rsidR="00AD696A" w:rsidRPr="009545A6" w:rsidRDefault="00AD696A">
            <w:pPr>
              <w:jc w:val="both"/>
              <w:rPr>
                <w:rFonts w:ascii="Montserrat" w:eastAsia="Tw Cen MT Condensed Extra Bold" w:hAnsi="Montserrat" w:cs="Arial"/>
                <w:lang w:val="es-ES_tradnl" w:eastAsia="es-ES"/>
              </w:rPr>
            </w:pPr>
          </w:p>
          <w:p w14:paraId="70759534" w14:textId="73F1F05C" w:rsidR="00FA08D3" w:rsidRPr="009545A6" w:rsidRDefault="00FA08D3">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TRIGÉSIMA </w:t>
            </w:r>
            <w:r w:rsidR="00A47148" w:rsidRPr="009545A6">
              <w:rPr>
                <w:rFonts w:ascii="Montserrat" w:eastAsia="Tw Cen MT Condensed Extra Bold" w:hAnsi="Montserrat" w:cs="Arial"/>
                <w:b/>
                <w:lang w:val="es-ES_tradnl" w:eastAsia="es-ES"/>
              </w:rPr>
              <w:t>SEXTA</w:t>
            </w:r>
            <w:r w:rsidRPr="009545A6">
              <w:rPr>
                <w:rFonts w:ascii="Montserrat" w:eastAsia="Tw Cen MT Condensed Extra Bold" w:hAnsi="Montserrat" w:cs="Arial"/>
                <w:b/>
                <w:lang w:val="es-ES_tradnl" w:eastAsia="es-ES"/>
              </w:rPr>
              <w:t xml:space="preserve">. DOMICILIOS: </w:t>
            </w:r>
            <w:r w:rsidRPr="009545A6">
              <w:rPr>
                <w:rFonts w:ascii="Montserrat" w:eastAsia="Tw Cen MT Condensed Extra Bold" w:hAnsi="Montserrat" w:cs="Arial"/>
                <w:lang w:val="es-ES_tradnl" w:eastAsia="es-ES"/>
              </w:rPr>
              <w:t xml:space="preserve">Todos los avisos y notificaciones que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señalan como sus domicilios los siguientes:</w:t>
            </w:r>
          </w:p>
          <w:p w14:paraId="1FA86D62" w14:textId="77777777" w:rsidR="00470C5D" w:rsidRPr="009545A6" w:rsidRDefault="00470C5D">
            <w:pPr>
              <w:jc w:val="both"/>
              <w:rPr>
                <w:rFonts w:ascii="Montserrat" w:eastAsia="Tw Cen MT Condensed Extra Bold" w:hAnsi="Montserrat" w:cs="Arial"/>
                <w:lang w:val="es-ES_tradnl" w:eastAsia="es-ES"/>
              </w:rPr>
            </w:pPr>
          </w:p>
          <w:tbl>
            <w:tblPr>
              <w:tblStyle w:val="Tablaconcuadrcula"/>
              <w:tblW w:w="4402" w:type="dxa"/>
              <w:tblLayout w:type="fixed"/>
              <w:tblLook w:val="04A0" w:firstRow="1" w:lastRow="0" w:firstColumn="1" w:lastColumn="0" w:noHBand="0" w:noVBand="1"/>
            </w:tblPr>
            <w:tblGrid>
              <w:gridCol w:w="1866"/>
              <w:gridCol w:w="2536"/>
            </w:tblGrid>
            <w:tr w:rsidR="00A90604" w:rsidRPr="005A733C" w14:paraId="56C8A2D6" w14:textId="77777777" w:rsidTr="005A733C">
              <w:trPr>
                <w:trHeight w:val="488"/>
              </w:trPr>
              <w:tc>
                <w:tcPr>
                  <w:tcW w:w="1866" w:type="dxa"/>
                </w:tcPr>
                <w:p w14:paraId="4F519A03" w14:textId="0AD71714" w:rsidR="00A90604" w:rsidRPr="009545A6" w:rsidRDefault="00A90604">
                  <w:pPr>
                    <w:jc w:val="both"/>
                    <w:rPr>
                      <w:rFonts w:ascii="Montserrat" w:eastAsia="Tw Cen MT Condensed Extra Bold" w:hAnsi="Montserrat" w:cs="Arial"/>
                      <w:lang w:eastAsia="es-ES"/>
                    </w:rPr>
                  </w:pPr>
                  <w:r w:rsidRPr="009545A6">
                    <w:rPr>
                      <w:rFonts w:ascii="Montserrat" w:eastAsia="Tw Cen MT Condensed Extra Bold" w:hAnsi="Montserrat" w:cs="Arial"/>
                      <w:lang w:eastAsia="es-ES"/>
                    </w:rPr>
                    <w:t>El Patrocinador</w:t>
                  </w:r>
                </w:p>
              </w:tc>
              <w:tc>
                <w:tcPr>
                  <w:tcW w:w="2536" w:type="dxa"/>
                </w:tcPr>
                <w:p w14:paraId="088E5111" w14:textId="1F8E13BC" w:rsidR="00A90604" w:rsidRPr="009545A6" w:rsidRDefault="00A90604" w:rsidP="005A733C">
                  <w:pPr>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Innovation House, 70 Norden Road, Maidenhead, Berkshire, SL6 4AY, United Kingdom</w:t>
                  </w:r>
                </w:p>
              </w:tc>
            </w:tr>
            <w:tr w:rsidR="000D2315" w:rsidRPr="000D2315" w14:paraId="460D23DB" w14:textId="77777777" w:rsidTr="005A733C">
              <w:trPr>
                <w:trHeight w:val="488"/>
              </w:trPr>
              <w:tc>
                <w:tcPr>
                  <w:tcW w:w="1866" w:type="dxa"/>
                </w:tcPr>
                <w:p w14:paraId="2A969BBA" w14:textId="6F3E2DD6" w:rsidR="000D2315" w:rsidRPr="009545A6" w:rsidRDefault="000D2315">
                  <w:pPr>
                    <w:jc w:val="both"/>
                    <w:rPr>
                      <w:rFonts w:ascii="Montserrat" w:eastAsia="Tw Cen MT Condensed Extra Bold" w:hAnsi="Montserrat" w:cs="Arial"/>
                      <w:lang w:eastAsia="es-ES"/>
                    </w:rPr>
                  </w:pPr>
                  <w:r w:rsidRPr="009545A6">
                    <w:rPr>
                      <w:rFonts w:ascii="Montserrat" w:eastAsia="Tw Cen MT Condensed Extra Bold" w:hAnsi="Montserrat" w:cs="Arial"/>
                      <w:lang w:eastAsia="es-ES"/>
                    </w:rPr>
                    <w:t>La CRO</w:t>
                  </w:r>
                </w:p>
              </w:tc>
              <w:tc>
                <w:tcPr>
                  <w:tcW w:w="2536" w:type="dxa"/>
                </w:tcPr>
                <w:p w14:paraId="5D30E39D" w14:textId="77777777" w:rsidR="000D2315" w:rsidRPr="009545A6" w:rsidRDefault="000D2315" w:rsidP="000D2315">
                  <w:pPr>
                    <w:rPr>
                      <w:rFonts w:ascii="Montserrat" w:hAnsi="Montserrat" w:cs="Arial"/>
                      <w:lang w:val="es-ES_tradnl"/>
                    </w:rPr>
                  </w:pPr>
                  <w:r w:rsidRPr="009545A6">
                    <w:rPr>
                      <w:rFonts w:ascii="Montserrat" w:hAnsi="Montserrat" w:cs="Arial"/>
                      <w:lang w:val="es-ES_tradnl"/>
                    </w:rPr>
                    <w:t xml:space="preserve">4820 </w:t>
                  </w:r>
                  <w:proofErr w:type="spellStart"/>
                  <w:r w:rsidRPr="009545A6">
                    <w:rPr>
                      <w:rFonts w:ascii="Montserrat" w:hAnsi="Montserrat" w:cs="Arial"/>
                      <w:lang w:val="es-ES_tradnl"/>
                    </w:rPr>
                    <w:t>Emperor</w:t>
                  </w:r>
                  <w:proofErr w:type="spellEnd"/>
                  <w:r w:rsidRPr="009545A6">
                    <w:rPr>
                      <w:rFonts w:ascii="Montserrat" w:hAnsi="Montserrat" w:cs="Arial"/>
                      <w:lang w:val="es-ES_tradnl"/>
                    </w:rPr>
                    <w:t xml:space="preserve"> Boulevard, Durham, Carolina del Norte, 27703, U.S.A</w:t>
                  </w:r>
                </w:p>
                <w:p w14:paraId="3798ED28" w14:textId="77777777" w:rsidR="000D2315" w:rsidRDefault="000D2315" w:rsidP="000D2315">
                  <w:pPr>
                    <w:rPr>
                      <w:rFonts w:ascii="Montserrat" w:hAnsi="Montserrat" w:cs="Arial"/>
                      <w:lang w:val="es-ES_tradnl"/>
                    </w:rPr>
                  </w:pPr>
                </w:p>
                <w:p w14:paraId="00CED953" w14:textId="77777777" w:rsidR="000D2315" w:rsidRPr="009545A6" w:rsidRDefault="000D2315" w:rsidP="000D2315">
                  <w:pPr>
                    <w:rPr>
                      <w:rFonts w:ascii="Montserrat" w:hAnsi="Montserrat" w:cs="Arial"/>
                      <w:lang w:val="es-ES_tradnl"/>
                    </w:rPr>
                  </w:pPr>
                  <w:r w:rsidRPr="009545A6">
                    <w:rPr>
                      <w:rFonts w:ascii="Montserrat" w:hAnsi="Montserrat" w:cs="Arial"/>
                      <w:lang w:val="es-ES_tradnl"/>
                    </w:rPr>
                    <w:t xml:space="preserve">Para: Consejero General </w:t>
                  </w:r>
                </w:p>
                <w:p w14:paraId="1A73E4B3" w14:textId="77777777" w:rsidR="000D2315" w:rsidRPr="009545A6" w:rsidRDefault="000D2315" w:rsidP="000D2315">
                  <w:pPr>
                    <w:rPr>
                      <w:rFonts w:ascii="Montserrat" w:hAnsi="Montserrat" w:cs="Arial"/>
                      <w:lang w:val="es-ES_tradnl"/>
                    </w:rPr>
                  </w:pPr>
                  <w:r w:rsidRPr="009545A6">
                    <w:rPr>
                      <w:rFonts w:ascii="Montserrat" w:hAnsi="Montserrat" w:cs="Arial"/>
                      <w:lang w:val="es-ES_tradnl"/>
                    </w:rPr>
                    <w:t xml:space="preserve">Email: </w:t>
                  </w:r>
                  <w:hyperlink r:id="rId11" w:history="1">
                    <w:r w:rsidRPr="009545A6">
                      <w:rPr>
                        <w:rStyle w:val="Hipervnculo"/>
                        <w:rFonts w:ascii="Montserrat" w:hAnsi="Montserrat" w:cs="Arial"/>
                      </w:rPr>
                      <w:t>officeofgeneralcounsel@iqvia.com</w:t>
                    </w:r>
                  </w:hyperlink>
                </w:p>
                <w:p w14:paraId="6EE0EDBB" w14:textId="6B196C8F" w:rsidR="000D2315" w:rsidRPr="009545A6" w:rsidRDefault="000D2315" w:rsidP="000D2315">
                  <w:pPr>
                    <w:rPr>
                      <w:rFonts w:ascii="Montserrat" w:eastAsia="Tw Cen MT Condensed Extra Bold" w:hAnsi="Montserrat" w:cs="Arial"/>
                      <w:lang w:val="en-US" w:eastAsia="es-ES"/>
                    </w:rPr>
                  </w:pPr>
                  <w:r w:rsidRPr="009545A6">
                    <w:rPr>
                      <w:rFonts w:ascii="Montserrat" w:hAnsi="Montserrat" w:cs="Arial"/>
                      <w:lang w:val="es-ES_tradnl"/>
                    </w:rPr>
                    <w:t xml:space="preserve">Tel.: </w:t>
                  </w:r>
                  <w:r w:rsidRPr="009545A6">
                    <w:rPr>
                      <w:rFonts w:ascii="Montserrat" w:hAnsi="Montserrat" w:cs="Arial"/>
                    </w:rPr>
                    <w:t xml:space="preserve">+1 </w:t>
                  </w:r>
                  <w:hyperlink r:id="rId12" w:history="1">
                    <w:r w:rsidRPr="009545A6">
                      <w:rPr>
                        <w:rStyle w:val="Hipervnculo"/>
                        <w:rFonts w:ascii="Montserrat" w:hAnsi="Montserrat" w:cs="Arial"/>
                      </w:rPr>
                      <w:t>(973) 316-4000</w:t>
                    </w:r>
                  </w:hyperlink>
                </w:p>
              </w:tc>
            </w:tr>
            <w:tr w:rsidR="000D2315" w:rsidRPr="005A733C" w14:paraId="6484384F" w14:textId="77777777" w:rsidTr="005A733C">
              <w:trPr>
                <w:trHeight w:val="488"/>
              </w:trPr>
              <w:tc>
                <w:tcPr>
                  <w:tcW w:w="1866" w:type="dxa"/>
                </w:tcPr>
                <w:p w14:paraId="290281D4" w14:textId="52660064" w:rsidR="000D2315" w:rsidRPr="009545A6" w:rsidRDefault="000D2315">
                  <w:pPr>
                    <w:jc w:val="both"/>
                    <w:rPr>
                      <w:rFonts w:ascii="Montserrat" w:eastAsia="Tw Cen MT Condensed Extra Bold" w:hAnsi="Montserrat" w:cs="Arial"/>
                      <w:lang w:eastAsia="es-ES"/>
                    </w:rPr>
                  </w:pPr>
                  <w:r w:rsidRPr="009545A6">
                    <w:rPr>
                      <w:rFonts w:ascii="Montserrat" w:eastAsia="Tw Cen MT Condensed Extra Bold" w:hAnsi="Montserrat" w:cs="Arial"/>
                      <w:lang w:eastAsia="es-ES"/>
                    </w:rPr>
                    <w:lastRenderedPageBreak/>
                    <w:t>El Instituto</w:t>
                  </w:r>
                </w:p>
              </w:tc>
              <w:tc>
                <w:tcPr>
                  <w:tcW w:w="2536" w:type="dxa"/>
                </w:tcPr>
                <w:p w14:paraId="603B7855" w14:textId="01AA90B2" w:rsidR="000D2315" w:rsidRPr="005A733C" w:rsidRDefault="000D2315" w:rsidP="000D2315">
                  <w:pPr>
                    <w:rPr>
                      <w:rFonts w:ascii="Montserrat" w:eastAsia="Tw Cen MT Condensed Extra Bold" w:hAnsi="Montserrat" w:cs="Arial"/>
                      <w:lang w:eastAsia="es-ES"/>
                    </w:rPr>
                  </w:pPr>
                  <w:r w:rsidRPr="009545A6">
                    <w:rPr>
                      <w:rFonts w:ascii="Montserrat" w:eastAsia="Tw Cen MT Condensed Extra Bold" w:hAnsi="Montserrat" w:cs="Arial"/>
                      <w:lang w:eastAsia="es-ES"/>
                    </w:rPr>
                    <w:t>Avenida Vasco de Quiroga Número 15, Colonia Belisario Domínguez Sección XVI, Alcaldía Tlalpan, C.P. 14080, Ciudad de México.</w:t>
                  </w:r>
                </w:p>
              </w:tc>
            </w:tr>
            <w:tr w:rsidR="00A90604" w:rsidRPr="009545A6" w14:paraId="4093084D" w14:textId="77777777" w:rsidTr="005A733C">
              <w:trPr>
                <w:trHeight w:val="2174"/>
              </w:trPr>
              <w:tc>
                <w:tcPr>
                  <w:tcW w:w="1866" w:type="dxa"/>
                </w:tcPr>
                <w:p w14:paraId="6A1BC547" w14:textId="2897D490" w:rsidR="00A90604" w:rsidRPr="009545A6" w:rsidRDefault="000D2315" w:rsidP="00A90604">
                  <w:pPr>
                    <w:jc w:val="both"/>
                    <w:rPr>
                      <w:rFonts w:ascii="Montserrat" w:eastAsia="Tw Cen MT Condensed Extra Bold" w:hAnsi="Montserrat" w:cs="Arial"/>
                      <w:lang w:eastAsia="es-ES"/>
                    </w:rPr>
                  </w:pPr>
                  <w:r w:rsidRPr="009545A6">
                    <w:rPr>
                      <w:rFonts w:ascii="Montserrat" w:eastAsia="Tw Cen MT Condensed Extra Bold" w:hAnsi="Montserrat" w:cs="Arial"/>
                      <w:sz w:val="19"/>
                      <w:szCs w:val="19"/>
                      <w:lang w:eastAsia="es-ES"/>
                    </w:rPr>
                    <w:t>La Investigadora</w:t>
                  </w:r>
                  <w:r w:rsidRPr="009545A6" w:rsidDel="000D2315">
                    <w:rPr>
                      <w:rFonts w:ascii="Montserrat" w:eastAsia="Tw Cen MT Condensed Extra Bold" w:hAnsi="Montserrat" w:cs="Arial"/>
                      <w:lang w:eastAsia="es-ES"/>
                    </w:rPr>
                    <w:t xml:space="preserve"> </w:t>
                  </w:r>
                </w:p>
              </w:tc>
              <w:tc>
                <w:tcPr>
                  <w:tcW w:w="2536" w:type="dxa"/>
                </w:tcPr>
                <w:p w14:paraId="466C3751" w14:textId="3E2CB839" w:rsidR="00A90604" w:rsidRPr="009545A6" w:rsidRDefault="000D2315">
                  <w:pPr>
                    <w:rPr>
                      <w:rFonts w:ascii="Montserrat" w:eastAsia="Tw Cen MT Condensed Extra Bold" w:hAnsi="Montserrat" w:cs="Arial"/>
                      <w:lang w:eastAsia="es-ES"/>
                    </w:rPr>
                  </w:pPr>
                  <w:r w:rsidRPr="009545A6">
                    <w:rPr>
                      <w:rFonts w:ascii="Montserrat" w:eastAsia="Tw Cen MT Condensed Extra Bold" w:hAnsi="Montserrat" w:cs="Arial"/>
                      <w:lang w:eastAsia="es-ES"/>
                    </w:rPr>
                    <w:t>Avenida Vasco de Quiroga Número 15, Colonia Belisario Domínguez Sección XVI, Alcaldía Tlalpan, C.P. 14080, Ciudad de México.</w:t>
                  </w:r>
                </w:p>
              </w:tc>
            </w:tr>
          </w:tbl>
          <w:p w14:paraId="5F8567BD" w14:textId="77777777" w:rsidR="006D1C0F" w:rsidRPr="009545A6" w:rsidRDefault="006D1C0F" w:rsidP="00F24F90">
            <w:pPr>
              <w:tabs>
                <w:tab w:val="left" w:pos="7797"/>
              </w:tabs>
              <w:jc w:val="both"/>
              <w:rPr>
                <w:rFonts w:ascii="Montserrat" w:eastAsia="Tw Cen MT Condensed Extra Bold" w:hAnsi="Montserrat" w:cs="Arial"/>
                <w:lang w:eastAsia="es-ES"/>
              </w:rPr>
            </w:pPr>
          </w:p>
          <w:p w14:paraId="1BE9A9A2" w14:textId="0C9001E2" w:rsidR="006D1C0F" w:rsidRPr="009545A6" w:rsidRDefault="006D1C0F" w:rsidP="00F24F90">
            <w:pPr>
              <w:jc w:val="both"/>
              <w:rPr>
                <w:rFonts w:ascii="Montserrat" w:eastAsia="Tw Cen MT Condensed Extra Bold" w:hAnsi="Montserrat" w:cs="Arial"/>
                <w:lang w:val="es-ES" w:eastAsia="es-ES"/>
              </w:rPr>
            </w:pPr>
            <w:r w:rsidRPr="009545A6">
              <w:rPr>
                <w:rFonts w:ascii="Montserrat" w:eastAsia="Tw Cen MT Condensed Extra Bold" w:hAnsi="Montserrat" w:cs="Arial"/>
                <w:b/>
                <w:lang w:val="es-ES_tradnl" w:eastAsia="es-ES"/>
              </w:rPr>
              <w:t>TRIGÉSIMA S</w:t>
            </w:r>
            <w:r w:rsidR="00A47148" w:rsidRPr="009545A6">
              <w:rPr>
                <w:rFonts w:ascii="Montserrat" w:eastAsia="Tw Cen MT Condensed Extra Bold" w:hAnsi="Montserrat" w:cs="Arial"/>
                <w:b/>
                <w:lang w:val="es-ES_tradnl" w:eastAsia="es-ES"/>
              </w:rPr>
              <w:t>ÉPTIMA</w:t>
            </w:r>
            <w:r w:rsidRPr="009545A6">
              <w:rPr>
                <w:rFonts w:ascii="Montserrat" w:eastAsia="Tw Cen MT Condensed Extra Bold" w:hAnsi="Montserrat" w:cs="Arial"/>
                <w:b/>
                <w:lang w:val="es-ES_tradnl" w:eastAsia="es-ES"/>
              </w:rPr>
              <w:t xml:space="preserve">. </w:t>
            </w:r>
            <w:r w:rsidRPr="009545A6">
              <w:rPr>
                <w:rFonts w:ascii="Montserrat" w:eastAsia="Tw Cen MT Condensed Extra Bold" w:hAnsi="Montserrat" w:cs="Arial"/>
                <w:b/>
                <w:lang w:val="es-ES" w:eastAsia="es-ES"/>
              </w:rPr>
              <w:t xml:space="preserve">CONFLICTO DE INTERESES. “LAS PARTES” </w:t>
            </w:r>
            <w:r w:rsidRPr="009545A6">
              <w:rPr>
                <w:rFonts w:ascii="Montserrat" w:eastAsia="Tw Cen MT Condensed Extra Bold" w:hAnsi="Montserrat" w:cs="Arial"/>
                <w:lang w:val="es-ES" w:eastAsia="es-ES"/>
              </w:rPr>
              <w:t xml:space="preserve">manifiestan </w:t>
            </w:r>
            <w:proofErr w:type="gramStart"/>
            <w:r w:rsidRPr="009545A6">
              <w:rPr>
                <w:rFonts w:ascii="Montserrat" w:eastAsia="Tw Cen MT Condensed Extra Bold" w:hAnsi="Montserrat" w:cs="Arial"/>
                <w:lang w:val="es-ES" w:eastAsia="es-ES"/>
              </w:rPr>
              <w:t>que</w:t>
            </w:r>
            <w:proofErr w:type="gramEnd"/>
            <w:r w:rsidRPr="009545A6">
              <w:rPr>
                <w:rFonts w:ascii="Montserrat" w:eastAsia="Tw Cen MT Condensed Extra Bold" w:hAnsi="Montserrat" w:cs="Arial"/>
                <w:lang w:val="es-ES" w:eastAsia="es-ES"/>
              </w:rPr>
              <w:t xml:space="preserve"> a la fecha de firma del presente instrumento, no existe conflicto de intereses.</w:t>
            </w:r>
          </w:p>
          <w:p w14:paraId="6E1D7BDF" w14:textId="77777777" w:rsidR="006D1C0F" w:rsidRPr="009545A6" w:rsidRDefault="006D1C0F" w:rsidP="00F21E21">
            <w:pPr>
              <w:jc w:val="both"/>
              <w:rPr>
                <w:rFonts w:ascii="Montserrat" w:eastAsia="Tw Cen MT Condensed Extra Bold" w:hAnsi="Montserrat" w:cs="Arial"/>
                <w:lang w:val="es-ES" w:eastAsia="es-ES"/>
              </w:rPr>
            </w:pPr>
          </w:p>
          <w:p w14:paraId="7C2619E9" w14:textId="51EB6F3B" w:rsidR="006D1C0F" w:rsidRPr="009545A6" w:rsidRDefault="006D1C0F" w:rsidP="00305AF7">
            <w:pPr>
              <w:jc w:val="both"/>
              <w:rPr>
                <w:rFonts w:ascii="Montserrat" w:eastAsia="Tw Cen MT Condensed Extra Bold" w:hAnsi="Montserrat" w:cs="Arial"/>
                <w:lang w:val="es-ES" w:eastAsia="es-ES"/>
              </w:rPr>
            </w:pPr>
            <w:r w:rsidRPr="009545A6">
              <w:rPr>
                <w:rFonts w:ascii="Montserrat" w:eastAsia="Tw Cen MT Condensed Extra Bold" w:hAnsi="Montserrat" w:cs="Arial"/>
                <w:lang w:val="es-ES" w:eastAsia="es-ES"/>
              </w:rPr>
              <w:t xml:space="preserve">Para </w:t>
            </w:r>
            <w:r w:rsidRPr="009545A6">
              <w:rPr>
                <w:rFonts w:ascii="Montserrat" w:eastAsia="Tw Cen MT Condensed Extra Bold" w:hAnsi="Montserrat" w:cs="Arial"/>
                <w:b/>
                <w:lang w:val="es-ES" w:eastAsia="es-ES"/>
              </w:rPr>
              <w:t>“EL INSTITUTO”</w:t>
            </w:r>
            <w:r w:rsidRPr="009545A6">
              <w:rPr>
                <w:rFonts w:ascii="Montserrat" w:eastAsia="Tw Cen MT Condensed Extra Bold" w:hAnsi="Montserrat" w:cs="Arial"/>
                <w:lang w:val="es-ES" w:eastAsia="es-ES"/>
              </w:rPr>
              <w:t xml:space="preserve"> y </w:t>
            </w:r>
            <w:r w:rsidRPr="009545A6">
              <w:rPr>
                <w:rFonts w:ascii="Montserrat" w:eastAsia="Tw Cen MT Condensed Extra Bold" w:hAnsi="Montserrat" w:cs="Arial"/>
                <w:b/>
                <w:lang w:val="es-ES" w:eastAsia="es-ES"/>
              </w:rPr>
              <w:t>“</w:t>
            </w:r>
            <w:r w:rsidR="0052705B" w:rsidRPr="009545A6">
              <w:rPr>
                <w:rFonts w:ascii="Montserrat" w:eastAsia="Tw Cen MT Condensed Extra Bold" w:hAnsi="Montserrat" w:cs="Arial"/>
                <w:b/>
                <w:lang w:val="es-ES" w:eastAsia="es-ES"/>
              </w:rPr>
              <w:t>LA</w:t>
            </w:r>
            <w:r w:rsidR="00F0419A" w:rsidRPr="009545A6">
              <w:rPr>
                <w:rFonts w:ascii="Montserrat" w:eastAsia="Tw Cen MT Condensed Extra Bold" w:hAnsi="Montserrat" w:cs="Arial"/>
                <w:b/>
                <w:lang w:val="es-ES" w:eastAsia="es-ES"/>
              </w:rPr>
              <w:t xml:space="preserve"> </w:t>
            </w:r>
            <w:r w:rsidRPr="009545A6">
              <w:rPr>
                <w:rFonts w:ascii="Montserrat" w:eastAsia="Tw Cen MT Condensed Extra Bold" w:hAnsi="Montserrat" w:cs="Arial"/>
                <w:b/>
                <w:lang w:val="es-ES" w:eastAsia="es-ES"/>
              </w:rPr>
              <w:t>INVESTIGADOR</w:t>
            </w:r>
            <w:r w:rsidR="00F0419A" w:rsidRPr="009545A6">
              <w:rPr>
                <w:rFonts w:ascii="Montserrat" w:eastAsia="Tw Cen MT Condensed Extra Bold" w:hAnsi="Montserrat" w:cs="Arial"/>
                <w:b/>
                <w:lang w:val="es-ES" w:eastAsia="es-ES"/>
              </w:rPr>
              <w:t>A</w:t>
            </w:r>
            <w:r w:rsidRPr="009545A6">
              <w:rPr>
                <w:rFonts w:ascii="Montserrat" w:eastAsia="Tw Cen MT Condensed Extra Bold" w:hAnsi="Montserrat" w:cs="Arial"/>
                <w:b/>
                <w:lang w:val="es-ES" w:eastAsia="es-ES"/>
              </w:rPr>
              <w:t>”</w:t>
            </w:r>
            <w:r w:rsidRPr="009545A6">
              <w:rPr>
                <w:rFonts w:ascii="Montserrat" w:eastAsia="Tw Cen MT Condensed Extra Bold" w:hAnsi="Montserrat" w:cs="Arial"/>
                <w:lang w:val="es-ES" w:eastAsia="es-ES"/>
              </w:rPr>
              <w:t xml:space="preserve">, conflicto de intereses se entiende como la posible afectación del desempeño imparcial y objetivo de las funciones de los Servidores Públicos, en este caso, el desarrollo de </w:t>
            </w:r>
            <w:r w:rsidRPr="009545A6">
              <w:rPr>
                <w:rFonts w:ascii="Montserrat" w:eastAsia="Tw Cen MT Condensed Extra Bold" w:hAnsi="Montserrat" w:cs="Arial"/>
                <w:b/>
                <w:lang w:val="es-ES" w:eastAsia="es-ES"/>
              </w:rPr>
              <w:t>“EL PROTOCOLO”</w:t>
            </w:r>
            <w:r w:rsidRPr="009545A6">
              <w:rPr>
                <w:rFonts w:ascii="Montserrat" w:eastAsia="Tw Cen MT Condensed Extra Bold" w:hAnsi="Montserrat" w:cs="Arial"/>
                <w:lang w:val="es-ES" w:eastAsia="es-ES"/>
              </w:rPr>
              <w:t xml:space="preserve"> en razón de intereses personales, familiares o de negocios.</w:t>
            </w:r>
          </w:p>
          <w:p w14:paraId="5CBD023E" w14:textId="77777777" w:rsidR="006D1C0F" w:rsidRPr="009545A6" w:rsidRDefault="006D1C0F" w:rsidP="00305AF7">
            <w:pPr>
              <w:jc w:val="both"/>
              <w:rPr>
                <w:rFonts w:ascii="Montserrat" w:eastAsia="Tw Cen MT Condensed Extra Bold" w:hAnsi="Montserrat" w:cs="Arial"/>
                <w:lang w:val="es-ES" w:eastAsia="es-ES"/>
              </w:rPr>
            </w:pPr>
          </w:p>
          <w:p w14:paraId="5A0BF570" w14:textId="5016FDD4" w:rsidR="006D1C0F" w:rsidRPr="009545A6" w:rsidRDefault="006D1C0F" w:rsidP="007C7CD8">
            <w:pPr>
              <w:jc w:val="both"/>
              <w:rPr>
                <w:rFonts w:ascii="Montserrat" w:eastAsia="Tw Cen MT Condensed Extra Bold" w:hAnsi="Montserrat" w:cs="Arial"/>
                <w:lang w:val="es-ES" w:eastAsia="es-ES"/>
              </w:rPr>
            </w:pPr>
            <w:r w:rsidRPr="009545A6">
              <w:rPr>
                <w:rFonts w:ascii="Montserrat" w:eastAsia="Tw Cen MT Condensed Extra Bold" w:hAnsi="Montserrat" w:cs="Arial"/>
                <w:lang w:val="es-ES" w:eastAsia="es-ES"/>
              </w:rPr>
              <w:t xml:space="preserve">Conforme a lo previsto en el artículo 37 de la Ley General de Responsabilidades Administrativas, </w:t>
            </w:r>
            <w:r w:rsidRPr="009545A6">
              <w:rPr>
                <w:rFonts w:ascii="Montserrat" w:eastAsia="Tw Cen MT Condensed Extra Bold" w:hAnsi="Montserrat" w:cs="Arial"/>
                <w:b/>
                <w:lang w:val="es-ES" w:eastAsia="es-ES"/>
              </w:rPr>
              <w:t>“</w:t>
            </w:r>
            <w:r w:rsidR="00470C5D" w:rsidRPr="009545A6">
              <w:rPr>
                <w:rFonts w:ascii="Montserrat" w:eastAsia="Tw Cen MT Condensed Extra Bold" w:hAnsi="Montserrat" w:cs="Arial"/>
                <w:b/>
                <w:lang w:val="es-ES" w:eastAsia="es-ES"/>
              </w:rPr>
              <w:t xml:space="preserve">LA </w:t>
            </w:r>
            <w:r w:rsidRPr="009545A6">
              <w:rPr>
                <w:rFonts w:ascii="Montserrat" w:eastAsia="Tw Cen MT Condensed Extra Bold" w:hAnsi="Montserrat" w:cs="Arial"/>
                <w:b/>
                <w:lang w:val="es-ES" w:eastAsia="es-ES"/>
              </w:rPr>
              <w:t>INVESTIGADOR</w:t>
            </w:r>
            <w:r w:rsidR="00470C5D" w:rsidRPr="009545A6">
              <w:rPr>
                <w:rFonts w:ascii="Montserrat" w:eastAsia="Tw Cen MT Condensed Extra Bold" w:hAnsi="Montserrat" w:cs="Arial"/>
                <w:b/>
                <w:lang w:val="es-ES" w:eastAsia="es-ES"/>
              </w:rPr>
              <w:t>A</w:t>
            </w:r>
            <w:r w:rsidRPr="009545A6">
              <w:rPr>
                <w:rFonts w:ascii="Montserrat" w:eastAsia="Tw Cen MT Condensed Extra Bold" w:hAnsi="Montserrat" w:cs="Arial"/>
                <w:b/>
                <w:lang w:val="es-ES" w:eastAsia="es-ES"/>
              </w:rPr>
              <w:t xml:space="preserve"> PRINCIPAL” </w:t>
            </w:r>
            <w:r w:rsidRPr="009545A6">
              <w:rPr>
                <w:rFonts w:ascii="Montserrat" w:eastAsia="Tw Cen MT Condensed Extra Bold" w:hAnsi="Montserrat" w:cs="Arial"/>
                <w:lang w:val="es-ES" w:eastAsia="es-ES"/>
              </w:rPr>
              <w:t>y los investigadores colaboradores</w:t>
            </w:r>
            <w:r w:rsidRPr="009545A6">
              <w:rPr>
                <w:rFonts w:ascii="Montserrat" w:eastAsia="Tw Cen MT Condensed Extra Bold" w:hAnsi="Montserrat" w:cs="Arial"/>
                <w:b/>
                <w:lang w:val="es-ES" w:eastAsia="es-ES"/>
              </w:rPr>
              <w:t>,</w:t>
            </w:r>
            <w:r w:rsidRPr="009545A6">
              <w:rPr>
                <w:rFonts w:ascii="Montserrat" w:eastAsia="Tw Cen MT Condensed Extra Bold" w:hAnsi="Montserrat" w:cs="Arial"/>
                <w:lang w:val="es-ES" w:eastAsia="es-ES"/>
              </w:rPr>
              <w:t xml:space="preserve"> al formar parte de </w:t>
            </w:r>
            <w:r w:rsidRPr="009545A6">
              <w:rPr>
                <w:rFonts w:ascii="Montserrat" w:eastAsia="Tw Cen MT Condensed Extra Bold" w:hAnsi="Montserrat" w:cs="Arial"/>
                <w:b/>
                <w:lang w:val="es-ES" w:eastAsia="es-ES"/>
              </w:rPr>
              <w:t>“EL INSTITUTO”</w:t>
            </w:r>
            <w:r w:rsidRPr="009545A6">
              <w:rPr>
                <w:rFonts w:ascii="Montserrat" w:eastAsia="Tw Cen MT Condensed Extra Bold" w:hAnsi="Montserrat" w:cs="Arial"/>
                <w:lang w:val="es-ES" w:eastAsia="es-ES"/>
              </w:rPr>
              <w:t xml:space="preserve"> y desarrollar de investigación científica, con base en el presente convenio realizan actividades de vinculación con </w:t>
            </w:r>
            <w:r w:rsidRPr="009545A6">
              <w:rPr>
                <w:rFonts w:ascii="Montserrat" w:eastAsia="Tw Cen MT Condensed Extra Bold" w:hAnsi="Montserrat" w:cs="Arial"/>
                <w:b/>
                <w:lang w:val="es-ES" w:eastAsia="es-ES"/>
              </w:rPr>
              <w:t>“EL PATROCINADOR</w:t>
            </w:r>
            <w:r w:rsidRPr="009545A6">
              <w:rPr>
                <w:rFonts w:ascii="Montserrat" w:eastAsia="Tw Cen MT Condensed Extra Bold" w:hAnsi="Montserrat" w:cs="Arial"/>
                <w:lang w:val="es-ES" w:eastAsia="es-ES"/>
              </w:rPr>
              <w:t xml:space="preserve">” para el desarrollo de </w:t>
            </w:r>
            <w:r w:rsidRPr="009545A6">
              <w:rPr>
                <w:rFonts w:ascii="Montserrat" w:eastAsia="Tw Cen MT Condensed Extra Bold" w:hAnsi="Montserrat" w:cs="Arial"/>
                <w:b/>
                <w:lang w:val="es-ES" w:eastAsia="es-ES"/>
              </w:rPr>
              <w:t xml:space="preserve">“EL PROTOCOLO” </w:t>
            </w:r>
            <w:r w:rsidRPr="009545A6">
              <w:rPr>
                <w:rFonts w:ascii="Montserrat" w:eastAsia="Tw Cen MT Condensed Extra Bold" w:hAnsi="Montserrat" w:cs="Arial"/>
                <w:lang w:val="es-ES" w:eastAsia="es-ES"/>
              </w:rPr>
              <w:t>y por ende, podrán recibir los beneficios que prevén l</w:t>
            </w:r>
            <w:r w:rsidRPr="009545A6">
              <w:rPr>
                <w:rFonts w:ascii="Montserrat" w:eastAsia="Tw Cen MT Condensed Extra Bold" w:hAnsi="Montserrat" w:cs="Arial"/>
                <w:lang w:val="es-ES_tradnl" w:eastAsia="es-ES"/>
              </w:rPr>
              <w:t>os Lineamientos para la Administración de Recursos de Terceros Destinados a Financiar Proyectos de Investigación del Instituto Nacional de Ciencias Médicas y Nutrición Salvador Zubirán</w:t>
            </w:r>
            <w:r w:rsidRPr="009545A6">
              <w:rPr>
                <w:rFonts w:ascii="Montserrat" w:eastAsia="Tw Cen MT Condensed Extra Bold" w:hAnsi="Montserrat" w:cs="Arial"/>
                <w:b/>
                <w:lang w:val="es-ES" w:eastAsia="es-ES"/>
              </w:rPr>
              <w:t xml:space="preserve">, </w:t>
            </w:r>
            <w:r w:rsidRPr="009545A6">
              <w:rPr>
                <w:rFonts w:ascii="Montserrat" w:eastAsia="Tw Cen MT Condensed Extra Bold" w:hAnsi="Montserrat" w:cs="Arial"/>
                <w:lang w:val="es-ES" w:eastAsia="es-ES"/>
              </w:rPr>
              <w:t xml:space="preserve">siempre ajustándose a las disposiciones normativas que rigen a </w:t>
            </w:r>
            <w:r w:rsidRPr="009545A6">
              <w:rPr>
                <w:rFonts w:ascii="Montserrat" w:eastAsia="Tw Cen MT Condensed Extra Bold" w:hAnsi="Montserrat" w:cs="Arial"/>
                <w:b/>
                <w:lang w:val="es-ES" w:eastAsia="es-ES"/>
              </w:rPr>
              <w:t xml:space="preserve">“EL INSTITUTO” </w:t>
            </w:r>
            <w:r w:rsidRPr="009545A6">
              <w:rPr>
                <w:rFonts w:ascii="Montserrat" w:eastAsia="Tw Cen MT Condensed Extra Bold" w:hAnsi="Montserrat" w:cs="Arial"/>
                <w:lang w:val="es-ES" w:eastAsia="es-ES"/>
              </w:rPr>
              <w:t>y</w:t>
            </w:r>
            <w:r w:rsidRPr="009545A6">
              <w:rPr>
                <w:rFonts w:ascii="Montserrat" w:eastAsia="Tw Cen MT Condensed Extra Bold" w:hAnsi="Montserrat" w:cs="Arial"/>
                <w:b/>
                <w:lang w:val="es-ES" w:eastAsia="es-ES"/>
              </w:rPr>
              <w:t xml:space="preserve"> </w:t>
            </w:r>
            <w:r w:rsidRPr="009545A6">
              <w:rPr>
                <w:rFonts w:ascii="Montserrat" w:eastAsia="Tw Cen MT Condensed Extra Bold" w:hAnsi="Montserrat" w:cs="Arial"/>
                <w:lang w:val="es-ES" w:eastAsia="es-ES"/>
              </w:rPr>
              <w:t>sin que dichos beneficios se consideren como tales para efectos de lo contenido en el artículo 52 de la citada Ley.</w:t>
            </w:r>
            <w:r w:rsidRPr="009545A6">
              <w:rPr>
                <w:rFonts w:ascii="Montserrat" w:eastAsia="Tw Cen MT Condensed Extra Bold" w:hAnsi="Montserrat" w:cs="Arial"/>
                <w:lang w:val="es-ES" w:eastAsia="es-ES"/>
              </w:rPr>
              <w:cr/>
            </w:r>
          </w:p>
          <w:p w14:paraId="3111EBBE" w14:textId="740E8FE6" w:rsidR="00637710" w:rsidRPr="009545A6" w:rsidRDefault="00637710" w:rsidP="00637710">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lastRenderedPageBreak/>
              <w:t xml:space="preserve"> </w:t>
            </w:r>
            <w:r w:rsidR="00F0419A" w:rsidRPr="009545A6">
              <w:rPr>
                <w:rFonts w:ascii="Montserrat" w:eastAsia="Tw Cen MT Condensed Extra Bold" w:hAnsi="Montserrat" w:cs="Arial"/>
                <w:b/>
                <w:bCs/>
                <w:lang w:val="es-ES_tradnl" w:eastAsia="es-ES"/>
              </w:rPr>
              <w:t xml:space="preserve">“EL INSTITUTO” </w:t>
            </w:r>
            <w:r w:rsidR="00F0419A" w:rsidRPr="009545A6">
              <w:rPr>
                <w:rFonts w:ascii="Montserrat" w:eastAsia="Tw Cen MT Condensed Extra Bold" w:hAnsi="Montserrat" w:cs="Arial"/>
                <w:lang w:val="es-ES_tradnl" w:eastAsia="es-ES"/>
              </w:rPr>
              <w:t>a través del</w:t>
            </w:r>
            <w:r w:rsidR="00F0419A" w:rsidRPr="009545A6">
              <w:rPr>
                <w:rFonts w:ascii="Montserrat" w:eastAsia="Tw Cen MT Condensed Extra Bold" w:hAnsi="Montserrat" w:cs="Arial"/>
                <w:b/>
                <w:bCs/>
                <w:lang w:val="es-ES_tradnl" w:eastAsia="es-ES"/>
              </w:rPr>
              <w:t xml:space="preserve"> </w:t>
            </w:r>
            <w:r w:rsidRPr="009545A6">
              <w:rPr>
                <w:rFonts w:ascii="Montserrat" w:eastAsia="Tw Cen MT Condensed Extra Bold" w:hAnsi="Montserrat" w:cs="Arial"/>
                <w:b/>
                <w:bCs/>
                <w:lang w:val="es-ES_tradnl" w:eastAsia="es-ES"/>
              </w:rPr>
              <w:t>“</w:t>
            </w:r>
            <w:r w:rsidR="00470C5D" w:rsidRPr="009545A6">
              <w:rPr>
                <w:rFonts w:ascii="Montserrat" w:eastAsia="Tw Cen MT Condensed Extra Bold" w:hAnsi="Montserrat" w:cs="Arial"/>
                <w:b/>
                <w:bCs/>
                <w:lang w:val="es-ES_tradnl" w:eastAsia="es-ES"/>
              </w:rPr>
              <w:t>LA</w:t>
            </w:r>
            <w:r w:rsidRPr="009545A6">
              <w:rPr>
                <w:rFonts w:ascii="Montserrat" w:eastAsia="Tw Cen MT Condensed Extra Bold" w:hAnsi="Montserrat" w:cs="Arial"/>
                <w:b/>
                <w:bCs/>
                <w:lang w:val="es-ES_tradnl" w:eastAsia="es-ES"/>
              </w:rPr>
              <w:t xml:space="preserve"> INVESTIGADOR</w:t>
            </w:r>
            <w:r w:rsidR="00470C5D" w:rsidRPr="009545A6">
              <w:rPr>
                <w:rFonts w:ascii="Montserrat" w:eastAsia="Tw Cen MT Condensed Extra Bold" w:hAnsi="Montserrat" w:cs="Arial"/>
                <w:b/>
                <w:bCs/>
                <w:lang w:val="es-ES_tradnl" w:eastAsia="es-ES"/>
              </w:rPr>
              <w:t>A</w:t>
            </w:r>
            <w:r w:rsidRPr="009545A6">
              <w:rPr>
                <w:rFonts w:ascii="Montserrat" w:eastAsia="Tw Cen MT Condensed Extra Bold" w:hAnsi="Montserrat" w:cs="Arial"/>
                <w:b/>
                <w:bCs/>
                <w:lang w:val="es-ES_tradnl" w:eastAsia="es-ES"/>
              </w:rPr>
              <w:t xml:space="preserve">” </w:t>
            </w:r>
            <w:r w:rsidR="00470C5D" w:rsidRPr="009545A6">
              <w:rPr>
                <w:rFonts w:ascii="Montserrat" w:eastAsia="Tw Cen MT Condensed Extra Bold" w:hAnsi="Montserrat" w:cs="Arial"/>
                <w:lang w:val="es-ES_tradnl" w:eastAsia="es-ES"/>
              </w:rPr>
              <w:t>manifiesta</w:t>
            </w:r>
            <w:r w:rsidR="00F0419A" w:rsidRPr="009545A6">
              <w:rPr>
                <w:rFonts w:ascii="Montserrat" w:eastAsia="Tw Cen MT Condensed Extra Bold" w:hAnsi="Montserrat" w:cs="Arial"/>
                <w:lang w:val="es-ES_tradnl" w:eastAsia="es-ES"/>
              </w:rPr>
              <w:t>n</w:t>
            </w:r>
            <w:r w:rsidR="00470C5D" w:rsidRPr="009545A6">
              <w:rPr>
                <w:rFonts w:ascii="Montserrat" w:eastAsia="Tw Cen MT Condensed Extra Bold" w:hAnsi="Montserrat" w:cs="Arial"/>
                <w:lang w:val="es-ES_tradnl" w:eastAsia="es-ES"/>
              </w:rPr>
              <w:t xml:space="preserve"> que a la fecha de firma del presente Convenio ella </w:t>
            </w:r>
            <w:r w:rsidRPr="009545A6">
              <w:rPr>
                <w:rFonts w:ascii="Montserrat" w:eastAsia="Tw Cen MT Condensed Extra Bold" w:hAnsi="Montserrat" w:cs="Arial"/>
                <w:lang w:val="es-ES_tradnl" w:eastAsia="es-ES"/>
              </w:rPr>
              <w:t xml:space="preserve">ni </w:t>
            </w:r>
            <w:r w:rsidR="00413BA2" w:rsidRPr="009545A6">
              <w:rPr>
                <w:rFonts w:ascii="Montserrat" w:eastAsia="Tw Cen MT Condensed Extra Bold" w:hAnsi="Montserrat" w:cs="Arial"/>
                <w:lang w:val="es-ES_tradnl" w:eastAsia="es-ES"/>
              </w:rPr>
              <w:t xml:space="preserve">el </w:t>
            </w:r>
            <w:r w:rsidR="00470C5D" w:rsidRPr="009545A6">
              <w:rPr>
                <w:rFonts w:ascii="Montserrat" w:eastAsia="Tw Cen MT Condensed Extra Bold" w:hAnsi="Montserrat" w:cs="Arial"/>
                <w:lang w:val="es-ES_tradnl" w:eastAsia="es-ES"/>
              </w:rPr>
              <w:t xml:space="preserve">personal </w:t>
            </w:r>
            <w:r w:rsidR="00413BA2" w:rsidRPr="009545A6">
              <w:rPr>
                <w:rFonts w:ascii="Montserrat" w:eastAsia="Tw Cen MT Condensed Extra Bold" w:hAnsi="Montserrat" w:cs="Arial"/>
                <w:lang w:val="es-ES_tradnl" w:eastAsia="es-ES"/>
              </w:rPr>
              <w:t xml:space="preserve">que participa en el desarrollo del </w:t>
            </w:r>
            <w:r w:rsidR="00413BA2" w:rsidRPr="009545A6">
              <w:rPr>
                <w:rFonts w:ascii="Montserrat" w:eastAsia="Tw Cen MT Condensed Extra Bold" w:hAnsi="Montserrat" w:cs="Arial"/>
                <w:b/>
                <w:bCs/>
                <w:lang w:val="es-ES_tradnl" w:eastAsia="es-ES"/>
              </w:rPr>
              <w:t xml:space="preserve">“PROYECTO DE INVESTIGACIÓN” </w:t>
            </w:r>
            <w:r w:rsidRPr="009545A6">
              <w:rPr>
                <w:rFonts w:ascii="Montserrat" w:eastAsia="Tw Cen MT Condensed Extra Bold" w:hAnsi="Montserrat" w:cs="Arial"/>
                <w:lang w:val="es-ES_tradnl" w:eastAsia="es-ES"/>
              </w:rPr>
              <w:t>han sido excluidos, descalificados o suspendidos de realizar ensayos clínicos o están bajo investigación</w:t>
            </w:r>
            <w:r w:rsidR="00F74903">
              <w:rPr>
                <w:rFonts w:ascii="Montserrat" w:eastAsia="Tw Cen MT Condensed Extra Bold" w:hAnsi="Montserrat" w:cs="Arial"/>
                <w:lang w:val="es-ES_tradnl" w:eastAsia="es-ES"/>
              </w:rPr>
              <w:pgNum/>
            </w:r>
            <w:proofErr w:type="spellStart"/>
            <w:r w:rsidR="00F74903">
              <w:rPr>
                <w:rFonts w:ascii="Montserrat" w:eastAsia="Tw Cen MT Condensed Extra Bold" w:hAnsi="Montserrat" w:cs="Arial"/>
                <w:lang w:val="es-ES_tradnl" w:eastAsia="es-ES"/>
              </w:rPr>
              <w:t>ddition</w:t>
            </w:r>
            <w:proofErr w:type="spellEnd"/>
            <w:r w:rsidR="00F74903">
              <w:rPr>
                <w:rFonts w:ascii="Montserrat" w:eastAsia="Tw Cen MT Condensed Extra Bold" w:hAnsi="Montserrat" w:cs="Arial"/>
                <w:lang w:val="es-ES_tradnl" w:eastAsia="es-ES"/>
              </w:rPr>
              <w:pgNum/>
            </w:r>
            <w:r w:rsidRPr="009545A6">
              <w:rPr>
                <w:rFonts w:ascii="Montserrat" w:eastAsia="Tw Cen MT Condensed Extra Bold" w:hAnsi="Montserrat" w:cs="Arial"/>
                <w:lang w:val="es-ES_tradnl" w:eastAsia="es-ES"/>
              </w:rPr>
              <w:t>r autoridad reguladora para la exclusión o cualquier acción regulatoria similar en cualquier país</w:t>
            </w:r>
            <w:r w:rsidR="00F0419A" w:rsidRPr="009545A6">
              <w:rPr>
                <w:rFonts w:ascii="Montserrat" w:eastAsia="Tw Cen MT Condensed Extra Bold" w:hAnsi="Montserrat" w:cs="Arial"/>
                <w:lang w:val="es-ES_tradnl" w:eastAsia="es-ES"/>
              </w:rPr>
              <w:t>;</w:t>
            </w:r>
            <w:r w:rsidRPr="009545A6">
              <w:rPr>
                <w:rFonts w:ascii="Montserrat" w:eastAsia="Tw Cen MT Condensed Extra Bold" w:hAnsi="Montserrat" w:cs="Arial"/>
                <w:lang w:val="es-ES_tradnl" w:eastAsia="es-ES"/>
              </w:rPr>
              <w:t xml:space="preserve">  </w:t>
            </w:r>
            <w:r w:rsidR="00F0419A" w:rsidRPr="009545A6">
              <w:rPr>
                <w:rFonts w:ascii="Montserrat" w:eastAsia="Tw Cen MT Condensed Extra Bold" w:hAnsi="Montserrat" w:cs="Arial"/>
                <w:lang w:val="es-ES_tradnl" w:eastAsia="es-ES"/>
              </w:rPr>
              <w:t>e</w:t>
            </w:r>
            <w:r w:rsidR="00413BA2" w:rsidRPr="009545A6">
              <w:rPr>
                <w:rFonts w:ascii="Montserrat" w:eastAsia="Tw Cen MT Condensed Extra Bold" w:hAnsi="Montserrat" w:cs="Arial"/>
                <w:lang w:val="es-ES_tradnl" w:eastAsia="es-ES"/>
              </w:rPr>
              <w:t xml:space="preserve">n caso de que esto se actualice o modifique </w:t>
            </w:r>
            <w:r w:rsidRPr="009545A6">
              <w:rPr>
                <w:rFonts w:ascii="Montserrat" w:eastAsia="Tw Cen MT Condensed Extra Bold" w:hAnsi="Montserrat" w:cs="Arial"/>
                <w:b/>
                <w:bCs/>
                <w:lang w:val="es-ES_tradnl" w:eastAsia="es-ES"/>
              </w:rPr>
              <w:t>“</w:t>
            </w:r>
            <w:r w:rsidR="00874C23" w:rsidRPr="009545A6">
              <w:rPr>
                <w:rFonts w:ascii="Montserrat" w:eastAsia="Tw Cen MT Condensed Extra Bold" w:hAnsi="Montserrat" w:cs="Arial"/>
                <w:b/>
                <w:bCs/>
                <w:lang w:val="es-ES_tradnl" w:eastAsia="es-ES"/>
              </w:rPr>
              <w:t>LA INVESTIGADORA</w:t>
            </w:r>
            <w:r w:rsidRPr="009545A6">
              <w:rPr>
                <w:rFonts w:ascii="Montserrat" w:eastAsia="Tw Cen MT Condensed Extra Bold" w:hAnsi="Montserrat" w:cs="Arial"/>
                <w:b/>
                <w:bCs/>
                <w:lang w:val="es-ES_tradnl" w:eastAsia="es-ES"/>
              </w:rPr>
              <w:t xml:space="preserve">” </w:t>
            </w:r>
            <w:r w:rsidRPr="009545A6">
              <w:rPr>
                <w:rFonts w:ascii="Montserrat" w:eastAsia="Tw Cen MT Condensed Extra Bold" w:hAnsi="Montserrat" w:cs="Arial"/>
                <w:lang w:val="es-ES_tradnl" w:eastAsia="es-ES"/>
              </w:rPr>
              <w:t xml:space="preserve">acuerda notificar </w:t>
            </w:r>
            <w:r w:rsidR="00F0419A" w:rsidRPr="009545A6">
              <w:rPr>
                <w:rFonts w:ascii="Montserrat" w:eastAsia="Tw Cen MT Condensed Extra Bold" w:hAnsi="Montserrat" w:cs="Arial"/>
                <w:lang w:val="es-ES_tradnl" w:eastAsia="es-ES"/>
              </w:rPr>
              <w:t>en el menor tiempo posible</w:t>
            </w:r>
            <w:r w:rsidRPr="009545A6">
              <w:rPr>
                <w:rFonts w:ascii="Montserrat" w:eastAsia="Tw Cen MT Condensed Extra Bold" w:hAnsi="Montserrat" w:cs="Arial"/>
                <w:lang w:val="es-ES_tradnl" w:eastAsia="es-ES"/>
              </w:rPr>
              <w:t xml:space="preserve"> a </w:t>
            </w:r>
            <w:r w:rsidR="00F74903">
              <w:rPr>
                <w:rFonts w:ascii="Montserrat" w:eastAsia="Tw Cen MT Condensed Extra Bold" w:hAnsi="Montserrat" w:cs="Arial"/>
                <w:b/>
                <w:bCs/>
                <w:lang w:val="es-ES_tradnl" w:eastAsia="es-ES"/>
              </w:rPr>
              <w:t>“</w:t>
            </w:r>
            <w:r w:rsidRPr="009545A6">
              <w:rPr>
                <w:rFonts w:ascii="Montserrat" w:eastAsia="Tw Cen MT Condensed Extra Bold" w:hAnsi="Montserrat" w:cs="Arial"/>
                <w:b/>
                <w:bCs/>
                <w:lang w:val="es-ES_tradnl" w:eastAsia="es-ES"/>
              </w:rPr>
              <w:t>EL PATROCINADOR</w:t>
            </w:r>
            <w:r w:rsidR="00F74903">
              <w:rPr>
                <w:rFonts w:ascii="Montserrat" w:eastAsia="Tw Cen MT Condensed Extra Bold" w:hAnsi="Montserrat" w:cs="Arial"/>
                <w:b/>
                <w:bCs/>
                <w:lang w:val="es-ES_tradnl" w:eastAsia="es-ES"/>
              </w:rPr>
              <w:t>”</w:t>
            </w:r>
            <w:r w:rsidR="00413BA2" w:rsidRPr="009545A6">
              <w:rPr>
                <w:rFonts w:ascii="Montserrat" w:eastAsia="Tw Cen MT Condensed Extra Bold" w:hAnsi="Montserrat" w:cs="Arial"/>
                <w:b/>
                <w:bCs/>
                <w:lang w:val="es-ES_tradnl" w:eastAsia="es-ES"/>
              </w:rPr>
              <w:t xml:space="preserve"> </w:t>
            </w:r>
            <w:r w:rsidR="00413BA2" w:rsidRPr="009545A6">
              <w:rPr>
                <w:rFonts w:ascii="Montserrat" w:eastAsia="Tw Cen MT Condensed Extra Bold" w:hAnsi="Montserrat" w:cs="Arial"/>
                <w:lang w:val="es-ES_tradnl" w:eastAsia="es-ES"/>
              </w:rPr>
              <w:t>y a</w:t>
            </w:r>
            <w:r w:rsidR="00413BA2" w:rsidRPr="009545A6">
              <w:rPr>
                <w:rFonts w:ascii="Montserrat" w:eastAsia="Tw Cen MT Condensed Extra Bold" w:hAnsi="Montserrat" w:cs="Arial"/>
                <w:b/>
                <w:bCs/>
                <w:lang w:val="es-ES_tradnl" w:eastAsia="es-ES"/>
              </w:rPr>
              <w:t xml:space="preserve"> “EL INSTITUTO”</w:t>
            </w:r>
            <w:r w:rsidRPr="009545A6">
              <w:rPr>
                <w:rFonts w:ascii="Montserrat" w:eastAsia="Tw Cen MT Condensed Extra Bold" w:hAnsi="Montserrat" w:cs="Arial"/>
                <w:lang w:val="es-ES_tradnl" w:eastAsia="es-ES"/>
              </w:rPr>
              <w:t xml:space="preserve"> si se produce una investigación, descalificación, exclusión o prohibición</w:t>
            </w:r>
            <w:r w:rsidR="00413BA2" w:rsidRPr="009545A6">
              <w:rPr>
                <w:rFonts w:ascii="Montserrat" w:eastAsia="Tw Cen MT Condensed Extra Bold" w:hAnsi="Montserrat" w:cs="Arial"/>
                <w:lang w:val="es-ES_tradnl" w:eastAsia="es-ES"/>
              </w:rPr>
              <w:t xml:space="preserve"> que le impida continuar con el desarrollo de la ejecución de </w:t>
            </w:r>
            <w:r w:rsidR="00413BA2" w:rsidRPr="009545A6">
              <w:rPr>
                <w:rFonts w:ascii="Montserrat" w:eastAsia="Tw Cen MT Condensed Extra Bold" w:hAnsi="Montserrat" w:cs="Arial"/>
                <w:b/>
                <w:bCs/>
                <w:lang w:val="es-ES_tradnl" w:eastAsia="es-ES"/>
              </w:rPr>
              <w:t xml:space="preserve">“EL PROTOCOLO” </w:t>
            </w:r>
            <w:r w:rsidR="00413BA2" w:rsidRPr="009545A6">
              <w:rPr>
                <w:rFonts w:ascii="Montserrat" w:eastAsia="Tw Cen MT Condensed Extra Bold" w:hAnsi="Montserrat" w:cs="Arial"/>
                <w:lang w:val="es-ES_tradnl" w:eastAsia="es-ES"/>
              </w:rPr>
              <w:t xml:space="preserve"> con la finalidad de que se tomen las medidas necesarias para continuar con su ejecución.</w:t>
            </w:r>
          </w:p>
          <w:p w14:paraId="79AF2583" w14:textId="77777777" w:rsidR="00637710" w:rsidRPr="009545A6" w:rsidRDefault="00637710" w:rsidP="00D760A9">
            <w:pPr>
              <w:jc w:val="both"/>
              <w:rPr>
                <w:rFonts w:ascii="Montserrat" w:eastAsia="Tw Cen MT Condensed Extra Bold" w:hAnsi="Montserrat" w:cs="Arial"/>
                <w:lang w:val="es-ES_tradnl" w:eastAsia="es-ES"/>
              </w:rPr>
            </w:pPr>
          </w:p>
          <w:p w14:paraId="17D3BFA1" w14:textId="38A1033D" w:rsidR="006D1C0F" w:rsidRPr="009545A6" w:rsidRDefault="006D1C0F">
            <w:pPr>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 xml:space="preserve">TRIGÉSIMA </w:t>
            </w:r>
            <w:r w:rsidR="0052705B" w:rsidRPr="009545A6">
              <w:rPr>
                <w:rFonts w:ascii="Montserrat" w:eastAsia="Tw Cen MT Condensed Extra Bold" w:hAnsi="Montserrat" w:cs="Arial"/>
                <w:b/>
                <w:lang w:val="es-ES_tradnl" w:eastAsia="es-ES"/>
              </w:rPr>
              <w:t>OCTAVA</w:t>
            </w:r>
            <w:r w:rsidRPr="009545A6">
              <w:rPr>
                <w:rFonts w:ascii="Montserrat" w:eastAsia="Tw Cen MT Condensed Extra Bold" w:hAnsi="Montserrat" w:cs="Arial"/>
                <w:b/>
                <w:lang w:val="es-ES_tradnl" w:eastAsia="es-ES"/>
              </w:rPr>
              <w:t>. JURISDICCIÓN Y COMPETENCIA</w:t>
            </w:r>
            <w:r w:rsidRPr="009545A6">
              <w:rPr>
                <w:rFonts w:ascii="Montserrat" w:eastAsia="Tw Cen MT Condensed Extra Bold" w:hAnsi="Montserrat" w:cs="Arial"/>
                <w:lang w:val="es-ES_tradnl" w:eastAsia="es-ES"/>
              </w:rPr>
              <w:t>: Para la interpretación y cumplimiento de este Convenio, así como para todo aquello que no esté expresamente estipulado en el mismo,</w:t>
            </w:r>
            <w:r w:rsidRPr="009545A6">
              <w:rPr>
                <w:rFonts w:ascii="Montserrat" w:eastAsia="Tw Cen MT Condensed Extra Bold" w:hAnsi="Montserrat" w:cs="Arial"/>
                <w:b/>
                <w:lang w:val="es-ES_tradnl" w:eastAsia="es-ES"/>
              </w:rPr>
              <w:t xml:space="preserve"> “LAS PARTES”</w:t>
            </w:r>
            <w:r w:rsidRPr="009545A6">
              <w:rPr>
                <w:rFonts w:ascii="Montserrat" w:eastAsia="Tw Cen MT Condensed Extra Bold" w:hAnsi="Montserrat" w:cs="Arial"/>
                <w:lang w:val="es-ES_tradnl" w:eastAsia="es-ES"/>
              </w:rPr>
              <w:t xml:space="preserve"> se someten a la jurisdicción de los Tribunales Federales de la Ciudad de México, por lo </w:t>
            </w:r>
            <w:proofErr w:type="gramStart"/>
            <w:r w:rsidRPr="009545A6">
              <w:rPr>
                <w:rFonts w:ascii="Montserrat" w:eastAsia="Tw Cen MT Condensed Extra Bold" w:hAnsi="Montserrat" w:cs="Arial"/>
                <w:lang w:val="es-ES_tradnl" w:eastAsia="es-ES"/>
              </w:rPr>
              <w:t>tanto</w:t>
            </w:r>
            <w:proofErr w:type="gramEnd"/>
            <w:r w:rsidRPr="009545A6">
              <w:rPr>
                <w:rFonts w:ascii="Montserrat" w:eastAsia="Tw Cen MT Condensed Extra Bold" w:hAnsi="Montserrat" w:cs="Arial"/>
                <w:lang w:val="es-ES_tradnl" w:eastAsia="es-ES"/>
              </w:rPr>
              <w:t xml:space="preserve"> renuncian al fuero que por razón de su domicilio presente o futuro, pudiere corresponderles.</w:t>
            </w:r>
          </w:p>
          <w:p w14:paraId="240E4A83" w14:textId="6B88CBAD" w:rsidR="0023041B" w:rsidRDefault="0023041B">
            <w:pPr>
              <w:jc w:val="both"/>
              <w:rPr>
                <w:rFonts w:ascii="Montserrat" w:eastAsia="Tw Cen MT Condensed Extra Bold" w:hAnsi="Montserrat" w:cs="Arial"/>
                <w:lang w:val="es-ES_tradnl" w:eastAsia="es-ES"/>
              </w:rPr>
            </w:pPr>
          </w:p>
          <w:p w14:paraId="79FA8B87" w14:textId="6207F14E" w:rsidR="000D2315" w:rsidRDefault="000D2315">
            <w:pPr>
              <w:jc w:val="both"/>
              <w:rPr>
                <w:rFonts w:ascii="Montserrat" w:eastAsia="Tw Cen MT Condensed Extra Bold" w:hAnsi="Montserrat" w:cs="Arial"/>
                <w:lang w:val="es-ES_tradnl" w:eastAsia="es-ES"/>
              </w:rPr>
            </w:pPr>
          </w:p>
          <w:p w14:paraId="65C11AB2" w14:textId="77777777" w:rsidR="000D2315" w:rsidRDefault="000D2315">
            <w:pPr>
              <w:jc w:val="both"/>
              <w:rPr>
                <w:rFonts w:ascii="Montserrat" w:eastAsia="Tw Cen MT Condensed Extra Bold" w:hAnsi="Montserrat" w:cs="Arial"/>
                <w:lang w:val="es-ES_tradnl" w:eastAsia="es-ES"/>
              </w:rPr>
            </w:pPr>
          </w:p>
          <w:p w14:paraId="2E9681C3" w14:textId="77777777" w:rsidR="000D2315" w:rsidRPr="009545A6" w:rsidRDefault="000D2315">
            <w:pPr>
              <w:jc w:val="both"/>
              <w:rPr>
                <w:rFonts w:ascii="Montserrat" w:eastAsia="Tw Cen MT Condensed Extra Bold" w:hAnsi="Montserrat" w:cs="Arial"/>
                <w:lang w:val="es-ES_tradnl" w:eastAsia="es-ES"/>
              </w:rPr>
            </w:pPr>
          </w:p>
          <w:p w14:paraId="7898B9DE" w14:textId="318FB6B2" w:rsidR="006D1C0F" w:rsidRPr="009545A6" w:rsidRDefault="006D1C0F">
            <w:pPr>
              <w:jc w:val="both"/>
              <w:rPr>
                <w:rFonts w:ascii="Montserrat" w:eastAsia="Tw Cen MT Condensed Extra Bold" w:hAnsi="Montserrat" w:cs="Arial"/>
                <w:lang w:val="es-ES_tradnl" w:eastAsia="es-ES"/>
              </w:rPr>
            </w:pPr>
            <w:r w:rsidRPr="009545A6">
              <w:rPr>
                <w:rFonts w:ascii="Montserrat" w:eastAsia="Tw Cen MT Condensed Extra Bold" w:hAnsi="Montserrat" w:cs="Arial"/>
                <w:lang w:val="es-ES_tradnl" w:eastAsia="es-ES"/>
              </w:rPr>
              <w:t xml:space="preserve">Leído que fue el presente instrumento y enteradas </w:t>
            </w:r>
            <w:r w:rsidRPr="009545A6">
              <w:rPr>
                <w:rFonts w:ascii="Montserrat" w:eastAsia="Tw Cen MT Condensed Extra Bold" w:hAnsi="Montserrat" w:cs="Arial"/>
                <w:b/>
                <w:lang w:val="es-ES_tradnl" w:eastAsia="es-ES"/>
              </w:rPr>
              <w:t>“LAS PARTES”</w:t>
            </w:r>
            <w:r w:rsidRPr="009545A6">
              <w:rPr>
                <w:rFonts w:ascii="Montserrat" w:eastAsia="Tw Cen MT Condensed Extra Bold" w:hAnsi="Montserrat" w:cs="Arial"/>
                <w:lang w:val="es-ES_tradnl" w:eastAsia="es-ES"/>
              </w:rPr>
              <w:t xml:space="preserve"> que intervienen en este acto de su alcance y contenido, lo firman y ratifican por triplicado en la Ciudad de México.</w:t>
            </w:r>
            <w:r w:rsidR="00B360F9">
              <w:rPr>
                <w:rFonts w:ascii="Montserrat" w:eastAsia="Tw Cen MT Condensed Extra Bold" w:hAnsi="Montserrat" w:cs="Arial"/>
                <w:lang w:val="es-ES_tradnl" w:eastAsia="es-ES"/>
              </w:rPr>
              <w:t xml:space="preserve">, </w:t>
            </w:r>
            <w:r w:rsidR="00545E87">
              <w:rPr>
                <w:rFonts w:ascii="Montserrat" w:eastAsia="Tw Cen MT Condensed Extra Bold" w:hAnsi="Montserrat" w:cs="Arial"/>
                <w:lang w:val="es-ES_tradnl" w:eastAsia="es-ES"/>
              </w:rPr>
              <w:t xml:space="preserve">el </w:t>
            </w:r>
            <w:r w:rsidR="002B0923">
              <w:rPr>
                <w:rFonts w:ascii="Montserrat" w:eastAsia="Tw Cen MT Condensed Extra Bold" w:hAnsi="Montserrat" w:cs="Arial"/>
                <w:b/>
                <w:lang w:val="es-ES_tradnl" w:eastAsia="es-ES"/>
              </w:rPr>
              <w:t>07</w:t>
            </w:r>
            <w:r w:rsidR="002B0923" w:rsidRPr="00804E66">
              <w:rPr>
                <w:rFonts w:ascii="Montserrat" w:eastAsia="Tw Cen MT Condensed Extra Bold" w:hAnsi="Montserrat" w:cs="Arial"/>
                <w:b/>
                <w:lang w:val="es-ES_tradnl" w:eastAsia="es-ES"/>
              </w:rPr>
              <w:t xml:space="preserve"> </w:t>
            </w:r>
            <w:r w:rsidR="00545E87" w:rsidRPr="00804E66">
              <w:rPr>
                <w:rFonts w:ascii="Montserrat" w:eastAsia="Tw Cen MT Condensed Extra Bold" w:hAnsi="Montserrat" w:cs="Arial"/>
                <w:b/>
                <w:lang w:val="es-ES_tradnl" w:eastAsia="es-ES"/>
              </w:rPr>
              <w:t xml:space="preserve">de </w:t>
            </w:r>
            <w:r w:rsidR="002B0923">
              <w:rPr>
                <w:rFonts w:ascii="Montserrat" w:eastAsia="Tw Cen MT Condensed Extra Bold" w:hAnsi="Montserrat" w:cs="Arial"/>
                <w:b/>
                <w:lang w:val="es-ES_tradnl" w:eastAsia="es-ES"/>
              </w:rPr>
              <w:t>julio</w:t>
            </w:r>
            <w:r w:rsidR="002B0923" w:rsidRPr="00804E66">
              <w:rPr>
                <w:rFonts w:ascii="Montserrat" w:eastAsia="Tw Cen MT Condensed Extra Bold" w:hAnsi="Montserrat" w:cs="Arial"/>
                <w:b/>
                <w:lang w:val="es-ES_tradnl" w:eastAsia="es-ES"/>
              </w:rPr>
              <w:t xml:space="preserve"> </w:t>
            </w:r>
            <w:r w:rsidR="00545E87" w:rsidRPr="00804E66">
              <w:rPr>
                <w:rFonts w:ascii="Montserrat" w:eastAsia="Tw Cen MT Condensed Extra Bold" w:hAnsi="Montserrat" w:cs="Arial"/>
                <w:b/>
                <w:lang w:val="es-ES_tradnl" w:eastAsia="es-ES"/>
              </w:rPr>
              <w:t>del 2023.</w:t>
            </w:r>
            <w:r w:rsidR="00545E87">
              <w:rPr>
                <w:rFonts w:ascii="Montserrat" w:eastAsia="Tw Cen MT Condensed Extra Bold" w:hAnsi="Montserrat" w:cs="Arial"/>
                <w:lang w:val="es-ES_tradnl" w:eastAsia="es-ES"/>
              </w:rPr>
              <w:t xml:space="preserve"> </w:t>
            </w:r>
          </w:p>
          <w:p w14:paraId="23696742" w14:textId="5E6CF3F7" w:rsidR="008718F3" w:rsidRPr="009545A6" w:rsidRDefault="008718F3">
            <w:pPr>
              <w:tabs>
                <w:tab w:val="left" w:pos="7797"/>
              </w:tabs>
              <w:jc w:val="both"/>
              <w:rPr>
                <w:rFonts w:ascii="Montserrat" w:eastAsia="Tw Cen MT Condensed Extra Bold" w:hAnsi="Montserrat" w:cs="Arial"/>
                <w:lang w:val="es-ES_tradnl" w:eastAsia="es-ES"/>
              </w:rPr>
            </w:pPr>
          </w:p>
        </w:tc>
        <w:tc>
          <w:tcPr>
            <w:tcW w:w="4579" w:type="dxa"/>
          </w:tcPr>
          <w:p w14:paraId="137F7D89" w14:textId="176DC730" w:rsidR="00404BA5" w:rsidRPr="009545A6" w:rsidRDefault="00BF5EA2">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lastRenderedPageBreak/>
              <w:t xml:space="preserve">CONSENSUS AGREEMENT FOR CONDUCTING A PROJECT OR SCIENTIFIC HEALTH RESEARCH PROTOCOL, HEREINAFTER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ENTERED INTO BY THE PARTY OF THE</w:t>
            </w:r>
            <w:r w:rsidRPr="009545A6">
              <w:rPr>
                <w:rFonts w:ascii="Montserrat" w:eastAsia="Tw Cen MT Condensed Extra Bold" w:hAnsi="Montserrat" w:cs="Arial"/>
                <w:b/>
                <w:bCs/>
                <w:lang w:val="en-US" w:eastAsia="es-ES"/>
              </w:rPr>
              <w:t xml:space="preserve"> FIRST PART</w:t>
            </w:r>
            <w:r w:rsidRPr="009545A6">
              <w:rPr>
                <w:rFonts w:ascii="Montserrat" w:eastAsia="Tw Cen MT Condensed Extra Bold" w:hAnsi="Montserrat" w:cs="Arial"/>
                <w:lang w:val="en-US" w:eastAsia="es-ES"/>
              </w:rPr>
              <w:t xml:space="preserve"> THE INSTITUTO NACIONAL DE CIENCIAS MÉDICAS Y NUTRICIÓN SALVADOR ZUBIRÁN [Salvador </w:t>
            </w:r>
            <w:proofErr w:type="spellStart"/>
            <w:r w:rsidRPr="009545A6">
              <w:rPr>
                <w:rFonts w:ascii="Montserrat" w:eastAsia="Tw Cen MT Condensed Extra Bold" w:hAnsi="Montserrat" w:cs="Arial"/>
                <w:lang w:val="en-US" w:eastAsia="es-ES"/>
              </w:rPr>
              <w:t>Zubirán</w:t>
            </w:r>
            <w:proofErr w:type="spellEnd"/>
            <w:r w:rsidRPr="009545A6">
              <w:rPr>
                <w:rFonts w:ascii="Montserrat" w:eastAsia="Tw Cen MT Condensed Extra Bold" w:hAnsi="Montserrat" w:cs="Arial"/>
                <w:lang w:val="en-US" w:eastAsia="es-ES"/>
              </w:rPr>
              <w:t xml:space="preserve"> National Institute of Medical Sciences and Nutrition</w:t>
            </w:r>
            <w:r w:rsidR="00A576D6"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lang w:val="en-US" w:eastAsia="es-ES"/>
              </w:rPr>
              <w:t xml:space="preserve"> HEREINAFTER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REPRESENTED IN THIS DOCUMENT BY ITS CHIEF EXECUTIVE, </w:t>
            </w:r>
            <w:r w:rsidRPr="009545A6">
              <w:rPr>
                <w:rFonts w:ascii="Montserrat" w:eastAsia="Tw Cen MT Condensed Extra Bold" w:hAnsi="Montserrat" w:cs="Arial"/>
                <w:b/>
                <w:bCs/>
                <w:lang w:val="en-US" w:eastAsia="es-ES"/>
              </w:rPr>
              <w:t xml:space="preserve">DR. </w:t>
            </w:r>
            <w:r w:rsidR="00D310E1" w:rsidRPr="009545A6">
              <w:rPr>
                <w:rFonts w:ascii="Montserrat" w:eastAsia="Tw Cen MT Condensed Extra Bold" w:hAnsi="Montserrat" w:cs="Arial"/>
                <w:b/>
                <w:bCs/>
                <w:lang w:val="en-US" w:eastAsia="es-ES"/>
              </w:rPr>
              <w:t>JOSÉ SIFUENTES OSOR</w:t>
            </w:r>
            <w:r w:rsidR="006F2C2F" w:rsidRPr="009545A6">
              <w:rPr>
                <w:rFonts w:ascii="Montserrat" w:eastAsia="Tw Cen MT Condensed Extra Bold" w:hAnsi="Montserrat" w:cs="Arial"/>
                <w:b/>
                <w:bCs/>
                <w:lang w:val="en-US" w:eastAsia="es-ES"/>
              </w:rPr>
              <w:t>N</w:t>
            </w:r>
            <w:r w:rsidR="00D310E1" w:rsidRPr="009545A6">
              <w:rPr>
                <w:rFonts w:ascii="Montserrat" w:eastAsia="Tw Cen MT Condensed Extra Bold" w:hAnsi="Montserrat" w:cs="Arial"/>
                <w:b/>
                <w:bCs/>
                <w:lang w:val="en-US" w:eastAsia="es-ES"/>
              </w:rPr>
              <w:t>IO</w:t>
            </w:r>
            <w:r w:rsidRPr="009545A6">
              <w:rPr>
                <w:rFonts w:ascii="Montserrat" w:eastAsia="Tw Cen MT Condensed Extra Bold" w:hAnsi="Montserrat" w:cs="Arial"/>
                <w:lang w:val="en-US" w:eastAsia="es-ES"/>
              </w:rPr>
              <w:t xml:space="preserve">; ASSISTED BY </w:t>
            </w:r>
            <w:r w:rsidR="000F311F" w:rsidRPr="009545A6">
              <w:rPr>
                <w:rFonts w:ascii="Montserrat" w:eastAsia="Tw Cen MT Condensed Extra Bold" w:hAnsi="Montserrat" w:cs="Arial"/>
                <w:b/>
                <w:lang w:val="en-US" w:eastAsia="es-ES"/>
              </w:rPr>
              <w:t xml:space="preserve">DR. </w:t>
            </w:r>
            <w:r w:rsidR="007638C9" w:rsidRPr="005A733C">
              <w:rPr>
                <w:rFonts w:ascii="Montserrat" w:eastAsia="Tw Cen MT Condensed Extra Bold" w:hAnsi="Montserrat" w:cs="Arial"/>
                <w:b/>
                <w:lang w:val="en-US" w:eastAsia="es-ES"/>
              </w:rPr>
              <w:t>CARLOS ALBERTO AGUILAR SALINAS</w:t>
            </w:r>
            <w:r w:rsidR="007638C9" w:rsidRPr="009545A6" w:rsidDel="007638C9">
              <w:rPr>
                <w:rFonts w:ascii="Montserrat" w:eastAsia="Tw Cen MT Condensed Extra Bold" w:hAnsi="Montserrat" w:cs="Arial"/>
                <w:b/>
                <w:lang w:val="en-US" w:eastAsia="es-ES"/>
              </w:rPr>
              <w:t xml:space="preserve"> </w:t>
            </w:r>
            <w:r w:rsidR="000F311F" w:rsidRPr="009545A6">
              <w:rPr>
                <w:rFonts w:ascii="Montserrat" w:eastAsia="Tw Cen MT Condensed Extra Bold" w:hAnsi="Montserrat" w:cs="Arial"/>
                <w:lang w:val="en-US" w:eastAsia="es-ES"/>
              </w:rPr>
              <w:t xml:space="preserve"> </w:t>
            </w:r>
            <w:r w:rsidR="007039B1" w:rsidRPr="009545A6">
              <w:rPr>
                <w:rFonts w:ascii="Montserrat" w:eastAsia="Tw Cen MT Condensed Extra Bold" w:hAnsi="Montserrat" w:cs="Arial"/>
                <w:lang w:val="en-US" w:eastAsia="es-ES"/>
              </w:rPr>
              <w:t xml:space="preserve">RESEARCH </w:t>
            </w:r>
            <w:r w:rsidR="007638C9">
              <w:rPr>
                <w:rFonts w:ascii="Montserrat" w:eastAsia="Tw Cen MT Condensed Extra Bold" w:hAnsi="Montserrat" w:cs="Arial"/>
                <w:lang w:val="en-US" w:eastAsia="es-ES"/>
              </w:rPr>
              <w:t>HEAD</w:t>
            </w:r>
            <w:r w:rsidR="007039B1"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lang w:val="en-US" w:eastAsia="es-ES"/>
              </w:rPr>
              <w:t xml:space="preserve">; BY THE PARTY OF THE SECOND PART </w:t>
            </w:r>
            <w:r w:rsidR="003E6D38" w:rsidRPr="009545A6">
              <w:rPr>
                <w:rFonts w:ascii="Montserrat" w:eastAsia="Tw Cen MT Condensed Extra Bold" w:hAnsi="Montserrat" w:cs="Arial"/>
                <w:b/>
                <w:bCs/>
                <w:lang w:val="en-US" w:eastAsia="es-ES"/>
              </w:rPr>
              <w:t>BIOGEN IDEC RESEARCH LIMITED</w:t>
            </w:r>
            <w:r w:rsidRPr="009545A6">
              <w:rPr>
                <w:rFonts w:ascii="Montserrat" w:eastAsia="Tw Cen MT Condensed Extra Bold" w:hAnsi="Montserrat" w:cs="Arial"/>
                <w:lang w:val="en-US" w:eastAsia="es-ES"/>
              </w:rPr>
              <w:t xml:space="preserve">, HEREINAFTER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REPRESENTED BY </w:t>
            </w:r>
            <w:r w:rsidRPr="009545A6">
              <w:rPr>
                <w:rFonts w:ascii="Montserrat" w:eastAsia="Tw Cen MT Condensed Extra Bold" w:hAnsi="Montserrat" w:cs="Arial"/>
                <w:b/>
                <w:lang w:val="en-US" w:eastAsia="es-ES"/>
              </w:rPr>
              <w:t>IQVIA RDS Inc.,</w:t>
            </w:r>
            <w:r w:rsidRPr="009545A6">
              <w:rPr>
                <w:rFonts w:ascii="Montserrat" w:eastAsia="Tw Cen MT Condensed Extra Bold" w:hAnsi="Montserrat" w:cs="Arial"/>
                <w:lang w:val="en-US" w:eastAsia="es-ES"/>
              </w:rPr>
              <w:t xml:space="preserve"> IN ITS CAPACITY AS </w:t>
            </w:r>
            <w:r w:rsidRPr="009545A6">
              <w:rPr>
                <w:rFonts w:ascii="Montserrat" w:eastAsia="Tw Cen MT Condensed Extra Bold" w:hAnsi="Montserrat" w:cs="Arial"/>
                <w:b/>
                <w:bCs/>
                <w:lang w:val="en-US" w:eastAsia="es-ES"/>
              </w:rPr>
              <w:t>“THE CRO”</w:t>
            </w:r>
            <w:r w:rsidR="007039B1">
              <w:rPr>
                <w:rFonts w:ascii="Montserrat" w:eastAsia="Tw Cen MT Condensed Extra Bold" w:hAnsi="Montserrat" w:cs="Arial"/>
                <w:b/>
                <w:bCs/>
                <w:lang w:val="en-US" w:eastAsia="es-ES"/>
              </w:rPr>
              <w:t xml:space="preserve"> </w:t>
            </w:r>
            <w:r w:rsidR="006F2C2F" w:rsidRPr="009545A6">
              <w:rPr>
                <w:rFonts w:ascii="Montserrat" w:eastAsia="Tw Cen MT Condensed Extra Bold" w:hAnsi="Montserrat" w:cs="Arial"/>
                <w:lang w:val="en-US" w:eastAsia="es-ES"/>
              </w:rPr>
              <w:t>THROUGH ITS LEGAL REPRESENTATIVE,</w:t>
            </w:r>
            <w:r w:rsidR="006F2C2F" w:rsidRPr="009545A6">
              <w:rPr>
                <w:rFonts w:ascii="Montserrat" w:eastAsia="Tw Cen MT Condensed Extra Bold" w:hAnsi="Montserrat" w:cs="Arial"/>
                <w:b/>
                <w:bCs/>
                <w:lang w:val="en-US" w:eastAsia="es-ES"/>
              </w:rPr>
              <w:t xml:space="preserve"> MR. JOSHUA KESLER, </w:t>
            </w:r>
            <w:r w:rsidR="006F2C2F" w:rsidRPr="009545A6">
              <w:rPr>
                <w:rFonts w:ascii="Montserrat" w:eastAsia="Tw Cen MT Condensed Extra Bold" w:hAnsi="Montserrat" w:cs="Arial"/>
                <w:bCs/>
                <w:lang w:val="en-US" w:eastAsia="es-ES"/>
              </w:rPr>
              <w:t>IN HIS CAPACITY AS ASSOCIATE AND REGULATORY DIRECTOR</w:t>
            </w:r>
            <w:r w:rsidR="006F2C2F" w:rsidRPr="009545A6">
              <w:rPr>
                <w:rFonts w:ascii="Montserrat" w:eastAsia="Tw Cen MT Condensed Extra Bold" w:hAnsi="Montserrat" w:cs="Arial"/>
                <w:b/>
                <w:bCs/>
                <w:lang w:val="en-US" w:eastAsia="es-ES"/>
              </w:rPr>
              <w:t xml:space="preserve">, </w:t>
            </w:r>
            <w:r w:rsidRPr="009545A6">
              <w:rPr>
                <w:rFonts w:ascii="Montserrat" w:eastAsia="Tw Cen MT Condensed Extra Bold" w:hAnsi="Montserrat" w:cs="Arial"/>
                <w:lang w:val="en-US" w:eastAsia="es-ES"/>
              </w:rPr>
              <w:t xml:space="preserve"> WITH THE INTERVENTION OF A THIRD PARTY, REPRESENTED BY DR. </w:t>
            </w:r>
            <w:r w:rsidR="003E6D38" w:rsidRPr="009545A6">
              <w:rPr>
                <w:rFonts w:ascii="Montserrat" w:eastAsia="Tw Cen MT Condensed Extra Bold" w:hAnsi="Montserrat" w:cs="Arial"/>
                <w:b/>
                <w:bCs/>
                <w:lang w:val="en-US" w:eastAsia="es-ES"/>
              </w:rPr>
              <w:t>JUANITA ROMERO DÍAZ</w:t>
            </w:r>
            <w:r w:rsidRPr="009545A6">
              <w:rPr>
                <w:rFonts w:ascii="Montserrat" w:eastAsia="Tw Cen MT Condensed Extra Bold" w:hAnsi="Montserrat" w:cs="Arial"/>
                <w:lang w:val="en-US" w:eastAsia="es-ES"/>
              </w:rPr>
              <w:t xml:space="preserve">, IN HIS/HER CAPACITY AS PROJECT COORDINATOR AND PRINCIPAL INVESTIGATOR, </w:t>
            </w:r>
            <w:r w:rsidR="003B102D" w:rsidRPr="009545A6">
              <w:rPr>
                <w:rFonts w:ascii="Montserrat" w:eastAsia="Tw Cen MT Condensed Extra Bold" w:hAnsi="Montserrat" w:cs="Arial"/>
                <w:lang w:val="en-US" w:eastAsia="es-ES"/>
              </w:rPr>
              <w:t xml:space="preserve">BASED IN DEPARTMENT OF IMMUNOLOGY AND RHEUMATOLOGY </w:t>
            </w:r>
            <w:r w:rsidRPr="009545A6">
              <w:rPr>
                <w:rFonts w:ascii="Montserrat" w:eastAsia="Tw Cen MT Condensed Extra Bold" w:hAnsi="Montserrat" w:cs="Arial"/>
                <w:lang w:val="en-US" w:eastAsia="es-ES"/>
              </w:rPr>
              <w:t xml:space="preserve">HEREINAFTER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WHO SHALL BE REFERRED TO JOINTLY AS </w:t>
            </w:r>
            <w:r w:rsidRPr="009545A6">
              <w:rPr>
                <w:rFonts w:ascii="Montserrat" w:eastAsia="Tw Cen MT Condensed Extra Bold" w:hAnsi="Montserrat" w:cs="Arial"/>
                <w:b/>
                <w:bCs/>
                <w:lang w:val="en-US" w:eastAsia="es-ES"/>
              </w:rPr>
              <w:t>“THE PARTIES”</w:t>
            </w:r>
            <w:r w:rsidRPr="009545A6">
              <w:rPr>
                <w:rFonts w:ascii="Montserrat" w:eastAsia="Tw Cen MT Condensed Extra Bold" w:hAnsi="Montserrat" w:cs="Arial"/>
                <w:lang w:val="en-US" w:eastAsia="es-ES"/>
              </w:rPr>
              <w:t xml:space="preserve">, PURSUANT TO THE FOLLOWING </w:t>
            </w:r>
            <w:r w:rsidRPr="009545A6">
              <w:rPr>
                <w:rFonts w:ascii="Montserrat" w:eastAsia="Tw Cen MT Condensed Extra Bold" w:hAnsi="Montserrat" w:cs="Arial"/>
                <w:b/>
                <w:bCs/>
                <w:lang w:val="en-US" w:eastAsia="es-ES"/>
              </w:rPr>
              <w:t>REPRESENTATIONS, DEFINITIONS AND CLAUSES:</w:t>
            </w:r>
          </w:p>
          <w:p w14:paraId="153467D3" w14:textId="2C708F17" w:rsidR="003E6D38" w:rsidRPr="009545A6" w:rsidRDefault="003E6D38">
            <w:pPr>
              <w:jc w:val="center"/>
              <w:rPr>
                <w:rFonts w:ascii="Montserrat" w:eastAsia="Tw Cen MT Condensed Extra Bold" w:hAnsi="Montserrat" w:cs="Arial"/>
                <w:b/>
                <w:lang w:val="en-US" w:eastAsia="es-ES"/>
              </w:rPr>
            </w:pPr>
          </w:p>
          <w:p w14:paraId="21DDD54B" w14:textId="77777777" w:rsidR="007039B1" w:rsidRPr="009545A6" w:rsidRDefault="007039B1">
            <w:pPr>
              <w:jc w:val="center"/>
              <w:rPr>
                <w:rFonts w:ascii="Montserrat" w:eastAsia="Tw Cen MT Condensed Extra Bold" w:hAnsi="Montserrat" w:cs="Arial"/>
                <w:b/>
                <w:lang w:val="en-US" w:eastAsia="es-ES"/>
              </w:rPr>
            </w:pPr>
          </w:p>
          <w:p w14:paraId="0B980F53" w14:textId="77777777" w:rsidR="006F2C2F" w:rsidRPr="009545A6" w:rsidRDefault="006F2C2F">
            <w:pPr>
              <w:jc w:val="center"/>
              <w:rPr>
                <w:rFonts w:ascii="Montserrat" w:eastAsia="Tw Cen MT Condensed Extra Bold" w:hAnsi="Montserrat" w:cs="Arial"/>
                <w:b/>
                <w:lang w:val="en-US" w:eastAsia="es-ES"/>
              </w:rPr>
            </w:pPr>
          </w:p>
          <w:p w14:paraId="4CBFE713" w14:textId="10DC9878" w:rsidR="00BF5EA2" w:rsidRPr="009545A6" w:rsidRDefault="00BF5EA2">
            <w:pPr>
              <w:jc w:val="center"/>
              <w:rPr>
                <w:rFonts w:ascii="Montserrat" w:eastAsia="Tw Cen MT Condensed Extra Bold" w:hAnsi="Montserrat" w:cs="Arial"/>
                <w:b/>
                <w:lang w:eastAsia="es-ES"/>
              </w:rPr>
            </w:pPr>
            <w:r w:rsidRPr="009545A6">
              <w:rPr>
                <w:rFonts w:ascii="Montserrat" w:eastAsia="Tw Cen MT Condensed Extra Bold" w:hAnsi="Montserrat" w:cs="Arial"/>
                <w:b/>
                <w:lang w:eastAsia="es-ES"/>
              </w:rPr>
              <w:t>R E P R E S E N T A T I O N S</w:t>
            </w:r>
          </w:p>
          <w:p w14:paraId="4B540EF4" w14:textId="77777777" w:rsidR="003C1822" w:rsidRPr="009545A6" w:rsidRDefault="003C1822">
            <w:pPr>
              <w:jc w:val="center"/>
              <w:rPr>
                <w:rFonts w:ascii="Montserrat" w:eastAsia="Tw Cen MT Condensed Extra Bold" w:hAnsi="Montserrat" w:cs="Arial"/>
                <w:b/>
                <w:lang w:eastAsia="es-ES"/>
              </w:rPr>
            </w:pPr>
          </w:p>
          <w:p w14:paraId="0C1623FE" w14:textId="77777777" w:rsidR="00BF5EA2" w:rsidRPr="009545A6" w:rsidRDefault="00BF5EA2">
            <w:pPr>
              <w:jc w:val="center"/>
              <w:rPr>
                <w:rFonts w:ascii="Montserrat" w:eastAsia="Tw Cen MT Condensed Extra Bold" w:hAnsi="Montserrat" w:cs="Arial"/>
                <w:b/>
                <w:lang w:eastAsia="es-ES"/>
              </w:rPr>
            </w:pPr>
          </w:p>
          <w:p w14:paraId="486F8ED4" w14:textId="5CC2D85A" w:rsidR="00BF5EA2" w:rsidRPr="009545A6" w:rsidRDefault="00BF5EA2">
            <w:pPr>
              <w:jc w:val="both"/>
              <w:rPr>
                <w:rFonts w:ascii="Montserrat" w:eastAsia="Tw Cen MT Condensed Extra Bold" w:hAnsi="Montserrat" w:cs="Arial"/>
                <w:b/>
                <w:lang w:val="en-US" w:eastAsia="es-ES"/>
              </w:rPr>
            </w:pPr>
            <w:r w:rsidRPr="009545A6">
              <w:rPr>
                <w:rFonts w:ascii="Montserrat" w:eastAsia="Tw Cen MT Condensed Extra Bold" w:hAnsi="Montserrat" w:cs="Arial"/>
                <w:b/>
                <w:lang w:val="en-US" w:eastAsia="es-ES"/>
              </w:rPr>
              <w:t>I. THE</w:t>
            </w:r>
            <w:r w:rsidR="008718F3" w:rsidRPr="009545A6">
              <w:rPr>
                <w:rFonts w:ascii="Montserrat" w:eastAsia="Tw Cen MT Condensed Extra Bold" w:hAnsi="Montserrat" w:cs="Arial"/>
                <w:b/>
                <w:lang w:val="en-US" w:eastAsia="es-ES"/>
              </w:rPr>
              <w:t xml:space="preserve">  </w:t>
            </w:r>
            <w:r w:rsidRPr="009545A6">
              <w:rPr>
                <w:rFonts w:ascii="Montserrat" w:eastAsia="Tw Cen MT Condensed Extra Bold" w:hAnsi="Montserrat" w:cs="Arial"/>
                <w:b/>
                <w:lang w:val="en-US" w:eastAsia="es-ES"/>
              </w:rPr>
              <w:t xml:space="preserve"> INSTITUTE</w:t>
            </w:r>
            <w:r w:rsidR="008718F3" w:rsidRPr="009545A6">
              <w:rPr>
                <w:rFonts w:ascii="Montserrat" w:eastAsia="Tw Cen MT Condensed Extra Bold" w:hAnsi="Montserrat" w:cs="Arial"/>
                <w:b/>
                <w:lang w:val="en-US" w:eastAsia="es-ES"/>
              </w:rPr>
              <w:t xml:space="preserve">  </w:t>
            </w:r>
            <w:r w:rsidRPr="009545A6">
              <w:rPr>
                <w:rFonts w:ascii="Montserrat" w:eastAsia="Tw Cen MT Condensed Extra Bold" w:hAnsi="Montserrat" w:cs="Arial"/>
                <w:b/>
                <w:lang w:val="en-US" w:eastAsia="es-ES"/>
              </w:rPr>
              <w:t xml:space="preserve"> DECLARES</w:t>
            </w:r>
            <w:r w:rsidR="008718F3" w:rsidRPr="009545A6">
              <w:rPr>
                <w:rFonts w:ascii="Montserrat" w:eastAsia="Tw Cen MT Condensed Extra Bold" w:hAnsi="Montserrat" w:cs="Arial"/>
                <w:b/>
                <w:lang w:val="en-US" w:eastAsia="es-ES"/>
              </w:rPr>
              <w:t xml:space="preserve">  </w:t>
            </w:r>
            <w:r w:rsidRPr="009545A6">
              <w:rPr>
                <w:rFonts w:ascii="Montserrat" w:eastAsia="Tw Cen MT Condensed Extra Bold" w:hAnsi="Montserrat" w:cs="Arial"/>
                <w:b/>
                <w:lang w:val="en-US" w:eastAsia="es-ES"/>
              </w:rPr>
              <w:t xml:space="preserve"> VIA </w:t>
            </w:r>
            <w:r w:rsidR="008718F3" w:rsidRPr="009545A6">
              <w:rPr>
                <w:rFonts w:ascii="Montserrat" w:eastAsia="Tw Cen MT Condensed Extra Bold" w:hAnsi="Montserrat" w:cs="Arial"/>
                <w:b/>
                <w:lang w:val="en-US" w:eastAsia="es-ES"/>
              </w:rPr>
              <w:t xml:space="preserve">  </w:t>
            </w:r>
            <w:r w:rsidRPr="009545A6">
              <w:rPr>
                <w:rFonts w:ascii="Montserrat" w:eastAsia="Tw Cen MT Condensed Extra Bold" w:hAnsi="Montserrat" w:cs="Arial"/>
                <w:b/>
                <w:lang w:val="en-US" w:eastAsia="es-ES"/>
              </w:rPr>
              <w:t xml:space="preserve">ITS </w:t>
            </w:r>
            <w:r w:rsidR="008718F3" w:rsidRPr="009545A6">
              <w:rPr>
                <w:rFonts w:ascii="Montserrat" w:eastAsia="Tw Cen MT Condensed Extra Bold" w:hAnsi="Montserrat" w:cs="Arial"/>
                <w:b/>
                <w:lang w:val="en-US" w:eastAsia="es-ES"/>
              </w:rPr>
              <w:t xml:space="preserve">  </w:t>
            </w:r>
            <w:r w:rsidRPr="009545A6">
              <w:rPr>
                <w:rFonts w:ascii="Montserrat" w:eastAsia="Tw Cen MT Condensed Extra Bold" w:hAnsi="Montserrat" w:cs="Arial"/>
                <w:b/>
                <w:lang w:val="en-US" w:eastAsia="es-ES"/>
              </w:rPr>
              <w:t>CHIEF EXECUTIVE:</w:t>
            </w:r>
          </w:p>
          <w:p w14:paraId="7AC746C2" w14:textId="77777777" w:rsidR="00BF5EA2" w:rsidRPr="009545A6" w:rsidRDefault="00BF5EA2">
            <w:pPr>
              <w:jc w:val="both"/>
              <w:rPr>
                <w:rFonts w:ascii="Montserrat" w:eastAsia="Tw Cen MT Condensed Extra Bold" w:hAnsi="Montserrat" w:cs="Arial"/>
                <w:b/>
                <w:lang w:val="en-US" w:eastAsia="es-ES"/>
              </w:rPr>
            </w:pPr>
          </w:p>
          <w:p w14:paraId="7B2000AF" w14:textId="77777777" w:rsidR="00697FA1" w:rsidRPr="009545A6" w:rsidRDefault="00BF5EA2">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I.1.</w:t>
            </w:r>
            <w:r w:rsidRPr="009545A6">
              <w:rPr>
                <w:rFonts w:ascii="Montserrat" w:eastAsia="Tw Cen MT Condensed Extra Bold" w:hAnsi="Montserrat" w:cs="Arial"/>
                <w:lang w:val="en-US" w:eastAsia="es-ES"/>
              </w:rPr>
              <w:t xml:space="preserve"> </w:t>
            </w:r>
            <w:r w:rsidR="00697FA1" w:rsidRPr="009545A6">
              <w:rPr>
                <w:rFonts w:ascii="Montserrat" w:eastAsia="Tw Cen MT Condensed Extra Bold" w:hAnsi="Montserrat" w:cs="Arial"/>
                <w:lang w:val="en-US" w:eastAsia="es-ES"/>
              </w:rPr>
              <w:t xml:space="preserve">That it is a Decentralized Public Body of the Federal Public Administration and that within its powers are the powers of contributing to the operation and consolidation of the National Health System, as well as providing outpatient and hospitalization care services to those people who require care within its particular area of expertise and any related areas of expertise, at any facilities it might have for this </w:t>
            </w:r>
            <w:r w:rsidR="00697FA1" w:rsidRPr="009545A6">
              <w:rPr>
                <w:rFonts w:ascii="Montserrat" w:eastAsia="Tw Cen MT Condensed Extra Bold" w:hAnsi="Montserrat" w:cs="Arial"/>
                <w:lang w:val="en-US" w:eastAsia="es-ES"/>
              </w:rPr>
              <w:lastRenderedPageBreak/>
              <w:t xml:space="preserve">purpose, free of charge depending on the socioeconomic conditions of the users, without the recovery of costs being able to alter its social function, via the provision of professional medical, hospital, and laboratory services and clinical studies and that for this purpose it conducts health-related scientific research activities, in accordance with Articles 1 and 45 of the Organic Law on Federal Public Administration; Articles 14 and 15 of the Federal Law on Public Sector Entities; Articles 1, 2, sections III, IV, VII and IX; Article 6 sections I and II; Article 9 section V; Article 37, Article 39 section IV and Article 41 of the Law on National Health Institutes and with Article 3 sections I, II and XIV and Article 34 section I of the Organic Statutes of the Instituto Nacional de </w:t>
            </w:r>
            <w:proofErr w:type="spellStart"/>
            <w:r w:rsidR="00697FA1" w:rsidRPr="009545A6">
              <w:rPr>
                <w:rFonts w:ascii="Montserrat" w:eastAsia="Tw Cen MT Condensed Extra Bold" w:hAnsi="Montserrat" w:cs="Arial"/>
                <w:lang w:val="en-US" w:eastAsia="es-ES"/>
              </w:rPr>
              <w:t>Ciencias</w:t>
            </w:r>
            <w:proofErr w:type="spellEnd"/>
            <w:r w:rsidR="00697FA1" w:rsidRPr="009545A6">
              <w:rPr>
                <w:rFonts w:ascii="Montserrat" w:eastAsia="Tw Cen MT Condensed Extra Bold" w:hAnsi="Montserrat" w:cs="Arial"/>
                <w:lang w:val="en-US" w:eastAsia="es-ES"/>
              </w:rPr>
              <w:t xml:space="preserve"> </w:t>
            </w:r>
            <w:proofErr w:type="spellStart"/>
            <w:r w:rsidR="00697FA1" w:rsidRPr="009545A6">
              <w:rPr>
                <w:rFonts w:ascii="Montserrat" w:eastAsia="Tw Cen MT Condensed Extra Bold" w:hAnsi="Montserrat" w:cs="Arial"/>
                <w:lang w:val="en-US" w:eastAsia="es-ES"/>
              </w:rPr>
              <w:t>Médicas</w:t>
            </w:r>
            <w:proofErr w:type="spellEnd"/>
            <w:r w:rsidR="00697FA1" w:rsidRPr="009545A6">
              <w:rPr>
                <w:rFonts w:ascii="Montserrat" w:eastAsia="Tw Cen MT Condensed Extra Bold" w:hAnsi="Montserrat" w:cs="Arial"/>
                <w:lang w:val="en-US" w:eastAsia="es-ES"/>
              </w:rPr>
              <w:t xml:space="preserve"> y </w:t>
            </w:r>
            <w:proofErr w:type="spellStart"/>
            <w:r w:rsidR="00697FA1" w:rsidRPr="009545A6">
              <w:rPr>
                <w:rFonts w:ascii="Montserrat" w:eastAsia="Tw Cen MT Condensed Extra Bold" w:hAnsi="Montserrat" w:cs="Arial"/>
                <w:lang w:val="en-US" w:eastAsia="es-ES"/>
              </w:rPr>
              <w:t>Nutrición</w:t>
            </w:r>
            <w:proofErr w:type="spellEnd"/>
            <w:r w:rsidR="00697FA1" w:rsidRPr="009545A6">
              <w:rPr>
                <w:rFonts w:ascii="Montserrat" w:eastAsia="Tw Cen MT Condensed Extra Bold" w:hAnsi="Montserrat" w:cs="Arial"/>
                <w:lang w:val="en-US" w:eastAsia="es-ES"/>
              </w:rPr>
              <w:t xml:space="preserve"> “Salvador </w:t>
            </w:r>
            <w:proofErr w:type="spellStart"/>
            <w:r w:rsidR="00697FA1" w:rsidRPr="009545A6">
              <w:rPr>
                <w:rFonts w:ascii="Montserrat" w:eastAsia="Tw Cen MT Condensed Extra Bold" w:hAnsi="Montserrat" w:cs="Arial"/>
                <w:lang w:val="en-US" w:eastAsia="es-ES"/>
              </w:rPr>
              <w:t>Zubirán</w:t>
            </w:r>
            <w:proofErr w:type="spellEnd"/>
            <w:r w:rsidR="00697FA1" w:rsidRPr="009545A6">
              <w:rPr>
                <w:rFonts w:ascii="Montserrat" w:eastAsia="Tw Cen MT Condensed Extra Bold" w:hAnsi="Montserrat" w:cs="Arial"/>
                <w:lang w:val="en-US" w:eastAsia="es-ES"/>
              </w:rPr>
              <w:t>”, and Guidelines for the Administration of Third-Party Resources Intended for Funding Research Projects for National Health Institutes.</w:t>
            </w:r>
          </w:p>
          <w:p w14:paraId="792B749D" w14:textId="6390AC5B" w:rsidR="00BB627B" w:rsidRPr="009545A6" w:rsidRDefault="00BB627B">
            <w:pPr>
              <w:jc w:val="both"/>
              <w:rPr>
                <w:rFonts w:ascii="Montserrat" w:eastAsia="Tw Cen MT Condensed Extra Bold" w:hAnsi="Montserrat" w:cs="Arial"/>
                <w:lang w:val="en-US" w:eastAsia="es-ES"/>
              </w:rPr>
            </w:pPr>
          </w:p>
          <w:p w14:paraId="16848B89" w14:textId="3596F417" w:rsidR="00697FA1" w:rsidRPr="009545A6" w:rsidRDefault="00697FA1">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I.2.</w:t>
            </w:r>
            <w:r w:rsidRPr="009545A6">
              <w:rPr>
                <w:rFonts w:ascii="Montserrat" w:eastAsia="Tw Cen MT Condensed Extra Bold" w:hAnsi="Montserrat" w:cs="Arial"/>
                <w:lang w:val="en-US" w:eastAsia="es-ES"/>
              </w:rPr>
              <w:t xml:space="preserve"> That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conducts health research projects, in accordance with what is set out in Article 3 section IX; Article 96; Article 100 section VI of the General Health Law; Articles 3; 113; 114; 115; 116 and 120 of the General Health Law Regulations on Health Research, as well as in the provisions contained in the Internal Regulations of the Inter-institutional Research Commission for Health and Guidelines for the Administration of Third-Party Resources Intended for Funding Research Projects for National Health Institutes; via external funds provided by Sponsors, by entering into Consensus Agreements, the purpose of which is not activities for the provision of independent services, provided that these funds or resources do not become part of </w:t>
            </w:r>
            <w:r w:rsidRPr="009545A6">
              <w:rPr>
                <w:rFonts w:ascii="Montserrat" w:eastAsia="Tw Cen MT Condensed Extra Bold" w:hAnsi="Montserrat" w:cs="Arial"/>
                <w:b/>
                <w:bCs/>
                <w:lang w:val="en-US" w:eastAsia="es-ES"/>
              </w:rPr>
              <w:t>“THE INSTITUTE’S”</w:t>
            </w:r>
            <w:r w:rsidRPr="009545A6">
              <w:rPr>
                <w:rFonts w:ascii="Montserrat" w:eastAsia="Tw Cen MT Condensed Extra Bold" w:hAnsi="Montserrat" w:cs="Arial"/>
                <w:lang w:val="en-US" w:eastAsia="es-ES"/>
              </w:rPr>
              <w:t xml:space="preserve"> assets, but instead are administered to fund projects or research protocols.</w:t>
            </w:r>
          </w:p>
          <w:p w14:paraId="7B1EF0CB" w14:textId="10B1B562" w:rsidR="00697FA1" w:rsidRPr="009545A6" w:rsidRDefault="00697FA1">
            <w:pPr>
              <w:tabs>
                <w:tab w:val="left" w:pos="7797"/>
              </w:tabs>
              <w:jc w:val="both"/>
              <w:rPr>
                <w:rFonts w:ascii="Montserrat" w:eastAsia="Tw Cen MT Condensed Extra Bold" w:hAnsi="Montserrat" w:cs="Arial"/>
                <w:lang w:val="en-US" w:eastAsia="es-ES"/>
              </w:rPr>
            </w:pPr>
          </w:p>
          <w:p w14:paraId="5440DDF2" w14:textId="77777777" w:rsidR="00D65CF5" w:rsidRPr="009545A6" w:rsidRDefault="00D65CF5">
            <w:pPr>
              <w:tabs>
                <w:tab w:val="left" w:pos="7797"/>
              </w:tabs>
              <w:jc w:val="both"/>
              <w:rPr>
                <w:rFonts w:ascii="Montserrat" w:eastAsia="Tw Cen MT Condensed Extra Bold" w:hAnsi="Montserrat" w:cs="Arial"/>
                <w:lang w:val="en-US" w:eastAsia="es-ES"/>
              </w:rPr>
            </w:pPr>
          </w:p>
          <w:p w14:paraId="37DDD669" w14:textId="77777777" w:rsidR="008718F3" w:rsidRPr="009545A6" w:rsidRDefault="008718F3">
            <w:pPr>
              <w:jc w:val="both"/>
              <w:rPr>
                <w:rFonts w:ascii="Montserrat" w:eastAsia="Tw Cen MT Condensed Extra Bold" w:hAnsi="Montserrat" w:cs="Arial"/>
                <w:lang w:val="en-US" w:eastAsia="es-ES"/>
              </w:rPr>
            </w:pPr>
          </w:p>
          <w:p w14:paraId="162269F6" w14:textId="23724622" w:rsidR="00697FA1" w:rsidRPr="009545A6" w:rsidRDefault="00697FA1">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I.3.</w:t>
            </w:r>
            <w:r w:rsidRPr="009545A6">
              <w:rPr>
                <w:rFonts w:ascii="Montserrat" w:eastAsia="Tw Cen MT Condensed Extra Bold" w:hAnsi="Montserrat" w:cs="Arial"/>
                <w:lang w:val="en-US" w:eastAsia="es-ES"/>
              </w:rPr>
              <w:t xml:space="preserve"> That the external funds or resources that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will receive from </w:t>
            </w:r>
            <w:r w:rsidRPr="009545A6">
              <w:rPr>
                <w:rFonts w:ascii="Montserrat" w:eastAsia="Tw Cen MT Condensed Extra Bold" w:hAnsi="Montserrat" w:cs="Arial"/>
                <w:b/>
                <w:bCs/>
                <w:lang w:val="en-US" w:eastAsia="es-ES"/>
              </w:rPr>
              <w:t>“THE SPONSOR”</w:t>
            </w:r>
            <w:r w:rsidR="00B03724" w:rsidRPr="009545A6">
              <w:rPr>
                <w:rFonts w:ascii="Montserrat" w:eastAsia="Tw Cen MT Condensed Extra Bold" w:hAnsi="Montserrat" w:cs="Arial"/>
                <w:b/>
                <w:bCs/>
                <w:lang w:val="en-US" w:eastAsia="es-ES"/>
              </w:rPr>
              <w:t xml:space="preserve"> </w:t>
            </w:r>
            <w:r w:rsidR="00B03724" w:rsidRPr="009545A6">
              <w:rPr>
                <w:rFonts w:ascii="Montserrat" w:eastAsia="Tw Cen MT Condensed Extra Bold" w:hAnsi="Montserrat" w:cs="Arial"/>
                <w:lang w:val="en-US" w:eastAsia="es-ES"/>
              </w:rPr>
              <w:t>through</w:t>
            </w:r>
            <w:r w:rsidR="00B03724" w:rsidRPr="009545A6">
              <w:rPr>
                <w:rFonts w:ascii="Montserrat" w:eastAsia="Tw Cen MT Condensed Extra Bold" w:hAnsi="Montserrat" w:cs="Arial"/>
                <w:b/>
                <w:bCs/>
                <w:lang w:val="en-US" w:eastAsia="es-ES"/>
              </w:rPr>
              <w:t xml:space="preserve"> “THE CRO” </w:t>
            </w:r>
            <w:r w:rsidRPr="009545A6">
              <w:rPr>
                <w:rFonts w:ascii="Montserrat" w:eastAsia="Tw Cen MT Condensed Extra Bold" w:hAnsi="Montserrat" w:cs="Arial"/>
                <w:lang w:val="en-US" w:eastAsia="es-ES"/>
              </w:rPr>
              <w:t xml:space="preserve">to conduct the Scientific Research </w:t>
            </w:r>
            <w:r w:rsidRPr="009545A6">
              <w:rPr>
                <w:rFonts w:ascii="Montserrat" w:eastAsia="Tw Cen MT Condensed Extra Bold" w:hAnsi="Montserrat" w:cs="Arial"/>
                <w:b/>
                <w:bCs/>
                <w:lang w:val="en-US" w:eastAsia="es-ES"/>
              </w:rPr>
              <w:t>“PROTOCOL”</w:t>
            </w:r>
            <w:r w:rsidRPr="009545A6">
              <w:rPr>
                <w:rFonts w:ascii="Montserrat" w:eastAsia="Tw Cen MT Condensed Extra Bold" w:hAnsi="Montserrat" w:cs="Arial"/>
                <w:lang w:val="en-US" w:eastAsia="es-ES"/>
              </w:rPr>
              <w:t xml:space="preserve"> are </w:t>
            </w:r>
            <w:r w:rsidRPr="009545A6">
              <w:rPr>
                <w:rFonts w:ascii="Montserrat" w:eastAsia="Tw Cen MT Condensed Extra Bold" w:hAnsi="Montserrat" w:cs="Arial"/>
                <w:lang w:val="en-US" w:eastAsia="es-ES"/>
              </w:rPr>
              <w:lastRenderedPageBreak/>
              <w:t>not subject to taxation and therefore not a basis for the payment of Value Added Tax, pursuant to Article 15, section XV of the Law on Value Added Tax.</w:t>
            </w:r>
          </w:p>
          <w:p w14:paraId="7E595199" w14:textId="3472A294" w:rsidR="003E6D38" w:rsidRPr="009545A6" w:rsidRDefault="003E6D38">
            <w:pPr>
              <w:tabs>
                <w:tab w:val="left" w:pos="7797"/>
              </w:tabs>
              <w:jc w:val="both"/>
              <w:rPr>
                <w:rFonts w:ascii="Montserrat" w:eastAsia="Tw Cen MT Condensed Extra Bold" w:hAnsi="Montserrat" w:cs="Arial"/>
                <w:lang w:val="en-US" w:eastAsia="es-ES"/>
              </w:rPr>
            </w:pPr>
          </w:p>
          <w:p w14:paraId="2CD3CF8C" w14:textId="77777777" w:rsidR="006F2C2F" w:rsidRPr="009545A6" w:rsidRDefault="006F2C2F">
            <w:pPr>
              <w:tabs>
                <w:tab w:val="left" w:pos="7797"/>
              </w:tabs>
              <w:jc w:val="both"/>
              <w:rPr>
                <w:rFonts w:ascii="Montserrat" w:eastAsia="Tw Cen MT Condensed Extra Bold" w:hAnsi="Montserrat" w:cs="Arial"/>
                <w:lang w:val="en-US" w:eastAsia="es-ES"/>
              </w:rPr>
            </w:pPr>
          </w:p>
          <w:p w14:paraId="18E34BEB" w14:textId="7ED8C755" w:rsidR="00F07EC2" w:rsidRPr="009545A6" w:rsidRDefault="00F07EC2">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I.4.</w:t>
            </w:r>
            <w:r w:rsidRPr="009545A6">
              <w:rPr>
                <w:rFonts w:ascii="Montserrat" w:eastAsia="Tw Cen MT Condensed Extra Bold" w:hAnsi="Montserrat" w:cs="Arial"/>
                <w:lang w:val="en-US" w:eastAsia="es-ES"/>
              </w:rPr>
              <w:t xml:space="preserve"> That the Research </w:t>
            </w:r>
            <w:r w:rsidRPr="009545A6">
              <w:rPr>
                <w:rFonts w:ascii="Montserrat" w:eastAsia="Tw Cen MT Condensed Extra Bold" w:hAnsi="Montserrat" w:cs="Arial"/>
                <w:b/>
                <w:bCs/>
                <w:lang w:val="en-US" w:eastAsia="es-ES"/>
              </w:rPr>
              <w:t>“PROTOCOL”</w:t>
            </w:r>
            <w:r w:rsidRPr="009545A6">
              <w:rPr>
                <w:rFonts w:ascii="Montserrat" w:eastAsia="Tw Cen MT Condensed Extra Bold" w:hAnsi="Montserrat" w:cs="Arial"/>
                <w:lang w:val="en-US" w:eastAsia="es-ES"/>
              </w:rPr>
              <w:t xml:space="preserve"> will be conducted in accordance with what is set out in the </w:t>
            </w:r>
            <w:r w:rsidRPr="00D32F87">
              <w:rPr>
                <w:rFonts w:ascii="Montserrat" w:eastAsia="Tw Cen MT Condensed Extra Bold" w:hAnsi="Montserrat" w:cs="Arial"/>
                <w:lang w:val="en-US" w:eastAsia="es-ES"/>
              </w:rPr>
              <w:t xml:space="preserve">Protocol number </w:t>
            </w:r>
            <w:r w:rsidR="00D32F87" w:rsidRPr="005A733C">
              <w:rPr>
                <w:rFonts w:ascii="Montserrat" w:hAnsi="Montserrat"/>
                <w:b/>
                <w:bCs/>
                <w:lang w:val="en-US"/>
              </w:rPr>
              <w:t>230LE301</w:t>
            </w:r>
            <w:r w:rsidRPr="00D32F87">
              <w:rPr>
                <w:rFonts w:ascii="Montserrat" w:eastAsia="Tw Cen MT Condensed Extra Bold" w:hAnsi="Montserrat" w:cs="Arial"/>
                <w:lang w:val="en-US" w:eastAsia="es-ES"/>
              </w:rPr>
              <w:t xml:space="preserve">, entitled </w:t>
            </w:r>
            <w:r w:rsidRPr="00D32F87">
              <w:rPr>
                <w:rFonts w:ascii="Montserrat" w:eastAsia="Tw Cen MT Condensed Extra Bold" w:hAnsi="Montserrat" w:cs="Arial"/>
                <w:b/>
                <w:bCs/>
                <w:lang w:val="en-US" w:eastAsia="es-ES"/>
              </w:rPr>
              <w:t>“</w:t>
            </w:r>
            <w:r w:rsidR="00D32F87" w:rsidRPr="005A733C">
              <w:rPr>
                <w:rFonts w:ascii="Montserrat" w:hAnsi="Montserrat"/>
                <w:b/>
                <w:bCs/>
                <w:lang w:val="en-US"/>
              </w:rPr>
              <w:t>A 2-Part Seamless Part A (Phase 2)/Part B (Phase 3) Randomized, Double-Blind, Placebo-Controlled, Multicenter Study to Evaluate the Efficacy and Safety of BIIB059 in Participants with Active Subacute Cutaneous Lupus Erythematosus and/or Chronic Cutaneous Lupus Erythematosus with or without Systemic Manifestations and Refractory and/or Intolerant to Antimalarial Therapy (AMETHYST)</w:t>
            </w:r>
            <w:r w:rsidRPr="00D32F87">
              <w:rPr>
                <w:rFonts w:ascii="Montserrat" w:eastAsia="Tw Cen MT Condensed Extra Bold" w:hAnsi="Montserrat" w:cs="Arial"/>
                <w:b/>
                <w:bCs/>
                <w:lang w:val="en-US" w:eastAsia="es-ES"/>
              </w:rPr>
              <w:t>”</w:t>
            </w:r>
            <w:r w:rsidRPr="00D32F87">
              <w:rPr>
                <w:rFonts w:ascii="Montserrat" w:eastAsia="Tw Cen MT Condensed Extra Bold" w:hAnsi="Montserrat" w:cs="Arial"/>
                <w:lang w:val="en-US" w:eastAsia="es-ES"/>
              </w:rPr>
              <w:t xml:space="preserve">, hereinafter </w:t>
            </w:r>
            <w:r w:rsidRPr="00D32F87">
              <w:rPr>
                <w:rFonts w:ascii="Montserrat" w:eastAsia="Tw Cen MT Condensed Extra Bold" w:hAnsi="Montserrat" w:cs="Arial"/>
                <w:b/>
                <w:bCs/>
                <w:lang w:val="en-US" w:eastAsia="es-ES"/>
              </w:rPr>
              <w:t>“THE PROTOCOL”</w:t>
            </w:r>
            <w:r w:rsidRPr="00D32F87">
              <w:rPr>
                <w:rFonts w:ascii="Montserrat" w:eastAsia="Tw Cen MT Condensed Extra Bold" w:hAnsi="Montserrat" w:cs="Arial"/>
                <w:lang w:val="en-US" w:eastAsia="es-ES"/>
              </w:rPr>
              <w:t>, which describes its nature and</w:t>
            </w:r>
            <w:r w:rsidRPr="009545A6">
              <w:rPr>
                <w:rFonts w:ascii="Montserrat" w:eastAsia="Tw Cen MT Condensed Extra Bold" w:hAnsi="Montserrat" w:cs="Arial"/>
                <w:lang w:val="en-US" w:eastAsia="es-ES"/>
              </w:rPr>
              <w:t xml:space="preserve"> scope, and is included herein for reference.</w:t>
            </w:r>
          </w:p>
          <w:p w14:paraId="082525A6" w14:textId="77777777" w:rsidR="00BB627B" w:rsidRPr="009545A6" w:rsidRDefault="00BB627B">
            <w:pPr>
              <w:jc w:val="both"/>
              <w:rPr>
                <w:rFonts w:ascii="Montserrat" w:eastAsia="Tw Cen MT Condensed Extra Bold" w:hAnsi="Montserrat" w:cs="Arial"/>
                <w:lang w:val="en-US" w:eastAsia="es-ES"/>
              </w:rPr>
            </w:pPr>
          </w:p>
          <w:p w14:paraId="3A3A231A" w14:textId="5F8CEF1A" w:rsidR="00697FA1" w:rsidRPr="009545A6" w:rsidRDefault="001E0D1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I.5.</w:t>
            </w:r>
            <w:r w:rsidRPr="009545A6">
              <w:rPr>
                <w:rFonts w:ascii="Montserrat" w:eastAsia="Tw Cen MT Condensed Extra Bold" w:hAnsi="Montserrat" w:cs="Arial"/>
                <w:lang w:val="en-US" w:eastAsia="es-ES"/>
              </w:rPr>
              <w:t xml:space="preserve"> </w:t>
            </w:r>
            <w:r w:rsidR="00A576D6" w:rsidRPr="009545A6">
              <w:rPr>
                <w:rFonts w:ascii="Montserrat" w:eastAsia="Tw Cen MT Condensed Extra Bold" w:hAnsi="Montserrat" w:cs="Arial"/>
                <w:lang w:val="en-US" w:eastAsia="es-ES"/>
              </w:rPr>
              <w:t xml:space="preserve">That </w:t>
            </w:r>
            <w:r w:rsidR="004257B6" w:rsidRPr="009545A6">
              <w:rPr>
                <w:rFonts w:ascii="Montserrat" w:eastAsia="Tw Cen MT Condensed Extra Bold" w:hAnsi="Montserrat" w:cs="Arial"/>
                <w:b/>
                <w:bCs/>
                <w:lang w:val="en-US" w:eastAsia="es-ES"/>
              </w:rPr>
              <w:t>DR. JOSÉ SIFUENTES OSORI</w:t>
            </w:r>
            <w:r w:rsidR="00653B01" w:rsidRPr="009545A6">
              <w:rPr>
                <w:rFonts w:ascii="Montserrat" w:eastAsia="Tw Cen MT Condensed Extra Bold" w:hAnsi="Montserrat" w:cs="Arial"/>
                <w:b/>
                <w:bCs/>
                <w:lang w:val="en-US" w:eastAsia="es-ES"/>
              </w:rPr>
              <w:t>N</w:t>
            </w:r>
            <w:r w:rsidR="004257B6" w:rsidRPr="009545A6">
              <w:rPr>
                <w:rFonts w:ascii="Montserrat" w:eastAsia="Tw Cen MT Condensed Extra Bold" w:hAnsi="Montserrat" w:cs="Arial"/>
                <w:b/>
                <w:bCs/>
                <w:lang w:val="en-US" w:eastAsia="es-ES"/>
              </w:rPr>
              <w:t>O</w:t>
            </w:r>
            <w:r w:rsidR="00A576D6" w:rsidRPr="009545A6">
              <w:rPr>
                <w:rFonts w:ascii="Montserrat" w:eastAsia="Tw Cen MT Condensed Extra Bold" w:hAnsi="Montserrat" w:cs="Arial"/>
                <w:b/>
                <w:bCs/>
                <w:lang w:val="en-US" w:eastAsia="es-ES"/>
              </w:rPr>
              <w:t>,</w:t>
            </w:r>
            <w:r w:rsidR="00A576D6" w:rsidRPr="009545A6">
              <w:rPr>
                <w:rFonts w:ascii="Montserrat" w:eastAsia="Tw Cen MT Condensed Extra Bold" w:hAnsi="Montserrat" w:cs="Arial"/>
                <w:lang w:val="en-US" w:eastAsia="es-ES"/>
              </w:rPr>
              <w:t xml:space="preserve"> in his capacity as Chief Executive of </w:t>
            </w:r>
            <w:r w:rsidR="00A576D6" w:rsidRPr="009545A6">
              <w:rPr>
                <w:rFonts w:ascii="Montserrat" w:eastAsia="Tw Cen MT Condensed Extra Bold" w:hAnsi="Montserrat" w:cs="Arial"/>
                <w:b/>
                <w:bCs/>
                <w:lang w:val="en-US" w:eastAsia="es-ES"/>
              </w:rPr>
              <w:t>“THE INSTITUTE”</w:t>
            </w:r>
            <w:r w:rsidR="00A576D6"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lang w:val="en-US" w:eastAsia="es-ES"/>
              </w:rPr>
              <w:t>has sufficient authority to enter into this Consensus Agreement, in accordance with what is set out in Article 19, section I of the Law on National Health Institutes [and Articles] 37, 38 and 39 of the Planning Act.</w:t>
            </w:r>
          </w:p>
          <w:p w14:paraId="78F5D4A0" w14:textId="3CBD938F" w:rsidR="00BB627B" w:rsidRPr="009545A6" w:rsidRDefault="008718F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 </w:t>
            </w:r>
          </w:p>
          <w:p w14:paraId="24F67AB7" w14:textId="5D640CE0" w:rsidR="001E0D1E" w:rsidRPr="009545A6" w:rsidRDefault="001E0D1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 xml:space="preserve">I.6. </w:t>
            </w:r>
            <w:r w:rsidRPr="009545A6">
              <w:rPr>
                <w:rFonts w:ascii="Montserrat" w:eastAsia="Tw Cen MT Condensed Extra Bold" w:hAnsi="Montserrat" w:cs="Arial"/>
                <w:lang w:val="en-US" w:eastAsia="es-ES"/>
              </w:rPr>
              <w:t xml:space="preserve">That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is domiciled at Avenida Vasco de Quiroga, </w:t>
            </w:r>
            <w:proofErr w:type="spellStart"/>
            <w:r w:rsidRPr="009545A6">
              <w:rPr>
                <w:rFonts w:ascii="Montserrat" w:eastAsia="Tw Cen MT Condensed Extra Bold" w:hAnsi="Montserrat" w:cs="Arial"/>
                <w:lang w:val="en-US" w:eastAsia="es-ES"/>
              </w:rPr>
              <w:t>número</w:t>
            </w:r>
            <w:proofErr w:type="spellEnd"/>
            <w:r w:rsidRPr="009545A6">
              <w:rPr>
                <w:rFonts w:ascii="Montserrat" w:eastAsia="Tw Cen MT Condensed Extra Bold" w:hAnsi="Montserrat" w:cs="Arial"/>
                <w:lang w:val="en-US" w:eastAsia="es-ES"/>
              </w:rPr>
              <w:t xml:space="preserve"> 15, Colonia Belisario Domínguez, </w:t>
            </w:r>
            <w:proofErr w:type="spellStart"/>
            <w:r w:rsidRPr="009545A6">
              <w:rPr>
                <w:rFonts w:ascii="Montserrat" w:eastAsia="Tw Cen MT Condensed Extra Bold" w:hAnsi="Montserrat" w:cs="Arial"/>
                <w:lang w:val="en-US" w:eastAsia="es-ES"/>
              </w:rPr>
              <w:t>Sección</w:t>
            </w:r>
            <w:proofErr w:type="spellEnd"/>
            <w:r w:rsidRPr="009545A6">
              <w:rPr>
                <w:rFonts w:ascii="Montserrat" w:eastAsia="Tw Cen MT Condensed Extra Bold" w:hAnsi="Montserrat" w:cs="Arial"/>
                <w:lang w:val="en-US" w:eastAsia="es-ES"/>
              </w:rPr>
              <w:t xml:space="preserve"> XVI, </w:t>
            </w:r>
            <w:proofErr w:type="spellStart"/>
            <w:r w:rsidRPr="009545A6">
              <w:rPr>
                <w:rFonts w:ascii="Montserrat" w:eastAsia="Tw Cen MT Condensed Extra Bold" w:hAnsi="Montserrat" w:cs="Arial"/>
                <w:lang w:val="en-US" w:eastAsia="es-ES"/>
              </w:rPr>
              <w:t>Alcaldía</w:t>
            </w:r>
            <w:proofErr w:type="spellEnd"/>
            <w:r w:rsidRPr="009545A6">
              <w:rPr>
                <w:rFonts w:ascii="Montserrat" w:eastAsia="Tw Cen MT Condensed Extra Bold" w:hAnsi="Montserrat" w:cs="Arial"/>
                <w:lang w:val="en-US" w:eastAsia="es-ES"/>
              </w:rPr>
              <w:t xml:space="preserve"> </w:t>
            </w:r>
            <w:proofErr w:type="spellStart"/>
            <w:r w:rsidRPr="009545A6">
              <w:rPr>
                <w:rFonts w:ascii="Montserrat" w:eastAsia="Tw Cen MT Condensed Extra Bold" w:hAnsi="Montserrat" w:cs="Arial"/>
                <w:lang w:val="en-US" w:eastAsia="es-ES"/>
              </w:rPr>
              <w:t>Tlalpan</w:t>
            </w:r>
            <w:proofErr w:type="spellEnd"/>
            <w:r w:rsidRPr="009545A6">
              <w:rPr>
                <w:rFonts w:ascii="Montserrat" w:eastAsia="Tw Cen MT Condensed Extra Bold" w:hAnsi="Montserrat" w:cs="Arial"/>
                <w:lang w:val="en-US" w:eastAsia="es-ES"/>
              </w:rPr>
              <w:t>, C.P. 14080, in Mexico City,</w:t>
            </w:r>
            <w:r w:rsidR="00F52E1B" w:rsidRPr="005A733C">
              <w:rPr>
                <w:rFonts w:ascii="Montserrat" w:hAnsi="Montserrat"/>
                <w:lang w:val="en-US"/>
              </w:rPr>
              <w:t xml:space="preserve"> </w:t>
            </w:r>
            <w:r w:rsidR="00E16107" w:rsidRPr="009545A6">
              <w:rPr>
                <w:rFonts w:ascii="Montserrat" w:eastAsia="Tw Cen MT Condensed Extra Bold" w:hAnsi="Montserrat" w:cs="Arial"/>
                <w:lang w:val="en-US" w:eastAsia="es-ES"/>
              </w:rPr>
              <w:t>with Taxpayers’ Federal Register number INC710101 RH7, which is recorded for all legal purposes of the Agreement.</w:t>
            </w:r>
          </w:p>
          <w:p w14:paraId="16C712B7" w14:textId="77777777" w:rsidR="00BB627B" w:rsidRPr="009545A6" w:rsidRDefault="00BB627B">
            <w:pPr>
              <w:tabs>
                <w:tab w:val="left" w:pos="7797"/>
              </w:tabs>
              <w:jc w:val="both"/>
              <w:rPr>
                <w:rFonts w:ascii="Montserrat" w:eastAsia="Tw Cen MT Condensed Extra Bold" w:hAnsi="Montserrat" w:cs="Arial"/>
                <w:lang w:val="en-US" w:eastAsia="es-ES"/>
              </w:rPr>
            </w:pPr>
          </w:p>
          <w:p w14:paraId="5591A8D8" w14:textId="77777777" w:rsidR="004D42BF" w:rsidRPr="009545A6" w:rsidRDefault="004D42BF">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I.7.</w:t>
            </w:r>
            <w:r w:rsidRPr="009545A6">
              <w:rPr>
                <w:rFonts w:ascii="Montserrat" w:eastAsia="Tw Cen MT Condensed Extra Bold" w:hAnsi="Montserrat" w:cs="Arial"/>
                <w:lang w:val="en-US" w:eastAsia="es-ES"/>
              </w:rPr>
              <w:t xml:space="preserve"> That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has the infrastructure and highly qualified Investigators who are trained to conduct the Research Project or Protocol, pursuant to the terms and conditions set out below.</w:t>
            </w:r>
          </w:p>
          <w:p w14:paraId="1B0894CA" w14:textId="77777777" w:rsidR="00F650C5" w:rsidRPr="009545A6" w:rsidRDefault="00F650C5">
            <w:pPr>
              <w:jc w:val="both"/>
              <w:rPr>
                <w:rFonts w:ascii="Montserrat" w:eastAsia="Tw Cen MT Condensed Extra Bold" w:hAnsi="Montserrat" w:cs="Arial"/>
                <w:lang w:val="en-US" w:eastAsia="es-ES"/>
              </w:rPr>
            </w:pPr>
          </w:p>
          <w:p w14:paraId="45233B5E" w14:textId="55701BC8" w:rsidR="004D42BF" w:rsidRPr="009545A6" w:rsidRDefault="00F650C5">
            <w:pPr>
              <w:tabs>
                <w:tab w:val="left" w:pos="7797"/>
              </w:tabs>
              <w:jc w:val="both"/>
              <w:rPr>
                <w:rFonts w:ascii="Montserrat" w:eastAsia="Tw Cen MT Condensed Extra Bold" w:hAnsi="Montserrat" w:cs="Arial"/>
                <w:b/>
                <w:lang w:val="en-US" w:eastAsia="es-ES"/>
              </w:rPr>
            </w:pPr>
            <w:r w:rsidRPr="009545A6">
              <w:rPr>
                <w:rFonts w:ascii="Montserrat" w:eastAsia="Tw Cen MT Condensed Extra Bold" w:hAnsi="Montserrat" w:cs="Arial"/>
                <w:b/>
                <w:lang w:val="en-US" w:eastAsia="es-ES"/>
              </w:rPr>
              <w:t xml:space="preserve">II. THE </w:t>
            </w:r>
            <w:r w:rsidR="00216294" w:rsidRPr="009545A6">
              <w:rPr>
                <w:rFonts w:ascii="Montserrat" w:eastAsia="Tw Cen MT Condensed Extra Bold" w:hAnsi="Montserrat" w:cs="Arial"/>
                <w:b/>
                <w:lang w:val="en-US" w:eastAsia="es-ES"/>
              </w:rPr>
              <w:t>SP</w:t>
            </w:r>
            <w:r w:rsidRPr="009545A6">
              <w:rPr>
                <w:rFonts w:ascii="Montserrat" w:eastAsia="Tw Cen MT Condensed Extra Bold" w:hAnsi="Montserrat" w:cs="Arial"/>
                <w:b/>
                <w:lang w:val="en-US" w:eastAsia="es-ES"/>
              </w:rPr>
              <w:t>O</w:t>
            </w:r>
            <w:r w:rsidR="00216294" w:rsidRPr="009545A6">
              <w:rPr>
                <w:rFonts w:ascii="Montserrat" w:eastAsia="Tw Cen MT Condensed Extra Bold" w:hAnsi="Montserrat" w:cs="Arial"/>
                <w:b/>
                <w:lang w:val="en-US" w:eastAsia="es-ES"/>
              </w:rPr>
              <w:t>NSOR</w:t>
            </w:r>
            <w:r w:rsidRPr="009545A6">
              <w:rPr>
                <w:rFonts w:ascii="Montserrat" w:eastAsia="Tw Cen MT Condensed Extra Bold" w:hAnsi="Montserrat" w:cs="Arial"/>
                <w:b/>
                <w:lang w:val="en-US" w:eastAsia="es-ES"/>
              </w:rPr>
              <w:t xml:space="preserve"> STATES </w:t>
            </w:r>
            <w:r w:rsidR="00EE1D91" w:rsidRPr="009545A6">
              <w:rPr>
                <w:rFonts w:ascii="Montserrat" w:eastAsia="Tw Cen MT Condensed Extra Bold" w:hAnsi="Montserrat" w:cs="Arial"/>
                <w:b/>
                <w:lang w:val="en-US" w:eastAsia="es-ES"/>
              </w:rPr>
              <w:t>REPRESENTED</w:t>
            </w:r>
            <w:r w:rsidR="006D6833" w:rsidRPr="009545A6">
              <w:rPr>
                <w:rFonts w:ascii="Montserrat" w:eastAsia="Tw Cen MT Condensed Extra Bold" w:hAnsi="Montserrat" w:cs="Arial"/>
                <w:b/>
                <w:lang w:val="en-US" w:eastAsia="es-ES"/>
              </w:rPr>
              <w:t xml:space="preserve"> BY TO CRO</w:t>
            </w:r>
            <w:r w:rsidRPr="009545A6">
              <w:rPr>
                <w:rFonts w:ascii="Montserrat" w:eastAsia="Tw Cen MT Condensed Extra Bold" w:hAnsi="Montserrat" w:cs="Arial"/>
                <w:b/>
                <w:lang w:val="en-US" w:eastAsia="es-ES"/>
              </w:rPr>
              <w:t>:</w:t>
            </w:r>
          </w:p>
          <w:p w14:paraId="06FD136E" w14:textId="77777777" w:rsidR="00F650C5" w:rsidRPr="009545A6" w:rsidRDefault="00F650C5">
            <w:pPr>
              <w:jc w:val="both"/>
              <w:rPr>
                <w:rFonts w:ascii="Montserrat" w:eastAsia="Tw Cen MT Condensed Extra Bold" w:hAnsi="Montserrat" w:cs="Arial"/>
                <w:b/>
                <w:lang w:val="en-US" w:eastAsia="es-ES"/>
              </w:rPr>
            </w:pPr>
          </w:p>
          <w:p w14:paraId="30E30557" w14:textId="30802089" w:rsidR="008A53B2" w:rsidRPr="009545A6" w:rsidRDefault="00F650C5" w:rsidP="00F24F90">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 xml:space="preserve">II.1. </w:t>
            </w:r>
            <w:r w:rsidRPr="009545A6">
              <w:rPr>
                <w:rFonts w:ascii="Montserrat" w:eastAsia="Tw Cen MT Condensed Extra Bold" w:hAnsi="Montserrat" w:cs="Arial"/>
                <w:lang w:val="en-US" w:eastAsia="es-ES"/>
              </w:rPr>
              <w:t xml:space="preserve">That its client is a company incorporated according to the Laws of </w:t>
            </w:r>
            <w:r w:rsidR="00125A9B" w:rsidRPr="009545A6">
              <w:rPr>
                <w:rFonts w:ascii="Montserrat" w:eastAsia="Tw Cen MT Condensed Extra Bold" w:hAnsi="Montserrat" w:cs="Arial"/>
                <w:lang w:val="en-US" w:eastAsia="es-ES"/>
              </w:rPr>
              <w:t>United Kingdom</w:t>
            </w:r>
            <w:r w:rsidRPr="009545A6">
              <w:rPr>
                <w:rFonts w:ascii="Montserrat" w:eastAsia="Tw Cen MT Condensed Extra Bold" w:hAnsi="Montserrat" w:cs="Arial"/>
                <w:lang w:val="en-US" w:eastAsia="es-ES"/>
              </w:rPr>
              <w:t xml:space="preserve">, </w:t>
            </w:r>
            <w:r w:rsidR="00125A9B" w:rsidRPr="009545A6">
              <w:rPr>
                <w:rFonts w:ascii="Montserrat" w:eastAsia="Tw Cen MT Condensed Extra Bold" w:hAnsi="Montserrat" w:cs="Arial"/>
                <w:lang w:val="en-US" w:eastAsia="es-ES"/>
              </w:rPr>
              <w:t xml:space="preserve">having place of business at Innovation </w:t>
            </w:r>
            <w:r w:rsidR="00125A9B" w:rsidRPr="009545A6">
              <w:rPr>
                <w:rFonts w:ascii="Montserrat" w:eastAsia="Tw Cen MT Condensed Extra Bold" w:hAnsi="Montserrat" w:cs="Arial"/>
                <w:lang w:val="en-US" w:eastAsia="es-ES"/>
              </w:rPr>
              <w:lastRenderedPageBreak/>
              <w:t>House, 70 Norden Road, Maidenhead, Berkshire, SL6 4AY, United Kingdom.</w:t>
            </w:r>
          </w:p>
          <w:p w14:paraId="2B562DA8" w14:textId="3E7E42EF" w:rsidR="003E6D38" w:rsidRPr="009545A6" w:rsidRDefault="003E6D38" w:rsidP="00F24F90">
            <w:pPr>
              <w:tabs>
                <w:tab w:val="left" w:pos="7797"/>
              </w:tabs>
              <w:jc w:val="both"/>
              <w:rPr>
                <w:rFonts w:ascii="Montserrat" w:eastAsia="Tw Cen MT Condensed Extra Bold" w:hAnsi="Montserrat" w:cs="Arial"/>
                <w:lang w:val="en-US" w:eastAsia="es-ES"/>
              </w:rPr>
            </w:pPr>
          </w:p>
          <w:p w14:paraId="0CDAA232" w14:textId="77777777" w:rsidR="00BB627B" w:rsidRPr="009545A6" w:rsidRDefault="00BB627B" w:rsidP="00F24F90">
            <w:pPr>
              <w:tabs>
                <w:tab w:val="left" w:pos="7797"/>
              </w:tabs>
              <w:jc w:val="both"/>
              <w:rPr>
                <w:rFonts w:ascii="Montserrat" w:eastAsia="Tw Cen MT Condensed Extra Bold" w:hAnsi="Montserrat" w:cs="Arial"/>
                <w:lang w:val="en-US" w:eastAsia="es-ES"/>
              </w:rPr>
            </w:pPr>
          </w:p>
          <w:p w14:paraId="49115F0B" w14:textId="0AE8D0C5" w:rsidR="00F650C5" w:rsidRPr="009545A6" w:rsidRDefault="004D42BF" w:rsidP="00F24F90">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 </w:t>
            </w:r>
            <w:r w:rsidR="00F650C5" w:rsidRPr="009545A6">
              <w:rPr>
                <w:rFonts w:ascii="Montserrat" w:eastAsia="Tw Cen MT Condensed Extra Bold" w:hAnsi="Montserrat" w:cs="Arial"/>
                <w:b/>
                <w:lang w:val="en-US" w:eastAsia="es-ES"/>
              </w:rPr>
              <w:t>II.2</w:t>
            </w:r>
            <w:r w:rsidR="00F650C5" w:rsidRPr="009545A6">
              <w:rPr>
                <w:rFonts w:ascii="Montserrat" w:eastAsia="Tw Cen MT Condensed Extra Bold" w:hAnsi="Montserrat" w:cs="Arial"/>
                <w:b/>
                <w:bCs/>
                <w:lang w:val="en-US" w:eastAsia="es-ES"/>
              </w:rPr>
              <w:t>.</w:t>
            </w:r>
            <w:r w:rsidR="00F650C5" w:rsidRPr="009545A6">
              <w:rPr>
                <w:rFonts w:ascii="Montserrat" w:eastAsia="Tw Cen MT Condensed Extra Bold" w:hAnsi="Montserrat" w:cs="Arial"/>
                <w:lang w:val="en-US" w:eastAsia="es-ES"/>
              </w:rPr>
              <w:t xml:space="preserve"> That </w:t>
            </w:r>
            <w:r w:rsidR="00BD67EE" w:rsidRPr="009545A6">
              <w:rPr>
                <w:rFonts w:ascii="Montserrat" w:eastAsia="Tw Cen MT Condensed Extra Bold" w:hAnsi="Montserrat" w:cs="Arial"/>
                <w:lang w:val="en-US" w:eastAsia="es-ES"/>
              </w:rPr>
              <w:t xml:space="preserve">its business is </w:t>
            </w:r>
            <w:r w:rsidR="00C6427A" w:rsidRPr="009545A6">
              <w:rPr>
                <w:rFonts w:ascii="Montserrat" w:eastAsia="Tw Cen MT Condensed Extra Bold" w:hAnsi="Montserrat" w:cs="Arial"/>
                <w:lang w:val="en-US" w:eastAsia="es-ES"/>
              </w:rPr>
              <w:t>t</w:t>
            </w:r>
            <w:r w:rsidR="008A53B2" w:rsidRPr="009545A6">
              <w:rPr>
                <w:rFonts w:ascii="Montserrat" w:eastAsia="Tw Cen MT Condensed Extra Bold" w:hAnsi="Montserrat" w:cs="Arial"/>
                <w:lang w:val="en-US" w:eastAsia="es-ES"/>
              </w:rPr>
              <w:t>he development, manufacture, distribution and sale of pharmaceuticals and biologics</w:t>
            </w:r>
            <w:r w:rsidR="00240071" w:rsidRPr="009545A6">
              <w:rPr>
                <w:rFonts w:ascii="Montserrat" w:eastAsia="Tw Cen MT Condensed Extra Bold" w:hAnsi="Montserrat" w:cs="Arial"/>
                <w:lang w:val="en-US" w:eastAsia="es-ES"/>
              </w:rPr>
              <w:t xml:space="preserve"> with Tax ID</w:t>
            </w:r>
            <w:r w:rsidR="00664A02" w:rsidRPr="009545A6">
              <w:rPr>
                <w:rFonts w:ascii="Montserrat" w:eastAsia="Tw Cen MT Condensed Extra Bold" w:hAnsi="Montserrat" w:cs="Arial"/>
                <w:lang w:val="en-US" w:eastAsia="es-ES"/>
              </w:rPr>
              <w:t xml:space="preserve"> 154 2162 36  </w:t>
            </w:r>
            <w:r w:rsidR="00240071" w:rsidRPr="009545A6">
              <w:rPr>
                <w:rFonts w:ascii="Montserrat" w:eastAsia="Tw Cen MT Condensed Extra Bold" w:hAnsi="Montserrat" w:cs="Arial"/>
                <w:lang w:val="en-US" w:eastAsia="es-ES"/>
              </w:rPr>
              <w:t xml:space="preserve"> </w:t>
            </w:r>
            <w:proofErr w:type="gramStart"/>
            <w:r w:rsidR="00240071" w:rsidRPr="009545A6">
              <w:rPr>
                <w:rFonts w:ascii="Montserrat" w:eastAsia="Tw Cen MT Condensed Extra Bold" w:hAnsi="Montserrat" w:cs="Arial"/>
                <w:lang w:val="en-US" w:eastAsia="es-ES"/>
              </w:rPr>
              <w:t xml:space="preserve">number </w:t>
            </w:r>
            <w:r w:rsidR="008A53B2" w:rsidRPr="009545A6">
              <w:rPr>
                <w:rFonts w:ascii="Montserrat" w:eastAsia="Tw Cen MT Condensed Extra Bold" w:hAnsi="Montserrat" w:cs="Arial"/>
                <w:lang w:val="en-US" w:eastAsia="es-ES"/>
              </w:rPr>
              <w:t>.</w:t>
            </w:r>
            <w:proofErr w:type="gramEnd"/>
          </w:p>
          <w:p w14:paraId="1AA83D74" w14:textId="3A8D03B3" w:rsidR="004D42BF" w:rsidRPr="009545A6" w:rsidRDefault="004D42BF" w:rsidP="00F21E21">
            <w:pPr>
              <w:tabs>
                <w:tab w:val="left" w:pos="7797"/>
              </w:tabs>
              <w:jc w:val="both"/>
              <w:rPr>
                <w:rFonts w:ascii="Montserrat" w:eastAsia="Tw Cen MT Condensed Extra Bold" w:hAnsi="Montserrat" w:cs="Arial"/>
                <w:lang w:val="en-US" w:eastAsia="es-ES"/>
              </w:rPr>
            </w:pPr>
          </w:p>
          <w:p w14:paraId="16996050" w14:textId="77777777" w:rsidR="00BB627B" w:rsidRPr="009545A6" w:rsidRDefault="00BB627B" w:rsidP="00F21E21">
            <w:pPr>
              <w:tabs>
                <w:tab w:val="left" w:pos="7797"/>
              </w:tabs>
              <w:jc w:val="both"/>
              <w:rPr>
                <w:rFonts w:ascii="Montserrat" w:eastAsia="Tw Cen MT Condensed Extra Bold" w:hAnsi="Montserrat" w:cs="Arial"/>
                <w:lang w:val="en-US" w:eastAsia="es-ES"/>
              </w:rPr>
            </w:pPr>
          </w:p>
          <w:p w14:paraId="510DC824" w14:textId="624ED719" w:rsidR="00335F2C" w:rsidRPr="009545A6" w:rsidRDefault="00F650C5">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II.</w:t>
            </w:r>
            <w:r w:rsidR="003A71E0" w:rsidRPr="009545A6">
              <w:rPr>
                <w:rFonts w:ascii="Montserrat" w:eastAsia="Tw Cen MT Condensed Extra Bold" w:hAnsi="Montserrat" w:cs="Arial"/>
                <w:b/>
                <w:lang w:val="en-US" w:eastAsia="es-ES"/>
              </w:rPr>
              <w:t xml:space="preserve"> 3</w:t>
            </w:r>
            <w:r w:rsidRPr="009545A6">
              <w:rPr>
                <w:rFonts w:ascii="Montserrat" w:eastAsia="Tw Cen MT Condensed Extra Bold" w:hAnsi="Montserrat" w:cs="Arial"/>
                <w:b/>
                <w:bCs/>
                <w:lang w:val="en-US" w:eastAsia="es-ES"/>
              </w:rPr>
              <w:t>.</w:t>
            </w:r>
            <w:r w:rsidRPr="009545A6">
              <w:rPr>
                <w:rFonts w:ascii="Montserrat" w:eastAsia="Tw Cen MT Condensed Extra Bold" w:hAnsi="Montserrat" w:cs="Arial"/>
                <w:lang w:val="en-US" w:eastAsia="es-ES"/>
              </w:rPr>
              <w:t xml:space="preserve"> That</w:t>
            </w:r>
            <w:r w:rsidR="008213B2" w:rsidRPr="009545A6">
              <w:rPr>
                <w:rFonts w:ascii="Montserrat" w:eastAsia="Tw Cen MT Condensed Extra Bold" w:hAnsi="Montserrat" w:cs="Arial"/>
                <w:lang w:val="en-US" w:eastAsia="es-ES"/>
              </w:rPr>
              <w:t xml:space="preserve"> it</w:t>
            </w:r>
            <w:r w:rsidR="00807D05" w:rsidRPr="009545A6">
              <w:rPr>
                <w:rFonts w:ascii="Montserrat" w:eastAsia="Tw Cen MT Condensed Extra Bold" w:hAnsi="Montserrat" w:cs="Arial"/>
                <w:lang w:val="en-US" w:eastAsia="es-ES"/>
              </w:rPr>
              <w:t xml:space="preserve"> represent</w:t>
            </w:r>
            <w:r w:rsidR="0069761A" w:rsidRPr="009545A6">
              <w:rPr>
                <w:rFonts w:ascii="Montserrat" w:eastAsia="Tw Cen MT Condensed Extra Bold" w:hAnsi="Montserrat" w:cs="Arial"/>
                <w:lang w:val="en-US" w:eastAsia="es-ES"/>
              </w:rPr>
              <w:t>s</w:t>
            </w:r>
            <w:r w:rsidR="00335F2C" w:rsidRPr="009545A6">
              <w:rPr>
                <w:rFonts w:ascii="Montserrat" w:eastAsia="Tw Cen MT Condensed Extra Bold" w:hAnsi="Montserrat" w:cs="Arial"/>
                <w:lang w:val="en-US" w:eastAsia="es-ES"/>
              </w:rPr>
              <w:t xml:space="preserve"> </w:t>
            </w:r>
            <w:r w:rsidR="0069761A" w:rsidRPr="009545A6">
              <w:rPr>
                <w:rFonts w:ascii="Montserrat" w:eastAsia="Tw Cen MT Condensed Extra Bold" w:hAnsi="Montserrat" w:cs="Arial"/>
                <w:lang w:val="en-US" w:eastAsia="es-ES"/>
              </w:rPr>
              <w:t xml:space="preserve">to </w:t>
            </w:r>
            <w:r w:rsidR="00335F2C" w:rsidRPr="009545A6">
              <w:rPr>
                <w:rFonts w:ascii="Montserrat" w:eastAsia="Tw Cen MT Condensed Extra Bold" w:hAnsi="Montserrat" w:cs="Arial"/>
                <w:lang w:val="en-US" w:eastAsia="es-ES"/>
              </w:rPr>
              <w:t>ha</w:t>
            </w:r>
            <w:r w:rsidR="0069761A" w:rsidRPr="009545A6">
              <w:rPr>
                <w:rFonts w:ascii="Montserrat" w:eastAsia="Tw Cen MT Condensed Extra Bold" w:hAnsi="Montserrat" w:cs="Arial"/>
                <w:lang w:val="en-US" w:eastAsia="es-ES"/>
              </w:rPr>
              <w:t>ve</w:t>
            </w:r>
            <w:r w:rsidR="00335F2C" w:rsidRPr="009545A6">
              <w:rPr>
                <w:rFonts w:ascii="Montserrat" w:eastAsia="Tw Cen MT Condensed Extra Bold" w:hAnsi="Montserrat" w:cs="Arial"/>
                <w:lang w:val="en-US" w:eastAsia="es-ES"/>
              </w:rPr>
              <w:t xml:space="preserve"> the interest to execute this Consensus Agreement with </w:t>
            </w:r>
            <w:r w:rsidR="00335F2C" w:rsidRPr="009545A6">
              <w:rPr>
                <w:rFonts w:ascii="Montserrat" w:eastAsia="Tw Cen MT Condensed Extra Bold" w:hAnsi="Montserrat" w:cs="Arial"/>
                <w:b/>
                <w:bCs/>
                <w:lang w:val="en-US" w:eastAsia="es-ES"/>
              </w:rPr>
              <w:t>“THE INSTITUTE”</w:t>
            </w:r>
            <w:r w:rsidR="00335F2C" w:rsidRPr="009545A6">
              <w:rPr>
                <w:rFonts w:ascii="Montserrat" w:eastAsia="Tw Cen MT Condensed Extra Bold" w:hAnsi="Montserrat" w:cs="Arial"/>
                <w:lang w:val="en-US" w:eastAsia="es-ES"/>
              </w:rPr>
              <w:t xml:space="preserve"> to entrust the conduction of </w:t>
            </w:r>
            <w:r w:rsidR="00335F2C" w:rsidRPr="009545A6">
              <w:rPr>
                <w:rFonts w:ascii="Montserrat" w:eastAsia="Tw Cen MT Condensed Extra Bold" w:hAnsi="Montserrat" w:cs="Arial"/>
                <w:b/>
                <w:bCs/>
                <w:lang w:val="en-US" w:eastAsia="es-ES"/>
              </w:rPr>
              <w:t>“THE PROTOCOL”</w:t>
            </w:r>
            <w:r w:rsidR="00335F2C" w:rsidRPr="009545A6">
              <w:rPr>
                <w:rFonts w:ascii="Montserrat" w:eastAsia="Tw Cen MT Condensed Extra Bold" w:hAnsi="Montserrat" w:cs="Arial"/>
                <w:lang w:val="en-US" w:eastAsia="es-ES"/>
              </w:rPr>
              <w:t xml:space="preserve"> according to the corresponding trial pursuant to the </w:t>
            </w:r>
            <w:r w:rsidR="003A71E0" w:rsidRPr="009545A6">
              <w:rPr>
                <w:rFonts w:ascii="Montserrat" w:eastAsia="Tw Cen MT Condensed Extra Bold" w:hAnsi="Montserrat" w:cs="Arial"/>
                <w:lang w:val="en-US" w:eastAsia="es-ES"/>
              </w:rPr>
              <w:t>and conditions set out below.</w:t>
            </w:r>
          </w:p>
          <w:p w14:paraId="406FC59C" w14:textId="15109E7A" w:rsidR="00335F2C" w:rsidRPr="009545A6" w:rsidRDefault="00335F2C">
            <w:pPr>
              <w:tabs>
                <w:tab w:val="left" w:pos="7797"/>
              </w:tabs>
              <w:jc w:val="both"/>
              <w:rPr>
                <w:rFonts w:ascii="Montserrat" w:eastAsia="Tw Cen MT Condensed Extra Bold" w:hAnsi="Montserrat" w:cs="Arial"/>
                <w:lang w:val="en-US" w:eastAsia="es-ES"/>
              </w:rPr>
            </w:pPr>
          </w:p>
          <w:p w14:paraId="399C77C0" w14:textId="77777777" w:rsidR="00BB627B" w:rsidRPr="009545A6" w:rsidRDefault="00BB627B">
            <w:pPr>
              <w:tabs>
                <w:tab w:val="left" w:pos="7797"/>
              </w:tabs>
              <w:jc w:val="both"/>
              <w:rPr>
                <w:rFonts w:ascii="Montserrat" w:eastAsia="Tw Cen MT Condensed Extra Bold" w:hAnsi="Montserrat" w:cs="Arial"/>
                <w:lang w:val="en-US" w:eastAsia="es-ES"/>
              </w:rPr>
            </w:pPr>
          </w:p>
          <w:p w14:paraId="25C1415F" w14:textId="641CE96F" w:rsidR="00F650C5" w:rsidRPr="00D32F87" w:rsidRDefault="00004B4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F</w:t>
            </w:r>
            <w:r w:rsidR="00335F2C" w:rsidRPr="009545A6">
              <w:rPr>
                <w:rFonts w:ascii="Montserrat" w:eastAsia="Tw Cen MT Condensed Extra Bold" w:hAnsi="Montserrat" w:cs="Arial"/>
                <w:lang w:val="en-US" w:eastAsia="es-ES"/>
              </w:rPr>
              <w:t>or the</w:t>
            </w:r>
            <w:r w:rsidRPr="009545A6">
              <w:rPr>
                <w:rFonts w:ascii="Montserrat" w:eastAsia="Tw Cen MT Condensed Extra Bold" w:hAnsi="Montserrat" w:cs="Arial"/>
                <w:lang w:val="en-US" w:eastAsia="es-ES"/>
              </w:rPr>
              <w:t xml:space="preserve"> purposes above,</w:t>
            </w:r>
            <w:r w:rsidR="00335F2C" w:rsidRPr="009545A6">
              <w:rPr>
                <w:rFonts w:ascii="Montserrat" w:eastAsia="Tw Cen MT Condensed Extra Bold" w:hAnsi="Montserrat" w:cs="Arial"/>
                <w:lang w:val="en-US" w:eastAsia="es-ES"/>
              </w:rPr>
              <w:t xml:space="preserve"> </w:t>
            </w:r>
            <w:r w:rsidR="00335F2C" w:rsidRPr="009545A6">
              <w:rPr>
                <w:rFonts w:ascii="Montserrat" w:eastAsia="Tw Cen MT Condensed Extra Bold" w:hAnsi="Montserrat" w:cs="Arial"/>
                <w:b/>
                <w:bCs/>
                <w:lang w:val="en-US" w:eastAsia="es-ES"/>
              </w:rPr>
              <w:t>“THE SPONSOR”</w:t>
            </w:r>
            <w:r w:rsidR="00125A9B" w:rsidRPr="009545A6">
              <w:rPr>
                <w:rFonts w:ascii="Montserrat" w:eastAsia="Tw Cen MT Condensed Extra Bold" w:hAnsi="Montserrat" w:cs="Arial"/>
                <w:b/>
                <w:bCs/>
                <w:lang w:val="en-US" w:eastAsia="es-ES"/>
              </w:rPr>
              <w:t xml:space="preserve"> </w:t>
            </w:r>
            <w:r w:rsidR="00125A9B" w:rsidRPr="009545A6">
              <w:rPr>
                <w:rFonts w:ascii="Montserrat" w:eastAsia="Tw Cen MT Condensed Extra Bold" w:hAnsi="Montserrat" w:cs="Arial"/>
                <w:lang w:val="en-US" w:eastAsia="es-ES"/>
              </w:rPr>
              <w:t>through</w:t>
            </w:r>
            <w:r w:rsidR="00125A9B" w:rsidRPr="009545A6">
              <w:rPr>
                <w:rFonts w:ascii="Montserrat" w:eastAsia="Tw Cen MT Condensed Extra Bold" w:hAnsi="Montserrat" w:cs="Arial"/>
                <w:b/>
                <w:bCs/>
                <w:lang w:val="en-US" w:eastAsia="es-ES"/>
              </w:rPr>
              <w:t xml:space="preserve"> “THE CRO”</w:t>
            </w:r>
            <w:r w:rsidR="00335F2C"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lang w:val="en-US" w:eastAsia="es-ES"/>
              </w:rPr>
              <w:t>submitted to the</w:t>
            </w:r>
            <w:r w:rsidR="00335F2C" w:rsidRPr="009545A6">
              <w:rPr>
                <w:rFonts w:ascii="Montserrat" w:eastAsia="Tw Cen MT Condensed Extra Bold" w:hAnsi="Montserrat" w:cs="Arial"/>
                <w:lang w:val="en-US" w:eastAsia="es-ES"/>
              </w:rPr>
              <w:t xml:space="preserve"> </w:t>
            </w:r>
            <w:proofErr w:type="spellStart"/>
            <w:r w:rsidRPr="009545A6">
              <w:rPr>
                <w:rFonts w:ascii="Montserrat" w:eastAsia="Tw Cen MT Condensed Extra Bold" w:hAnsi="Montserrat" w:cs="Arial"/>
                <w:lang w:val="en-US" w:eastAsia="es-ES"/>
              </w:rPr>
              <w:t>Comisión</w:t>
            </w:r>
            <w:proofErr w:type="spellEnd"/>
            <w:r w:rsidRPr="009545A6">
              <w:rPr>
                <w:rFonts w:ascii="Montserrat" w:eastAsia="Tw Cen MT Condensed Extra Bold" w:hAnsi="Montserrat" w:cs="Arial"/>
                <w:lang w:val="en-US" w:eastAsia="es-ES"/>
              </w:rPr>
              <w:t xml:space="preserve"> Federal para la </w:t>
            </w:r>
            <w:proofErr w:type="spellStart"/>
            <w:r w:rsidRPr="009545A6">
              <w:rPr>
                <w:rFonts w:ascii="Montserrat" w:eastAsia="Tw Cen MT Condensed Extra Bold" w:hAnsi="Montserrat" w:cs="Arial"/>
                <w:lang w:val="en-US" w:eastAsia="es-ES"/>
              </w:rPr>
              <w:t>Protección</w:t>
            </w:r>
            <w:proofErr w:type="spellEnd"/>
            <w:r w:rsidRPr="009545A6">
              <w:rPr>
                <w:rFonts w:ascii="Montserrat" w:eastAsia="Tw Cen MT Condensed Extra Bold" w:hAnsi="Montserrat" w:cs="Arial"/>
                <w:lang w:val="en-US" w:eastAsia="es-ES"/>
              </w:rPr>
              <w:t xml:space="preserve"> Contra </w:t>
            </w:r>
            <w:proofErr w:type="spellStart"/>
            <w:r w:rsidRPr="009545A6">
              <w:rPr>
                <w:rFonts w:ascii="Montserrat" w:eastAsia="Tw Cen MT Condensed Extra Bold" w:hAnsi="Montserrat" w:cs="Arial"/>
                <w:lang w:val="en-US" w:eastAsia="es-ES"/>
              </w:rPr>
              <w:t>Riesgos</w:t>
            </w:r>
            <w:proofErr w:type="spellEnd"/>
            <w:r w:rsidRPr="009545A6">
              <w:rPr>
                <w:rFonts w:ascii="Montserrat" w:eastAsia="Tw Cen MT Condensed Extra Bold" w:hAnsi="Montserrat" w:cs="Arial"/>
                <w:lang w:val="en-US" w:eastAsia="es-ES"/>
              </w:rPr>
              <w:t xml:space="preserve"> </w:t>
            </w:r>
            <w:proofErr w:type="spellStart"/>
            <w:r w:rsidRPr="009545A6">
              <w:rPr>
                <w:rFonts w:ascii="Montserrat" w:eastAsia="Tw Cen MT Condensed Extra Bold" w:hAnsi="Montserrat" w:cs="Arial"/>
                <w:lang w:val="en-US" w:eastAsia="es-ES"/>
              </w:rPr>
              <w:t>Sanitarios</w:t>
            </w:r>
            <w:proofErr w:type="spellEnd"/>
            <w:r w:rsidR="00335F2C"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lang w:val="en-US" w:eastAsia="es-ES"/>
              </w:rPr>
              <w:t xml:space="preserve">(Federal Commission for Protection against Sanitary Risks) the request for conducting said protocol, which was authorized under No. </w:t>
            </w:r>
            <w:r w:rsidR="00F7613D" w:rsidRPr="005A733C">
              <w:rPr>
                <w:rFonts w:ascii="Montserrat" w:eastAsia="Tw Cen MT Condensed Extra Bold" w:hAnsi="Montserrat" w:cs="Arial"/>
                <w:b/>
                <w:lang w:val="en-US" w:eastAsia="es-ES"/>
              </w:rPr>
              <w:t>223300912X3534</w:t>
            </w:r>
            <w:r w:rsidR="003B102D" w:rsidRPr="00F74903">
              <w:rPr>
                <w:rFonts w:ascii="Montserrat" w:eastAsia="Tw Cen MT Condensed Extra Bold" w:hAnsi="Montserrat" w:cs="Arial"/>
                <w:b/>
                <w:lang w:val="en-US" w:eastAsia="es-ES"/>
              </w:rPr>
              <w:t>/202</w:t>
            </w:r>
            <w:r w:rsidR="00F7613D" w:rsidRPr="005A733C">
              <w:rPr>
                <w:rFonts w:ascii="Montserrat" w:eastAsia="Tw Cen MT Condensed Extra Bold" w:hAnsi="Montserrat" w:cs="Arial"/>
                <w:b/>
                <w:lang w:val="en-US" w:eastAsia="es-ES"/>
              </w:rPr>
              <w:t>3</w:t>
            </w:r>
            <w:r w:rsidR="003B102D" w:rsidRPr="00F74903">
              <w:rPr>
                <w:rFonts w:ascii="Montserrat" w:eastAsia="Tw Cen MT Condensed Extra Bold" w:hAnsi="Montserrat" w:cs="Arial"/>
                <w:b/>
                <w:lang w:val="en-US" w:eastAsia="es-ES"/>
              </w:rPr>
              <w:t xml:space="preserve"> </w:t>
            </w:r>
            <w:r w:rsidRPr="00F74903">
              <w:rPr>
                <w:rFonts w:ascii="Montserrat" w:eastAsia="Tw Cen MT Condensed Extra Bold" w:hAnsi="Montserrat" w:cs="Arial"/>
                <w:b/>
                <w:lang w:val="en-US" w:eastAsia="es-ES"/>
              </w:rPr>
              <w:t xml:space="preserve"> dated </w:t>
            </w:r>
            <w:r w:rsidR="003B102D" w:rsidRPr="00F74903">
              <w:rPr>
                <w:rFonts w:ascii="Montserrat" w:eastAsia="Tw Cen MT Condensed Extra Bold" w:hAnsi="Montserrat" w:cs="Arial"/>
                <w:b/>
                <w:lang w:val="en-US" w:eastAsia="es-ES"/>
              </w:rPr>
              <w:t>2</w:t>
            </w:r>
            <w:r w:rsidR="00F7613D" w:rsidRPr="005A733C">
              <w:rPr>
                <w:rFonts w:ascii="Montserrat" w:eastAsia="Tw Cen MT Condensed Extra Bold" w:hAnsi="Montserrat" w:cs="Arial"/>
                <w:b/>
                <w:lang w:val="en-US" w:eastAsia="es-ES"/>
              </w:rPr>
              <w:t>4</w:t>
            </w:r>
            <w:r w:rsidRPr="00F74903">
              <w:rPr>
                <w:rFonts w:ascii="Montserrat" w:eastAsia="Tw Cen MT Condensed Extra Bold" w:hAnsi="Montserrat" w:cs="Arial"/>
                <w:b/>
                <w:lang w:val="en-US" w:eastAsia="es-ES"/>
              </w:rPr>
              <w:t xml:space="preserve">, </w:t>
            </w:r>
            <w:r w:rsidR="00F7613D" w:rsidRPr="00F74903">
              <w:rPr>
                <w:rFonts w:ascii="Montserrat" w:eastAsia="Tw Cen MT Condensed Extra Bold" w:hAnsi="Montserrat" w:cs="Arial"/>
                <w:b/>
                <w:lang w:val="en-US" w:eastAsia="es-ES"/>
              </w:rPr>
              <w:t>March</w:t>
            </w:r>
            <w:r w:rsidRPr="00F74903">
              <w:rPr>
                <w:rFonts w:ascii="Montserrat" w:eastAsia="Tw Cen MT Condensed Extra Bold" w:hAnsi="Montserrat" w:cs="Arial"/>
                <w:lang w:val="en-US" w:eastAsia="es-ES"/>
              </w:rPr>
              <w:t>,</w:t>
            </w:r>
            <w:r w:rsidR="00F7613D" w:rsidRPr="00F74903">
              <w:rPr>
                <w:rFonts w:ascii="Montserrat" w:eastAsia="Tw Cen MT Condensed Extra Bold" w:hAnsi="Montserrat" w:cs="Arial"/>
                <w:lang w:val="en-US" w:eastAsia="es-ES"/>
              </w:rPr>
              <w:t xml:space="preserve"> </w:t>
            </w:r>
            <w:r w:rsidR="00F7613D" w:rsidRPr="005A733C">
              <w:rPr>
                <w:rFonts w:ascii="Montserrat" w:eastAsia="Tw Cen MT Condensed Extra Bold" w:hAnsi="Montserrat" w:cs="Arial"/>
                <w:b/>
                <w:bCs/>
                <w:lang w:val="en-US" w:eastAsia="es-ES"/>
              </w:rPr>
              <w:t>2023</w:t>
            </w:r>
            <w:r w:rsidRPr="00F74903">
              <w:rPr>
                <w:rFonts w:ascii="Montserrat" w:eastAsia="Tw Cen MT Condensed Extra Bold" w:hAnsi="Montserrat" w:cs="Arial"/>
                <w:lang w:val="en-US" w:eastAsia="es-ES"/>
              </w:rPr>
              <w:t xml:space="preserve"> signed</w:t>
            </w:r>
            <w:r w:rsidRPr="009545A6">
              <w:rPr>
                <w:rFonts w:ascii="Montserrat" w:eastAsia="Tw Cen MT Condensed Extra Bold" w:hAnsi="Montserrat" w:cs="Arial"/>
                <w:lang w:val="en-US" w:eastAsia="es-ES"/>
              </w:rPr>
              <w:t xml:space="preserve"> by </w:t>
            </w:r>
            <w:r w:rsidR="00F7613D" w:rsidRPr="005A733C">
              <w:rPr>
                <w:rFonts w:ascii="Montserrat" w:eastAsia="Tw Cen MT Condensed Extra Bold" w:hAnsi="Montserrat" w:cs="Arial"/>
                <w:lang w:val="en-US" w:eastAsia="es-ES"/>
              </w:rPr>
              <w:t xml:space="preserve">José Antonio </w:t>
            </w:r>
            <w:proofErr w:type="spellStart"/>
            <w:r w:rsidR="00F7613D" w:rsidRPr="005A733C">
              <w:rPr>
                <w:rFonts w:ascii="Montserrat" w:eastAsia="Tw Cen MT Condensed Extra Bold" w:hAnsi="Montserrat" w:cs="Arial"/>
                <w:lang w:val="en-US" w:eastAsia="es-ES"/>
              </w:rPr>
              <w:t>Sulca</w:t>
            </w:r>
            <w:proofErr w:type="spellEnd"/>
            <w:r w:rsidR="00F7613D" w:rsidRPr="005A733C">
              <w:rPr>
                <w:rFonts w:ascii="Montserrat" w:eastAsia="Tw Cen MT Condensed Extra Bold" w:hAnsi="Montserrat" w:cs="Arial"/>
                <w:lang w:val="en-US" w:eastAsia="es-ES"/>
              </w:rPr>
              <w:t xml:space="preserve"> Vera</w:t>
            </w:r>
            <w:r w:rsidRPr="009545A6">
              <w:rPr>
                <w:rFonts w:ascii="Montserrat" w:eastAsia="Tw Cen MT Condensed Extra Bold" w:hAnsi="Montserrat" w:cs="Arial"/>
                <w:lang w:val="en-US" w:eastAsia="es-ES"/>
              </w:rPr>
              <w:t xml:space="preserve">, </w:t>
            </w:r>
            <w:r w:rsidR="00F7613D">
              <w:rPr>
                <w:rFonts w:ascii="Montserrat" w:eastAsia="Tw Cen MT Condensed Extra Bold" w:hAnsi="Montserrat" w:cs="Arial"/>
                <w:lang w:val="en-US" w:eastAsia="es-ES"/>
              </w:rPr>
              <w:t>Executive Director of Products and Establishments</w:t>
            </w:r>
            <w:r w:rsidRPr="009545A6">
              <w:rPr>
                <w:rFonts w:ascii="Montserrat" w:eastAsia="Tw Cen MT Condensed Extra Bold" w:hAnsi="Montserrat" w:cs="Arial"/>
                <w:lang w:val="en-US" w:eastAsia="es-ES"/>
              </w:rPr>
              <w:t xml:space="preserve">; </w:t>
            </w:r>
            <w:r w:rsidRPr="00D32F87">
              <w:rPr>
                <w:rFonts w:ascii="Montserrat" w:eastAsia="Tw Cen MT Condensed Extra Bold" w:hAnsi="Montserrat" w:cs="Arial"/>
                <w:lang w:val="en-US" w:eastAsia="es-ES"/>
              </w:rPr>
              <w:t xml:space="preserve">document that indicates </w:t>
            </w:r>
            <w:r w:rsidRPr="00D32F87">
              <w:rPr>
                <w:rFonts w:ascii="Montserrat" w:eastAsia="Tw Cen MT Condensed Extra Bold" w:hAnsi="Montserrat" w:cs="Arial"/>
                <w:b/>
                <w:bCs/>
                <w:lang w:val="en-US" w:eastAsia="es-ES"/>
              </w:rPr>
              <w:t>“THE INSTITUTE”</w:t>
            </w:r>
            <w:r w:rsidRPr="00D32F87">
              <w:rPr>
                <w:rFonts w:ascii="Montserrat" w:eastAsia="Tw Cen MT Condensed Extra Bold" w:hAnsi="Montserrat" w:cs="Arial"/>
                <w:lang w:val="en-US" w:eastAsia="es-ES"/>
              </w:rPr>
              <w:t xml:space="preserve"> as Participating Center for Protocol </w:t>
            </w:r>
            <w:bookmarkStart w:id="37" w:name="_Hlk133338331"/>
            <w:r w:rsidR="009C034A" w:rsidRPr="00D32F87">
              <w:rPr>
                <w:rFonts w:ascii="Montserrat" w:eastAsia="Tw Cen MT Condensed Extra Bold" w:hAnsi="Montserrat" w:cs="Arial"/>
                <w:b/>
                <w:bCs/>
                <w:lang w:val="en-US" w:eastAsia="es-ES"/>
              </w:rPr>
              <w:t>“</w:t>
            </w:r>
            <w:r w:rsidR="00D32F87" w:rsidRPr="005A733C">
              <w:rPr>
                <w:rFonts w:ascii="Montserrat" w:hAnsi="Montserrat"/>
                <w:b/>
                <w:bCs/>
                <w:lang w:val="en-US"/>
              </w:rPr>
              <w:t>A 2-Part Seamless Part A (Phase 2)/Part B (Phase 3) Randomized, Double-Blind, Placebo-Controlled, Multicenter Study to Evaluate the Efficacy and Safety of BIIB059 in Participants with Active Subacute Cutaneous Lupus Erythematosus and/or Chronic Cutaneous Lupus Erythematosus with or without Systemic Manifestations and Refractory and/or Intolerant to Antimalarial Therapy (AMETHYST)</w:t>
            </w:r>
            <w:r w:rsidR="009C034A" w:rsidRPr="00D32F87">
              <w:rPr>
                <w:rFonts w:ascii="Montserrat" w:eastAsia="Tw Cen MT Condensed Extra Bold" w:hAnsi="Montserrat" w:cs="Arial"/>
                <w:b/>
                <w:bCs/>
                <w:lang w:val="en-US" w:eastAsia="es-ES"/>
              </w:rPr>
              <w:t>”</w:t>
            </w:r>
            <w:r w:rsidRPr="00D32F87">
              <w:rPr>
                <w:rFonts w:ascii="Montserrat" w:eastAsia="Tw Cen MT Condensed Extra Bold" w:hAnsi="Montserrat" w:cs="Arial"/>
                <w:lang w:val="en-US" w:eastAsia="es-ES"/>
              </w:rPr>
              <w:t xml:space="preserve"> </w:t>
            </w:r>
            <w:bookmarkEnd w:id="37"/>
            <w:r w:rsidRPr="00D32F87">
              <w:rPr>
                <w:rFonts w:ascii="Montserrat" w:eastAsia="Tw Cen MT Condensed Extra Bold" w:hAnsi="Montserrat" w:cs="Arial"/>
                <w:lang w:val="en-US" w:eastAsia="es-ES"/>
              </w:rPr>
              <w:t xml:space="preserve">dated </w:t>
            </w:r>
            <w:r w:rsidR="00D02B45">
              <w:rPr>
                <w:rFonts w:ascii="Montserrat" w:eastAsia="Tw Cen MT Condensed Extra Bold" w:hAnsi="Montserrat" w:cs="Arial"/>
                <w:lang w:val="en-US" w:eastAsia="es-ES"/>
              </w:rPr>
              <w:t>19</w:t>
            </w:r>
            <w:r w:rsidRPr="00D32F87">
              <w:rPr>
                <w:rFonts w:ascii="Montserrat" w:eastAsia="Tw Cen MT Condensed Extra Bold" w:hAnsi="Montserrat" w:cs="Arial"/>
                <w:lang w:val="en-US" w:eastAsia="es-ES"/>
              </w:rPr>
              <w:t xml:space="preserve">, </w:t>
            </w:r>
            <w:r w:rsidR="00D02B45">
              <w:rPr>
                <w:rFonts w:ascii="Montserrat" w:eastAsia="Tw Cen MT Condensed Extra Bold" w:hAnsi="Montserrat" w:cs="Arial"/>
                <w:lang w:val="en-US" w:eastAsia="es-ES"/>
              </w:rPr>
              <w:t>July</w:t>
            </w:r>
            <w:r w:rsidRPr="00D32F87">
              <w:rPr>
                <w:rFonts w:ascii="Montserrat" w:eastAsia="Tw Cen MT Condensed Extra Bold" w:hAnsi="Montserrat" w:cs="Arial"/>
                <w:lang w:val="en-US" w:eastAsia="es-ES"/>
              </w:rPr>
              <w:t xml:space="preserve">, </w:t>
            </w:r>
            <w:r w:rsidR="003B102D" w:rsidRPr="00D32F87">
              <w:rPr>
                <w:rFonts w:ascii="Montserrat" w:eastAsia="Tw Cen MT Condensed Extra Bold" w:hAnsi="Montserrat" w:cs="Arial"/>
                <w:lang w:val="en-US" w:eastAsia="es-ES"/>
              </w:rPr>
              <w:t>202</w:t>
            </w:r>
            <w:r w:rsidR="00D02B45">
              <w:rPr>
                <w:rFonts w:ascii="Montserrat" w:eastAsia="Tw Cen MT Condensed Extra Bold" w:hAnsi="Montserrat" w:cs="Arial"/>
                <w:lang w:val="en-US" w:eastAsia="es-ES"/>
              </w:rPr>
              <w:t>2</w:t>
            </w:r>
            <w:r w:rsidRPr="00D32F87">
              <w:rPr>
                <w:rFonts w:ascii="Montserrat" w:eastAsia="Tw Cen MT Condensed Extra Bold" w:hAnsi="Montserrat" w:cs="Arial"/>
                <w:lang w:val="en-US" w:eastAsia="es-ES"/>
              </w:rPr>
              <w:t>, version in Spanish.</w:t>
            </w:r>
          </w:p>
          <w:p w14:paraId="29ABAF67" w14:textId="05FD8AA6" w:rsidR="00052859" w:rsidRDefault="00052859">
            <w:pPr>
              <w:tabs>
                <w:tab w:val="left" w:pos="7797"/>
              </w:tabs>
              <w:jc w:val="both"/>
              <w:rPr>
                <w:ins w:id="38" w:author="Rosa Noemi Mendez Juárez" w:date="2023-06-30T14:48:00Z"/>
                <w:rFonts w:ascii="Montserrat" w:eastAsia="Tw Cen MT Condensed Extra Bold" w:hAnsi="Montserrat" w:cs="Arial"/>
                <w:b/>
                <w:lang w:val="en-US" w:eastAsia="es-ES"/>
              </w:rPr>
            </w:pPr>
          </w:p>
          <w:p w14:paraId="6ABCB794" w14:textId="77777777" w:rsidR="00721A79" w:rsidRPr="009545A6" w:rsidRDefault="00721A79">
            <w:pPr>
              <w:tabs>
                <w:tab w:val="left" w:pos="7797"/>
              </w:tabs>
              <w:jc w:val="both"/>
              <w:rPr>
                <w:rFonts w:ascii="Montserrat" w:eastAsia="Tw Cen MT Condensed Extra Bold" w:hAnsi="Montserrat" w:cs="Arial"/>
                <w:b/>
                <w:lang w:val="en-US" w:eastAsia="es-ES"/>
              </w:rPr>
            </w:pPr>
          </w:p>
          <w:p w14:paraId="568611AE" w14:textId="27865FED" w:rsidR="00052859" w:rsidRPr="009545A6" w:rsidRDefault="00457050">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II.</w:t>
            </w:r>
            <w:r w:rsidR="00C16247" w:rsidRPr="009545A6">
              <w:rPr>
                <w:rFonts w:ascii="Montserrat" w:eastAsia="Tw Cen MT Condensed Extra Bold" w:hAnsi="Montserrat" w:cs="Arial"/>
                <w:b/>
                <w:lang w:val="en-US" w:eastAsia="es-ES"/>
              </w:rPr>
              <w:t>4</w:t>
            </w:r>
            <w:r w:rsidR="00052859" w:rsidRPr="009545A6">
              <w:rPr>
                <w:rFonts w:ascii="Montserrat" w:eastAsia="Tw Cen MT Condensed Extra Bold" w:hAnsi="Montserrat" w:cs="Arial"/>
                <w:b/>
                <w:bCs/>
                <w:lang w:val="en-US" w:eastAsia="es-ES"/>
              </w:rPr>
              <w:t>.</w:t>
            </w:r>
            <w:r w:rsidR="00052859" w:rsidRPr="009545A6">
              <w:rPr>
                <w:rFonts w:ascii="Montserrat" w:eastAsia="Tw Cen MT Condensed Extra Bold" w:hAnsi="Montserrat" w:cs="Arial"/>
                <w:lang w:val="en-US" w:eastAsia="es-ES"/>
              </w:rPr>
              <w:t xml:space="preserve"> That </w:t>
            </w:r>
            <w:r w:rsidR="00052859" w:rsidRPr="009545A6">
              <w:rPr>
                <w:rFonts w:ascii="Montserrat" w:eastAsia="Tw Cen MT Condensed Extra Bold" w:hAnsi="Montserrat" w:cs="Arial"/>
                <w:b/>
                <w:bCs/>
                <w:lang w:val="en-US" w:eastAsia="es-ES"/>
              </w:rPr>
              <w:t>“THE SPONSOR”</w:t>
            </w:r>
            <w:r w:rsidR="00052859" w:rsidRPr="009545A6">
              <w:rPr>
                <w:rFonts w:ascii="Montserrat" w:eastAsia="Tw Cen MT Condensed Extra Bold" w:hAnsi="Montserrat" w:cs="Arial"/>
                <w:lang w:val="en-US" w:eastAsia="es-ES"/>
              </w:rPr>
              <w:t xml:space="preserve"> </w:t>
            </w:r>
            <w:r w:rsidR="00930DD7" w:rsidRPr="009545A6">
              <w:rPr>
                <w:rFonts w:ascii="Montserrat" w:eastAsia="Tw Cen MT Condensed Extra Bold" w:hAnsi="Montserrat" w:cs="Arial"/>
                <w:lang w:val="en-US" w:eastAsia="es-ES"/>
              </w:rPr>
              <w:t>granted  limited power</w:t>
            </w:r>
            <w:r w:rsidR="0020297E" w:rsidRPr="009545A6">
              <w:rPr>
                <w:rFonts w:ascii="Montserrat" w:eastAsia="Tw Cen MT Condensed Extra Bold" w:hAnsi="Montserrat" w:cs="Arial"/>
                <w:lang w:val="en-US" w:eastAsia="es-ES"/>
              </w:rPr>
              <w:t xml:space="preserve"> to</w:t>
            </w:r>
            <w:r w:rsidR="00014261" w:rsidRPr="009545A6">
              <w:rPr>
                <w:rFonts w:ascii="Montserrat" w:eastAsia="Tw Cen MT Condensed Extra Bold" w:hAnsi="Montserrat" w:cs="Arial"/>
                <w:lang w:val="en-US" w:eastAsia="es-ES"/>
              </w:rPr>
              <w:t xml:space="preserve"> </w:t>
            </w:r>
            <w:r w:rsidR="00125A9B" w:rsidRPr="009545A6">
              <w:rPr>
                <w:rFonts w:ascii="Montserrat" w:eastAsia="Tw Cen MT Condensed Extra Bold" w:hAnsi="Montserrat" w:cs="Arial"/>
                <w:b/>
                <w:bCs/>
                <w:lang w:val="en-US" w:eastAsia="es-ES"/>
              </w:rPr>
              <w:t>“</w:t>
            </w:r>
            <w:r w:rsidR="007520A2" w:rsidRPr="009545A6">
              <w:rPr>
                <w:rFonts w:ascii="Montserrat" w:eastAsia="Tw Cen MT Condensed Extra Bold" w:hAnsi="Montserrat" w:cs="Arial"/>
                <w:b/>
                <w:bCs/>
                <w:lang w:val="en-US" w:eastAsia="es-ES"/>
              </w:rPr>
              <w:t>THE</w:t>
            </w:r>
            <w:r w:rsidR="00125A9B" w:rsidRPr="009545A6">
              <w:rPr>
                <w:rFonts w:ascii="Montserrat" w:eastAsia="Tw Cen MT Condensed Extra Bold" w:hAnsi="Montserrat" w:cs="Arial"/>
                <w:b/>
                <w:bCs/>
                <w:lang w:val="en-US" w:eastAsia="es-ES"/>
              </w:rPr>
              <w:t xml:space="preserve"> CRO”</w:t>
            </w:r>
            <w:r w:rsidR="00014261" w:rsidRPr="009545A6">
              <w:rPr>
                <w:rFonts w:ascii="Montserrat" w:eastAsia="Tw Cen MT Condensed Extra Bold" w:hAnsi="Montserrat" w:cs="Arial"/>
                <w:b/>
                <w:bCs/>
                <w:lang w:val="en-US" w:eastAsia="es-ES"/>
              </w:rPr>
              <w:t xml:space="preserve"> </w:t>
            </w:r>
            <w:r w:rsidR="00014261" w:rsidRPr="009545A6">
              <w:rPr>
                <w:rFonts w:ascii="Montserrat" w:eastAsia="Tw Cen MT Condensed Extra Bold" w:hAnsi="Montserrat" w:cs="Arial"/>
                <w:lang w:val="en-US" w:eastAsia="es-ES"/>
              </w:rPr>
              <w:t xml:space="preserve">on </w:t>
            </w:r>
            <w:r w:rsidR="00D007A9">
              <w:rPr>
                <w:rFonts w:ascii="Montserrat" w:eastAsia="Tw Cen MT Condensed Extra Bold" w:hAnsi="Montserrat" w:cs="Arial"/>
                <w:lang w:val="en-US" w:eastAsia="es-ES"/>
              </w:rPr>
              <w:t>November</w:t>
            </w:r>
            <w:r w:rsidR="00D007A9" w:rsidRPr="009545A6">
              <w:rPr>
                <w:rFonts w:ascii="Montserrat" w:eastAsia="Tw Cen MT Condensed Extra Bold" w:hAnsi="Montserrat" w:cs="Arial"/>
                <w:lang w:val="en-US" w:eastAsia="es-ES"/>
              </w:rPr>
              <w:t xml:space="preserve"> </w:t>
            </w:r>
            <w:r w:rsidR="00D007A9">
              <w:rPr>
                <w:rFonts w:ascii="Montserrat" w:eastAsia="Tw Cen MT Condensed Extra Bold" w:hAnsi="Montserrat" w:cs="Arial"/>
                <w:lang w:val="en-US" w:eastAsia="es-ES"/>
              </w:rPr>
              <w:t>30</w:t>
            </w:r>
            <w:r w:rsidR="00014261" w:rsidRPr="009545A6">
              <w:rPr>
                <w:rFonts w:ascii="Montserrat" w:eastAsia="Tw Cen MT Condensed Extra Bold" w:hAnsi="Montserrat" w:cs="Arial"/>
                <w:lang w:val="en-US" w:eastAsia="es-ES"/>
              </w:rPr>
              <w:t>, 2021</w:t>
            </w:r>
            <w:r w:rsidR="00052859" w:rsidRPr="009545A6">
              <w:rPr>
                <w:rFonts w:ascii="Montserrat" w:eastAsia="Tw Cen MT Condensed Extra Bold" w:hAnsi="Montserrat" w:cs="Arial"/>
                <w:lang w:val="en-US" w:eastAsia="es-ES"/>
              </w:rPr>
              <w:t>,</w:t>
            </w:r>
            <w:r w:rsidR="0020297E" w:rsidRPr="009545A6">
              <w:rPr>
                <w:rFonts w:ascii="Montserrat" w:eastAsia="Tw Cen MT Condensed Extra Bold" w:hAnsi="Montserrat" w:cs="Arial"/>
                <w:lang w:val="en-US" w:eastAsia="es-ES"/>
              </w:rPr>
              <w:t xml:space="preserve"> </w:t>
            </w:r>
            <w:r w:rsidR="00930DD7" w:rsidRPr="009545A6">
              <w:rPr>
                <w:rFonts w:ascii="Montserrat" w:eastAsia="Tw Cen MT Condensed Extra Bold" w:hAnsi="Montserrat" w:cs="Arial"/>
                <w:lang w:val="en-US" w:eastAsia="es-ES"/>
              </w:rPr>
              <w:t>to perform s</w:t>
            </w:r>
            <w:r w:rsidR="0020297E" w:rsidRPr="009545A6">
              <w:rPr>
                <w:rFonts w:ascii="Montserrat" w:eastAsia="Tw Cen MT Condensed Extra Bold" w:hAnsi="Montserrat" w:cs="Arial"/>
                <w:lang w:val="en-US" w:eastAsia="es-ES"/>
              </w:rPr>
              <w:t xml:space="preserve">ome activities, </w:t>
            </w:r>
            <w:r w:rsidR="00052859" w:rsidRPr="009545A6">
              <w:rPr>
                <w:rFonts w:ascii="Montserrat" w:eastAsia="Tw Cen MT Condensed Extra Bold" w:hAnsi="Montserrat" w:cs="Arial"/>
                <w:lang w:val="en-US" w:eastAsia="es-ES"/>
              </w:rPr>
              <w:t xml:space="preserve">in order </w:t>
            </w:r>
            <w:r w:rsidR="00014261" w:rsidRPr="009545A6">
              <w:rPr>
                <w:rFonts w:ascii="Montserrat" w:eastAsia="Tw Cen MT Condensed Extra Bold" w:hAnsi="Montserrat" w:cs="Arial"/>
                <w:lang w:val="en-US" w:eastAsia="es-ES"/>
              </w:rPr>
              <w:t>to</w:t>
            </w:r>
            <w:r w:rsidR="006C232F" w:rsidRPr="009545A6">
              <w:rPr>
                <w:rFonts w:ascii="Montserrat" w:eastAsia="Tw Cen MT Condensed Extra Bold" w:hAnsi="Montserrat" w:cs="Arial"/>
                <w:lang w:val="en-US" w:eastAsia="es-ES"/>
              </w:rPr>
              <w:t xml:space="preserve"> in its capacity as </w:t>
            </w:r>
            <w:r w:rsidR="00052859" w:rsidRPr="009545A6">
              <w:rPr>
                <w:rFonts w:ascii="Montserrat" w:eastAsia="Tw Cen MT Condensed Extra Bold" w:hAnsi="Montserrat" w:cs="Arial"/>
                <w:b/>
                <w:bCs/>
                <w:lang w:val="en-US" w:eastAsia="es-ES"/>
              </w:rPr>
              <w:t>“CRO”</w:t>
            </w:r>
            <w:r w:rsidR="00052859" w:rsidRPr="009545A6">
              <w:rPr>
                <w:rFonts w:ascii="Montserrat" w:eastAsia="Tw Cen MT Condensed Extra Bold" w:hAnsi="Montserrat" w:cs="Arial"/>
                <w:lang w:val="en-US" w:eastAsia="es-ES"/>
              </w:rPr>
              <w:t xml:space="preserve"> </w:t>
            </w:r>
            <w:r w:rsidR="00014261" w:rsidRPr="009545A6">
              <w:rPr>
                <w:rFonts w:ascii="Montserrat" w:eastAsia="Tw Cen MT Condensed Extra Bold" w:hAnsi="Montserrat" w:cs="Arial"/>
                <w:lang w:val="en-US" w:eastAsia="es-ES"/>
              </w:rPr>
              <w:t>is</w:t>
            </w:r>
            <w:r w:rsidR="006C232F" w:rsidRPr="009545A6">
              <w:rPr>
                <w:rFonts w:ascii="Montserrat" w:eastAsia="Tw Cen MT Condensed Extra Bold" w:hAnsi="Montserrat" w:cs="Arial"/>
                <w:lang w:val="en-US" w:eastAsia="es-ES"/>
              </w:rPr>
              <w:t xml:space="preserve"> </w:t>
            </w:r>
            <w:r w:rsidR="00052859" w:rsidRPr="009545A6">
              <w:rPr>
                <w:rFonts w:ascii="Montserrat" w:eastAsia="Tw Cen MT Condensed Extra Bold" w:hAnsi="Montserrat" w:cs="Arial"/>
                <w:lang w:val="en-US" w:eastAsia="es-ES"/>
              </w:rPr>
              <w:t>in charge of monitoring</w:t>
            </w:r>
            <w:r w:rsidR="0060441E" w:rsidRPr="009545A6">
              <w:rPr>
                <w:rFonts w:ascii="Montserrat" w:eastAsia="Tw Cen MT Condensed Extra Bold" w:hAnsi="Montserrat" w:cs="Arial"/>
                <w:lang w:val="en-US" w:eastAsia="es-ES"/>
              </w:rPr>
              <w:t>, make contributions</w:t>
            </w:r>
            <w:r w:rsidR="00052859" w:rsidRPr="009545A6">
              <w:rPr>
                <w:rFonts w:ascii="Montserrat" w:eastAsia="Tw Cen MT Condensed Extra Bold" w:hAnsi="Montserrat" w:cs="Arial"/>
                <w:lang w:val="en-US" w:eastAsia="es-ES"/>
              </w:rPr>
              <w:t xml:space="preserve"> and administering everything related to the development of </w:t>
            </w:r>
            <w:r w:rsidR="006C232F" w:rsidRPr="009545A6">
              <w:rPr>
                <w:rFonts w:ascii="Montserrat" w:eastAsia="Tw Cen MT Condensed Extra Bold" w:hAnsi="Montserrat" w:cs="Arial"/>
                <w:lang w:val="en-US" w:eastAsia="es-ES"/>
              </w:rPr>
              <w:t>the</w:t>
            </w:r>
            <w:r w:rsidR="00052859" w:rsidRPr="009545A6">
              <w:rPr>
                <w:rFonts w:ascii="Montserrat" w:eastAsia="Tw Cen MT Condensed Extra Bold" w:hAnsi="Montserrat" w:cs="Arial"/>
                <w:lang w:val="en-US" w:eastAsia="es-ES"/>
              </w:rPr>
              <w:t xml:space="preserve"> </w:t>
            </w:r>
            <w:r w:rsidR="006C232F" w:rsidRPr="009545A6">
              <w:rPr>
                <w:rFonts w:ascii="Montserrat" w:eastAsia="Tw Cen MT Condensed Extra Bold" w:hAnsi="Montserrat" w:cs="Arial"/>
                <w:lang w:val="en-US" w:eastAsia="es-ES"/>
              </w:rPr>
              <w:t>P</w:t>
            </w:r>
            <w:r w:rsidR="00052859" w:rsidRPr="009545A6">
              <w:rPr>
                <w:rFonts w:ascii="Montserrat" w:eastAsia="Tw Cen MT Condensed Extra Bold" w:hAnsi="Montserrat" w:cs="Arial"/>
                <w:lang w:val="en-US" w:eastAsia="es-ES"/>
              </w:rPr>
              <w:t>rotocol</w:t>
            </w:r>
            <w:r w:rsidR="006C232F" w:rsidRPr="009545A6">
              <w:rPr>
                <w:rFonts w:ascii="Montserrat" w:eastAsia="Tw Cen MT Condensed Extra Bold" w:hAnsi="Montserrat" w:cs="Arial"/>
                <w:lang w:val="en-US" w:eastAsia="es-ES"/>
              </w:rPr>
              <w:t xml:space="preserve"> entitled </w:t>
            </w:r>
            <w:r w:rsidR="00125A9B" w:rsidRPr="009545A6">
              <w:rPr>
                <w:rFonts w:ascii="Montserrat" w:eastAsia="Tw Cen MT Condensed Extra Bold" w:hAnsi="Montserrat" w:cs="Arial"/>
                <w:b/>
                <w:bCs/>
                <w:lang w:val="en-US" w:eastAsia="es-ES"/>
              </w:rPr>
              <w:t>“</w:t>
            </w:r>
            <w:r w:rsidR="00D02B45" w:rsidRPr="00435231">
              <w:rPr>
                <w:rFonts w:ascii="Montserrat" w:hAnsi="Montserrat"/>
                <w:b/>
                <w:bCs/>
                <w:lang w:val="en-US"/>
              </w:rPr>
              <w:t xml:space="preserve">A 2-Part Seamless Part A (Phase 2)/Part B (Phase 3) Randomized, Double-Blind, </w:t>
            </w:r>
            <w:r w:rsidR="00D02B45" w:rsidRPr="00435231">
              <w:rPr>
                <w:rFonts w:ascii="Montserrat" w:hAnsi="Montserrat"/>
                <w:b/>
                <w:bCs/>
                <w:lang w:val="en-US"/>
              </w:rPr>
              <w:lastRenderedPageBreak/>
              <w:t>Placebo-Controlled, Multicenter Study to Evaluate the Efficacy and Safety of BIIB059 in Participants with Active Subacute Cutaneous Lupus Erythematosus and/or Chronic Cutaneous Lupus Erythematosus with or without Systemic Manifestations and Refractory and/or Intolerant to Antimalarial Therapy (AMETHYST)</w:t>
            </w:r>
            <w:r w:rsidR="00125A9B" w:rsidRPr="009545A6">
              <w:rPr>
                <w:rFonts w:ascii="Montserrat" w:eastAsia="Tw Cen MT Condensed Extra Bold" w:hAnsi="Montserrat" w:cs="Arial"/>
                <w:b/>
                <w:bCs/>
                <w:lang w:val="en-US" w:eastAsia="es-ES"/>
              </w:rPr>
              <w:t>”</w:t>
            </w:r>
            <w:r w:rsidR="00052859" w:rsidRPr="009545A6">
              <w:rPr>
                <w:rFonts w:ascii="Montserrat" w:eastAsia="Tw Cen MT Condensed Extra Bold" w:hAnsi="Montserrat" w:cs="Arial"/>
                <w:lang w:val="en-US" w:eastAsia="es-ES"/>
              </w:rPr>
              <w:t>,</w:t>
            </w:r>
            <w:r w:rsidR="006C232F" w:rsidRPr="009545A6">
              <w:rPr>
                <w:rFonts w:ascii="Montserrat" w:eastAsia="Tw Cen MT Condensed Extra Bold" w:hAnsi="Montserrat" w:cs="Arial"/>
                <w:lang w:val="en-US" w:eastAsia="es-ES"/>
              </w:rPr>
              <w:t xml:space="preserve"> number</w:t>
            </w:r>
            <w:r w:rsidR="00602087" w:rsidRPr="009545A6">
              <w:rPr>
                <w:rFonts w:ascii="Montserrat" w:eastAsia="Tw Cen MT Condensed Extra Bold" w:hAnsi="Montserrat" w:cs="Arial"/>
                <w:lang w:val="en-US" w:eastAsia="es-ES"/>
              </w:rPr>
              <w:t xml:space="preserve"> </w:t>
            </w:r>
            <w:r w:rsidR="006C232F" w:rsidRPr="009545A6">
              <w:rPr>
                <w:rFonts w:ascii="Montserrat" w:eastAsia="Tw Cen MT Condensed Extra Bold" w:hAnsi="Montserrat" w:cs="Arial"/>
                <w:b/>
                <w:bCs/>
                <w:lang w:val="en-US" w:eastAsia="es-ES"/>
              </w:rPr>
              <w:t>“</w:t>
            </w:r>
            <w:r w:rsidR="0020297E" w:rsidRPr="009545A6">
              <w:rPr>
                <w:rFonts w:ascii="Montserrat" w:eastAsia="Tw Cen MT Condensed Extra Bold" w:hAnsi="Montserrat" w:cs="Arial"/>
                <w:b/>
                <w:bCs/>
                <w:lang w:val="en-US" w:eastAsia="es-ES"/>
              </w:rPr>
              <w:t>230LE30</w:t>
            </w:r>
            <w:r w:rsidR="00D02B45">
              <w:rPr>
                <w:rFonts w:ascii="Montserrat" w:eastAsia="Tw Cen MT Condensed Extra Bold" w:hAnsi="Montserrat" w:cs="Arial"/>
                <w:b/>
                <w:bCs/>
                <w:lang w:val="en-US" w:eastAsia="es-ES"/>
              </w:rPr>
              <w:t>1</w:t>
            </w:r>
            <w:r w:rsidR="006C232F" w:rsidRPr="009545A6">
              <w:rPr>
                <w:rFonts w:ascii="Montserrat" w:eastAsia="Tw Cen MT Condensed Extra Bold" w:hAnsi="Montserrat" w:cs="Arial"/>
                <w:lang w:val="en-US" w:eastAsia="es-ES"/>
              </w:rPr>
              <w:t>.</w:t>
            </w:r>
          </w:p>
          <w:p w14:paraId="702AD9D5" w14:textId="5CE08D5F" w:rsidR="00684E6B" w:rsidRDefault="00684E6B">
            <w:pPr>
              <w:tabs>
                <w:tab w:val="left" w:pos="7797"/>
              </w:tabs>
              <w:jc w:val="both"/>
              <w:rPr>
                <w:ins w:id="39" w:author="Rosa Noemi Mendez Juárez" w:date="2023-06-30T14:48:00Z"/>
                <w:rFonts w:ascii="Montserrat" w:eastAsia="Tw Cen MT Condensed Extra Bold" w:hAnsi="Montserrat" w:cs="Arial"/>
                <w:lang w:val="en-US" w:eastAsia="es-ES"/>
              </w:rPr>
            </w:pPr>
          </w:p>
          <w:p w14:paraId="2D9C5FD6" w14:textId="77777777" w:rsidR="00721A79" w:rsidRPr="009545A6" w:rsidRDefault="00721A79">
            <w:pPr>
              <w:tabs>
                <w:tab w:val="left" w:pos="7797"/>
              </w:tabs>
              <w:jc w:val="both"/>
              <w:rPr>
                <w:rFonts w:ascii="Montserrat" w:eastAsia="Tw Cen MT Condensed Extra Bold" w:hAnsi="Montserrat" w:cs="Arial"/>
                <w:lang w:val="en-US" w:eastAsia="es-ES"/>
              </w:rPr>
            </w:pPr>
          </w:p>
          <w:p w14:paraId="08D86079" w14:textId="691ADD6A" w:rsidR="006C232F" w:rsidRPr="009545A6" w:rsidRDefault="006C232F">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“THE CRO”</w:t>
            </w:r>
            <w:r w:rsidRPr="009545A6">
              <w:rPr>
                <w:rFonts w:ascii="Montserrat" w:eastAsia="Tw Cen MT Condensed Extra Bold" w:hAnsi="Montserrat" w:cs="Arial"/>
                <w:lang w:val="en-US" w:eastAsia="es-ES"/>
              </w:rPr>
              <w:t xml:space="preserve"> </w:t>
            </w:r>
            <w:r w:rsidR="00F4099E" w:rsidRPr="009545A6">
              <w:rPr>
                <w:rFonts w:ascii="Montserrat" w:eastAsia="Tw Cen MT Condensed Extra Bold" w:hAnsi="Montserrat" w:cs="Arial"/>
                <w:lang w:val="en-US" w:eastAsia="es-ES"/>
              </w:rPr>
              <w:t>i</w:t>
            </w:r>
            <w:r w:rsidRPr="009545A6">
              <w:rPr>
                <w:rFonts w:ascii="Montserrat" w:eastAsia="Tw Cen MT Condensed Extra Bold" w:hAnsi="Montserrat" w:cs="Arial"/>
                <w:lang w:val="en-US" w:eastAsia="es-ES"/>
              </w:rPr>
              <w:t>nter</w:t>
            </w:r>
            <w:r w:rsidR="00F4099E" w:rsidRPr="009545A6">
              <w:rPr>
                <w:rFonts w:ascii="Montserrat" w:eastAsia="Tw Cen MT Condensed Extra Bold" w:hAnsi="Montserrat" w:cs="Arial"/>
                <w:lang w:val="en-US" w:eastAsia="es-ES"/>
              </w:rPr>
              <w:t>vene</w:t>
            </w:r>
            <w:r w:rsidRPr="009545A6">
              <w:rPr>
                <w:rFonts w:ascii="Montserrat" w:eastAsia="Tw Cen MT Condensed Extra Bold" w:hAnsi="Montserrat" w:cs="Arial"/>
                <w:lang w:val="en-US" w:eastAsia="es-ES"/>
              </w:rPr>
              <w:t>s with the</w:t>
            </w:r>
            <w:r w:rsidR="00F4099E" w:rsidRPr="009545A6">
              <w:rPr>
                <w:rFonts w:ascii="Montserrat" w:eastAsia="Tw Cen MT Condensed Extra Bold" w:hAnsi="Montserrat" w:cs="Arial"/>
                <w:lang w:val="en-US" w:eastAsia="es-ES"/>
              </w:rPr>
              <w:t xml:space="preserve"> powers conferred on the document that is attached to this Instrument as </w:t>
            </w:r>
            <w:r w:rsidR="00F4099E" w:rsidRPr="009545A6">
              <w:rPr>
                <w:rFonts w:ascii="Montserrat" w:eastAsia="Tw Cen MT Condensed Extra Bold" w:hAnsi="Montserrat" w:cs="Arial"/>
                <w:b/>
                <w:bCs/>
                <w:lang w:val="en-US" w:eastAsia="es-ES"/>
              </w:rPr>
              <w:t xml:space="preserve">Annex </w:t>
            </w:r>
            <w:r w:rsidR="00F74903">
              <w:rPr>
                <w:rFonts w:ascii="Montserrat" w:eastAsia="Tw Cen MT Condensed Extra Bold" w:hAnsi="Montserrat" w:cs="Arial"/>
                <w:b/>
                <w:bCs/>
                <w:lang w:val="en-US" w:eastAsia="es-ES"/>
              </w:rPr>
              <w:t>I</w:t>
            </w:r>
            <w:r w:rsidR="00F4099E" w:rsidRPr="009545A6">
              <w:rPr>
                <w:rFonts w:ascii="Montserrat" w:eastAsia="Tw Cen MT Condensed Extra Bold" w:hAnsi="Montserrat" w:cs="Arial"/>
                <w:lang w:val="en-US" w:eastAsia="es-ES"/>
              </w:rPr>
              <w:t>.</w:t>
            </w:r>
          </w:p>
          <w:p w14:paraId="54FA9BBC" w14:textId="77777777" w:rsidR="00052859" w:rsidRPr="009545A6" w:rsidRDefault="00052859">
            <w:pPr>
              <w:tabs>
                <w:tab w:val="left" w:pos="7797"/>
              </w:tabs>
              <w:jc w:val="both"/>
              <w:rPr>
                <w:rFonts w:ascii="Montserrat" w:eastAsia="Tw Cen MT Condensed Extra Bold" w:hAnsi="Montserrat" w:cs="Arial"/>
                <w:b/>
                <w:lang w:val="en-US" w:eastAsia="es-ES"/>
              </w:rPr>
            </w:pPr>
          </w:p>
          <w:p w14:paraId="2AC7C2D2" w14:textId="77777777" w:rsidR="00F4099E" w:rsidRPr="009545A6" w:rsidRDefault="00F4099E">
            <w:pPr>
              <w:tabs>
                <w:tab w:val="left" w:pos="7797"/>
              </w:tabs>
              <w:jc w:val="both"/>
              <w:rPr>
                <w:rFonts w:ascii="Montserrat" w:eastAsia="Tw Cen MT Condensed Extra Bold" w:hAnsi="Montserrat" w:cs="Arial"/>
                <w:b/>
                <w:lang w:val="en-US" w:eastAsia="es-ES"/>
              </w:rPr>
            </w:pPr>
          </w:p>
          <w:p w14:paraId="2971975C" w14:textId="54AAF79C" w:rsidR="00052859" w:rsidRPr="009545A6" w:rsidRDefault="00052859">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II.</w:t>
            </w:r>
            <w:r w:rsidR="007039B1">
              <w:rPr>
                <w:rFonts w:ascii="Montserrat" w:eastAsia="Tw Cen MT Condensed Extra Bold" w:hAnsi="Montserrat" w:cs="Arial"/>
                <w:b/>
                <w:lang w:val="en-US" w:eastAsia="es-ES"/>
              </w:rPr>
              <w:t>5</w:t>
            </w:r>
            <w:r w:rsidRPr="009545A6">
              <w:rPr>
                <w:rFonts w:ascii="Montserrat" w:eastAsia="Tw Cen MT Condensed Extra Bold" w:hAnsi="Montserrat" w:cs="Arial"/>
                <w:b/>
                <w:bCs/>
                <w:lang w:val="en-US" w:eastAsia="es-ES"/>
              </w:rPr>
              <w:t>.</w:t>
            </w:r>
            <w:r w:rsidRPr="009545A6">
              <w:rPr>
                <w:rFonts w:ascii="Montserrat" w:eastAsia="Tw Cen MT Condensed Extra Bold" w:hAnsi="Montserrat" w:cs="Arial"/>
                <w:lang w:val="en-US" w:eastAsia="es-ES"/>
              </w:rPr>
              <w:t xml:space="preserve"> That </w:t>
            </w:r>
            <w:r w:rsidRPr="009545A6">
              <w:rPr>
                <w:rFonts w:ascii="Montserrat" w:eastAsia="Tw Cen MT Condensed Extra Bold" w:hAnsi="Montserrat" w:cs="Arial"/>
                <w:b/>
                <w:bCs/>
                <w:lang w:val="en-US" w:eastAsia="es-ES"/>
              </w:rPr>
              <w:t>“THE SPONSOR”</w:t>
            </w:r>
            <w:r w:rsidR="00F4099E" w:rsidRPr="009545A6">
              <w:rPr>
                <w:rFonts w:ascii="Montserrat" w:eastAsia="Tw Cen MT Condensed Extra Bold" w:hAnsi="Montserrat" w:cs="Arial"/>
                <w:lang w:val="en-US" w:eastAsia="es-ES"/>
              </w:rPr>
              <w:t xml:space="preserve"> understands and accepts that, due to the previous statement, extraordinary safety measures must be adhered to when following the research</w:t>
            </w:r>
            <w:r w:rsidR="00F4099E" w:rsidRPr="009545A6">
              <w:rPr>
                <w:rFonts w:ascii="Montserrat" w:eastAsia="Tw Cen MT Condensed Extra Bold" w:hAnsi="Montserrat" w:cs="Arial"/>
                <w:b/>
                <w:bCs/>
                <w:lang w:val="en-US" w:eastAsia="es-ES"/>
              </w:rPr>
              <w:t xml:space="preserve"> “PROTOCOL”</w:t>
            </w:r>
            <w:r w:rsidR="00F4099E" w:rsidRPr="009545A6">
              <w:rPr>
                <w:rFonts w:ascii="Montserrat" w:eastAsia="Tw Cen MT Condensed Extra Bold" w:hAnsi="Montserrat" w:cs="Arial"/>
                <w:lang w:val="en-US" w:eastAsia="es-ES"/>
              </w:rPr>
              <w:t>.</w:t>
            </w:r>
          </w:p>
          <w:p w14:paraId="707A8437" w14:textId="272F3389" w:rsidR="00216294" w:rsidRPr="009545A6" w:rsidRDefault="00216294">
            <w:pPr>
              <w:tabs>
                <w:tab w:val="left" w:pos="7797"/>
              </w:tabs>
              <w:jc w:val="both"/>
              <w:rPr>
                <w:rFonts w:ascii="Montserrat" w:eastAsia="Tw Cen MT Condensed Extra Bold" w:hAnsi="Montserrat" w:cs="Arial"/>
                <w:lang w:val="en-US" w:eastAsia="es-ES"/>
              </w:rPr>
            </w:pPr>
          </w:p>
          <w:p w14:paraId="58D8C47E" w14:textId="0EF6F8AF" w:rsidR="00216294" w:rsidRPr="009545A6" w:rsidRDefault="00216294">
            <w:pPr>
              <w:tabs>
                <w:tab w:val="left" w:pos="7797"/>
              </w:tabs>
              <w:jc w:val="both"/>
              <w:rPr>
                <w:rFonts w:ascii="Montserrat" w:eastAsia="Tw Cen MT Condensed Extra Bold" w:hAnsi="Montserrat" w:cs="Arial"/>
                <w:lang w:val="en-US" w:eastAsia="es-ES"/>
              </w:rPr>
            </w:pPr>
          </w:p>
          <w:p w14:paraId="33AEFC0F" w14:textId="5B08A4EA" w:rsidR="00216294" w:rsidRPr="009545A6" w:rsidRDefault="00216294">
            <w:pPr>
              <w:tabs>
                <w:tab w:val="left" w:pos="7797"/>
              </w:tabs>
              <w:jc w:val="both"/>
              <w:rPr>
                <w:rFonts w:ascii="Montserrat" w:eastAsia="Tw Cen MT Condensed Extra Bold" w:hAnsi="Montserrat" w:cs="Arial"/>
                <w:lang w:val="en-US" w:eastAsia="es-ES"/>
              </w:rPr>
            </w:pPr>
          </w:p>
          <w:p w14:paraId="4E7BE486" w14:textId="185B61F9" w:rsidR="00216294" w:rsidRPr="009545A6" w:rsidRDefault="00216294">
            <w:pPr>
              <w:tabs>
                <w:tab w:val="left" w:pos="7797"/>
              </w:tabs>
              <w:jc w:val="both"/>
              <w:rPr>
                <w:rFonts w:ascii="Montserrat" w:eastAsia="Tw Cen MT Condensed Extra Bold" w:hAnsi="Montserrat" w:cs="Arial"/>
                <w:b/>
                <w:lang w:val="en-US" w:eastAsia="es-ES"/>
              </w:rPr>
            </w:pPr>
            <w:r w:rsidRPr="009545A6">
              <w:rPr>
                <w:rFonts w:ascii="Montserrat" w:eastAsia="Tw Cen MT Condensed Extra Bold" w:hAnsi="Montserrat" w:cs="Arial"/>
                <w:b/>
                <w:lang w:val="en-US" w:eastAsia="es-ES"/>
              </w:rPr>
              <w:t xml:space="preserve">III. THE CRO STATES VIA ITS </w:t>
            </w:r>
            <w:r w:rsidR="00464700" w:rsidRPr="009545A6">
              <w:rPr>
                <w:rFonts w:ascii="Montserrat" w:eastAsia="Tw Cen MT Condensed Extra Bold" w:hAnsi="Montserrat" w:cs="Arial"/>
                <w:b/>
                <w:lang w:val="en-US" w:eastAsia="es-ES"/>
              </w:rPr>
              <w:t>PROXY</w:t>
            </w:r>
            <w:r w:rsidRPr="009545A6">
              <w:rPr>
                <w:rFonts w:ascii="Montserrat" w:eastAsia="Tw Cen MT Condensed Extra Bold" w:hAnsi="Montserrat" w:cs="Arial"/>
                <w:b/>
                <w:lang w:val="en-US" w:eastAsia="es-ES"/>
              </w:rPr>
              <w:t>:</w:t>
            </w:r>
          </w:p>
          <w:p w14:paraId="75AB7A33" w14:textId="1B1C243F" w:rsidR="00216294" w:rsidRPr="009545A6" w:rsidRDefault="00216294">
            <w:pPr>
              <w:tabs>
                <w:tab w:val="left" w:pos="7797"/>
              </w:tabs>
              <w:jc w:val="both"/>
              <w:rPr>
                <w:rFonts w:ascii="Montserrat" w:eastAsia="Tw Cen MT Condensed Extra Bold" w:hAnsi="Montserrat" w:cs="Arial"/>
                <w:lang w:val="en-US" w:eastAsia="es-ES"/>
              </w:rPr>
            </w:pPr>
          </w:p>
          <w:p w14:paraId="16C837BE" w14:textId="77777777" w:rsidR="00216294" w:rsidRPr="009545A6" w:rsidRDefault="00216294">
            <w:pPr>
              <w:jc w:val="both"/>
              <w:rPr>
                <w:rFonts w:ascii="Montserrat" w:eastAsia="Tw Cen MT Condensed Extra Bold" w:hAnsi="Montserrat" w:cs="Arial"/>
                <w:lang w:val="en-US" w:eastAsia="es-ES"/>
              </w:rPr>
            </w:pPr>
          </w:p>
          <w:p w14:paraId="75708B96" w14:textId="08CCE26F" w:rsidR="009F5317" w:rsidRPr="009545A6" w:rsidRDefault="00216294">
            <w:pPr>
              <w:tabs>
                <w:tab w:val="left" w:pos="7797"/>
              </w:tabs>
              <w:jc w:val="both"/>
              <w:rPr>
                <w:rFonts w:ascii="Montserrat" w:hAnsi="Montserrat" w:cs="Arial"/>
                <w:lang w:val="en-US"/>
              </w:rPr>
            </w:pPr>
            <w:r w:rsidRPr="009545A6">
              <w:rPr>
                <w:rFonts w:ascii="Montserrat" w:hAnsi="Montserrat" w:cs="Arial"/>
                <w:b/>
                <w:lang w:val="en-US"/>
              </w:rPr>
              <w:t>III.1</w:t>
            </w:r>
            <w:r w:rsidRPr="009545A6">
              <w:rPr>
                <w:rFonts w:ascii="Montserrat" w:hAnsi="Montserrat" w:cs="Arial"/>
                <w:lang w:val="en-US"/>
              </w:rPr>
              <w:t xml:space="preserve"> </w:t>
            </w:r>
            <w:r w:rsidR="00DE69C2" w:rsidRPr="009545A6">
              <w:rPr>
                <w:rFonts w:ascii="Montserrat" w:hAnsi="Montserrat" w:cs="Arial"/>
                <w:lang w:val="en-US"/>
              </w:rPr>
              <w:t xml:space="preserve">That </w:t>
            </w:r>
            <w:r w:rsidR="00DE69C2" w:rsidRPr="009545A6">
              <w:rPr>
                <w:rFonts w:ascii="Montserrat" w:hAnsi="Montserrat" w:cs="Arial"/>
                <w:b/>
                <w:bCs/>
                <w:lang w:val="en-US"/>
              </w:rPr>
              <w:t>IQVIA RDS INC.</w:t>
            </w:r>
            <w:r w:rsidR="00DE69C2" w:rsidRPr="009545A6">
              <w:rPr>
                <w:rFonts w:ascii="Montserrat" w:hAnsi="Montserrat" w:cs="Arial"/>
                <w:lang w:val="en-US"/>
              </w:rPr>
              <w:t xml:space="preserve">, is a company incorporated under the laws of the State of North Carolina, </w:t>
            </w:r>
            <w:r w:rsidR="00DE69C2" w:rsidRPr="009545A6">
              <w:rPr>
                <w:rFonts w:ascii="Montserrat" w:hAnsi="Montserrat" w:cs="Arial"/>
                <w:b/>
                <w:bCs/>
                <w:i/>
                <w:iCs/>
                <w:lang w:val="en-US"/>
              </w:rPr>
              <w:t>on 26 February 1986</w:t>
            </w:r>
            <w:r w:rsidR="00DE69C2" w:rsidRPr="009545A6">
              <w:rPr>
                <w:rFonts w:ascii="Montserrat" w:hAnsi="Montserrat" w:cs="Arial"/>
                <w:lang w:val="en-US"/>
              </w:rPr>
              <w:t xml:space="preserve">, for an </w:t>
            </w:r>
            <w:r w:rsidR="00DE69C2" w:rsidRPr="009545A6">
              <w:rPr>
                <w:rFonts w:ascii="Montserrat" w:hAnsi="Montserrat" w:cs="Arial"/>
                <w:b/>
                <w:bCs/>
                <w:i/>
                <w:iCs/>
                <w:lang w:val="en-US"/>
              </w:rPr>
              <w:t>indefinite duration,</w:t>
            </w:r>
            <w:r w:rsidR="00DE69C2" w:rsidRPr="009545A6">
              <w:rPr>
                <w:rFonts w:ascii="Montserrat" w:hAnsi="Montserrat" w:cs="Arial"/>
                <w:lang w:val="en-US"/>
              </w:rPr>
              <w:t xml:space="preserve"> as evidenced by a Certificate of Existence, dated 23 March 2018, executed by Elaine F. Marshall, Secretary of the State of North Carolina in the United States of America, with registered address at 4820 Emperor Boulevard, Durham, North Carolina, 27703, USA.</w:t>
            </w:r>
          </w:p>
          <w:p w14:paraId="60F0B4C6" w14:textId="77777777" w:rsidR="00216294" w:rsidRPr="009545A6" w:rsidRDefault="00216294">
            <w:pPr>
              <w:jc w:val="both"/>
              <w:rPr>
                <w:rFonts w:ascii="Montserrat" w:eastAsia="Tw Cen MT Condensed Extra Bold" w:hAnsi="Montserrat" w:cs="Arial"/>
                <w:lang w:val="en-US" w:eastAsia="es-ES"/>
              </w:rPr>
            </w:pPr>
          </w:p>
          <w:p w14:paraId="275887D4" w14:textId="47EE0C64" w:rsidR="000208FC" w:rsidRPr="009545A6" w:rsidRDefault="00216294">
            <w:pPr>
              <w:tabs>
                <w:tab w:val="left" w:pos="7797"/>
              </w:tabs>
              <w:jc w:val="both"/>
              <w:rPr>
                <w:rFonts w:ascii="Montserrat" w:hAnsi="Montserrat" w:cs="Arial"/>
                <w:bCs/>
                <w:lang w:val="en-US"/>
              </w:rPr>
            </w:pPr>
            <w:r w:rsidRPr="009545A6">
              <w:rPr>
                <w:rFonts w:ascii="Montserrat" w:hAnsi="Montserrat" w:cs="Arial"/>
                <w:b/>
                <w:lang w:val="en-US"/>
              </w:rPr>
              <w:t>III.2</w:t>
            </w:r>
            <w:r w:rsidRPr="009545A6">
              <w:rPr>
                <w:rFonts w:ascii="Montserrat" w:hAnsi="Montserrat" w:cs="Arial"/>
                <w:lang w:val="en-US"/>
              </w:rPr>
              <w:t xml:space="preserve"> </w:t>
            </w:r>
            <w:r w:rsidR="00CD30D8" w:rsidRPr="009545A6">
              <w:rPr>
                <w:rFonts w:ascii="Montserrat" w:hAnsi="Montserrat" w:cs="Arial"/>
                <w:bCs/>
                <w:lang w:val="en-US"/>
              </w:rPr>
              <w:t xml:space="preserve">That </w:t>
            </w:r>
            <w:r w:rsidR="00BF1EAC" w:rsidRPr="009545A6">
              <w:rPr>
                <w:rFonts w:ascii="Montserrat" w:hAnsi="Montserrat" w:cs="Arial"/>
                <w:b/>
                <w:lang w:val="en-US"/>
              </w:rPr>
              <w:t xml:space="preserve">“THE CRO´s </w:t>
            </w:r>
            <w:r w:rsidR="00BF1EAC" w:rsidRPr="009545A6">
              <w:rPr>
                <w:rFonts w:ascii="Montserrat" w:hAnsi="Montserrat" w:cs="Arial"/>
                <w:bCs/>
                <w:lang w:val="en-US"/>
              </w:rPr>
              <w:t>corporate purpose</w:t>
            </w:r>
            <w:r w:rsidR="00CD30D8" w:rsidRPr="009545A6">
              <w:rPr>
                <w:rFonts w:ascii="Montserrat" w:hAnsi="Montserrat" w:cs="Arial"/>
                <w:bCs/>
                <w:lang w:val="en-US"/>
              </w:rPr>
              <w:t xml:space="preserve"> is to provide contract research services. </w:t>
            </w:r>
            <w:r w:rsidR="00BF1EAC" w:rsidRPr="009545A6">
              <w:rPr>
                <w:rFonts w:ascii="Montserrat" w:hAnsi="Montserrat" w:cs="Arial"/>
                <w:b/>
                <w:lang w:val="en-US"/>
              </w:rPr>
              <w:t>“</w:t>
            </w:r>
            <w:r w:rsidR="00CD30D8" w:rsidRPr="009545A6">
              <w:rPr>
                <w:rFonts w:ascii="Montserrat" w:hAnsi="Montserrat" w:cs="Arial"/>
                <w:b/>
                <w:lang w:val="en-US"/>
              </w:rPr>
              <w:t>THE CRO</w:t>
            </w:r>
            <w:r w:rsidR="00BF1EAC" w:rsidRPr="009545A6">
              <w:rPr>
                <w:rFonts w:ascii="Montserrat" w:hAnsi="Montserrat" w:cs="Arial"/>
                <w:b/>
                <w:lang w:val="en-US"/>
              </w:rPr>
              <w:t>”</w:t>
            </w:r>
            <w:r w:rsidR="00CD30D8" w:rsidRPr="009545A6">
              <w:rPr>
                <w:rFonts w:ascii="Montserrat" w:hAnsi="Montserrat" w:cs="Arial"/>
                <w:bCs/>
                <w:lang w:val="en-US"/>
              </w:rPr>
              <w:t xml:space="preserve"> has stipulated with its client </w:t>
            </w:r>
            <w:r w:rsidR="00CD30D8" w:rsidRPr="009545A6">
              <w:rPr>
                <w:rFonts w:ascii="Montserrat" w:hAnsi="Montserrat" w:cs="Arial"/>
                <w:b/>
                <w:lang w:val="en-US"/>
              </w:rPr>
              <w:t>Biogen Idec Research (THE SPONSOR)</w:t>
            </w:r>
            <w:r w:rsidR="00CD30D8" w:rsidRPr="009545A6">
              <w:rPr>
                <w:rFonts w:ascii="Montserrat" w:hAnsi="Montserrat" w:cs="Arial"/>
                <w:bCs/>
                <w:lang w:val="en-US"/>
              </w:rPr>
              <w:t>.</w:t>
            </w:r>
          </w:p>
          <w:p w14:paraId="125E2D4D" w14:textId="062D8F94" w:rsidR="007A4489" w:rsidRDefault="007A4489">
            <w:pPr>
              <w:tabs>
                <w:tab w:val="left" w:pos="7797"/>
              </w:tabs>
              <w:jc w:val="both"/>
              <w:rPr>
                <w:rFonts w:ascii="Montserrat" w:hAnsi="Montserrat" w:cs="Arial"/>
                <w:bCs/>
                <w:lang w:val="en-US"/>
              </w:rPr>
            </w:pPr>
          </w:p>
          <w:p w14:paraId="1CE9DE22" w14:textId="77777777" w:rsidR="00F74903" w:rsidRPr="009545A6" w:rsidRDefault="00F74903">
            <w:pPr>
              <w:tabs>
                <w:tab w:val="left" w:pos="7797"/>
              </w:tabs>
              <w:jc w:val="both"/>
              <w:rPr>
                <w:rFonts w:ascii="Montserrat" w:hAnsi="Montserrat" w:cs="Arial"/>
                <w:bCs/>
                <w:lang w:val="en-US"/>
              </w:rPr>
            </w:pPr>
          </w:p>
          <w:p w14:paraId="1C0D76EC" w14:textId="79296883" w:rsidR="00216294" w:rsidRPr="009545A6" w:rsidRDefault="00CD30D8">
            <w:pPr>
              <w:tabs>
                <w:tab w:val="left" w:pos="7797"/>
              </w:tabs>
              <w:jc w:val="both"/>
              <w:rPr>
                <w:rFonts w:ascii="Montserrat" w:eastAsia="Tw Cen MT Condensed Extra Bold" w:hAnsi="Montserrat" w:cs="Arial"/>
                <w:lang w:val="en-US" w:eastAsia="es-ES"/>
              </w:rPr>
            </w:pPr>
            <w:r w:rsidRPr="009545A6">
              <w:rPr>
                <w:rFonts w:ascii="Montserrat" w:hAnsi="Montserrat" w:cs="Arial"/>
                <w:b/>
                <w:lang w:val="en-US"/>
              </w:rPr>
              <w:t>THE CRO</w:t>
            </w:r>
            <w:r w:rsidRPr="009545A6">
              <w:rPr>
                <w:rFonts w:ascii="Montserrat" w:hAnsi="Montserrat" w:cs="Arial"/>
                <w:bCs/>
                <w:lang w:val="en-US"/>
              </w:rPr>
              <w:t xml:space="preserve"> ensures the legal status of its client, assuming before </w:t>
            </w:r>
            <w:r w:rsidRPr="009545A6">
              <w:rPr>
                <w:rFonts w:ascii="Montserrat" w:hAnsi="Montserrat" w:cs="Arial"/>
                <w:b/>
                <w:lang w:val="en-US"/>
              </w:rPr>
              <w:t>“THE INSTITUTE”</w:t>
            </w:r>
            <w:r w:rsidRPr="009545A6">
              <w:rPr>
                <w:rFonts w:ascii="Montserrat" w:hAnsi="Montserrat" w:cs="Arial"/>
                <w:bCs/>
                <w:lang w:val="en-US"/>
              </w:rPr>
              <w:t xml:space="preserve"> the responsibility derived from the said validity</w:t>
            </w:r>
            <w:r w:rsidR="00ED4E72" w:rsidRPr="009545A6">
              <w:rPr>
                <w:rFonts w:ascii="Montserrat" w:eastAsia="Tw Cen MT Condensed Extra Bold" w:hAnsi="Montserrat" w:cs="Arial"/>
                <w:lang w:val="en-US" w:eastAsia="es-ES"/>
              </w:rPr>
              <w:t>.</w:t>
            </w:r>
          </w:p>
          <w:p w14:paraId="5F88D284" w14:textId="175E5730" w:rsidR="0059016E" w:rsidRPr="009545A6" w:rsidRDefault="0059016E">
            <w:pPr>
              <w:tabs>
                <w:tab w:val="left" w:pos="7797"/>
              </w:tabs>
              <w:jc w:val="both"/>
              <w:rPr>
                <w:rFonts w:ascii="Montserrat" w:eastAsia="Tw Cen MT Condensed Extra Bold" w:hAnsi="Montserrat" w:cs="Arial"/>
                <w:lang w:val="en-US" w:eastAsia="es-ES"/>
              </w:rPr>
            </w:pPr>
          </w:p>
          <w:p w14:paraId="2AFF893C" w14:textId="6CBDD09C" w:rsidR="00DF46E1" w:rsidRDefault="00DF46E1">
            <w:pPr>
              <w:tabs>
                <w:tab w:val="left" w:pos="7797"/>
              </w:tabs>
              <w:jc w:val="both"/>
              <w:rPr>
                <w:ins w:id="40" w:author="Rosa Noemi Mendez Juárez" w:date="2023-06-30T14:48:00Z"/>
                <w:rFonts w:ascii="Montserrat" w:eastAsia="Tw Cen MT Condensed Extra Bold" w:hAnsi="Montserrat" w:cs="Arial"/>
                <w:lang w:val="en-US" w:eastAsia="es-ES"/>
              </w:rPr>
            </w:pPr>
          </w:p>
          <w:p w14:paraId="48F8EB54" w14:textId="1068DCB2" w:rsidR="00721A79" w:rsidRDefault="00721A79">
            <w:pPr>
              <w:tabs>
                <w:tab w:val="left" w:pos="7797"/>
              </w:tabs>
              <w:jc w:val="both"/>
              <w:rPr>
                <w:ins w:id="41" w:author="Rosa Noemi Mendez Juárez" w:date="2023-06-30T14:48:00Z"/>
                <w:rFonts w:ascii="Montserrat" w:eastAsia="Tw Cen MT Condensed Extra Bold" w:hAnsi="Montserrat" w:cs="Arial"/>
                <w:lang w:val="en-US" w:eastAsia="es-ES"/>
              </w:rPr>
            </w:pPr>
          </w:p>
          <w:p w14:paraId="21E750B6" w14:textId="77777777" w:rsidR="00721A79" w:rsidRPr="009545A6" w:rsidRDefault="00721A79">
            <w:pPr>
              <w:tabs>
                <w:tab w:val="left" w:pos="7797"/>
              </w:tabs>
              <w:jc w:val="both"/>
              <w:rPr>
                <w:rFonts w:ascii="Montserrat" w:eastAsia="Tw Cen MT Condensed Extra Bold" w:hAnsi="Montserrat" w:cs="Arial"/>
                <w:lang w:val="en-US" w:eastAsia="es-ES"/>
              </w:rPr>
            </w:pPr>
          </w:p>
          <w:p w14:paraId="3BA10A66" w14:textId="353062F3" w:rsidR="00ED4E72" w:rsidRPr="009545A6" w:rsidRDefault="00ED4E72" w:rsidP="00ED4E72">
            <w:pPr>
              <w:tabs>
                <w:tab w:val="left" w:pos="7797"/>
              </w:tabs>
              <w:jc w:val="both"/>
              <w:rPr>
                <w:rFonts w:ascii="Montserrat" w:hAnsi="Montserrat" w:cs="Arial"/>
                <w:bCs/>
                <w:lang w:val="en-US"/>
              </w:rPr>
            </w:pPr>
            <w:r w:rsidRPr="009545A6">
              <w:rPr>
                <w:rFonts w:ascii="Montserrat" w:hAnsi="Montserrat" w:cs="Arial"/>
                <w:b/>
                <w:lang w:val="en-US"/>
              </w:rPr>
              <w:t xml:space="preserve">III.3 </w:t>
            </w:r>
            <w:r w:rsidRPr="009545A6">
              <w:rPr>
                <w:rFonts w:ascii="Montserrat" w:hAnsi="Montserrat" w:cs="Arial"/>
                <w:bCs/>
                <w:lang w:val="en-US"/>
              </w:rPr>
              <w:t xml:space="preserve">That the </w:t>
            </w:r>
            <w:r w:rsidR="000E1E4B" w:rsidRPr="009545A6">
              <w:rPr>
                <w:rFonts w:ascii="Montserrat" w:hAnsi="Montserrat" w:cs="Arial"/>
                <w:bCs/>
                <w:lang w:val="en-US"/>
              </w:rPr>
              <w:t>limited power of attorney</w:t>
            </w:r>
            <w:r w:rsidRPr="009545A6">
              <w:rPr>
                <w:rFonts w:ascii="Montserrat" w:hAnsi="Montserrat" w:cs="Arial"/>
                <w:bCs/>
                <w:lang w:val="en-US"/>
              </w:rPr>
              <w:t xml:space="preserve"> was received from the sponsor on </w:t>
            </w:r>
            <w:r w:rsidR="000E1E4B" w:rsidRPr="009545A6">
              <w:rPr>
                <w:rFonts w:ascii="Montserrat" w:hAnsi="Montserrat" w:cs="Arial"/>
                <w:bCs/>
                <w:lang w:val="en-US"/>
              </w:rPr>
              <w:t>June</w:t>
            </w:r>
            <w:r w:rsidRPr="009545A6">
              <w:rPr>
                <w:rFonts w:ascii="Montserrat" w:hAnsi="Montserrat" w:cs="Arial"/>
                <w:bCs/>
                <w:lang w:val="en-US"/>
              </w:rPr>
              <w:t xml:space="preserve"> </w:t>
            </w:r>
            <w:r w:rsidR="000E1E4B" w:rsidRPr="009545A6">
              <w:rPr>
                <w:rFonts w:ascii="Montserrat" w:hAnsi="Montserrat" w:cs="Arial"/>
                <w:bCs/>
                <w:lang w:val="en-US"/>
              </w:rPr>
              <w:t>21</w:t>
            </w:r>
            <w:r w:rsidRPr="009545A6">
              <w:rPr>
                <w:rFonts w:ascii="Montserrat" w:hAnsi="Montserrat" w:cs="Arial"/>
                <w:bCs/>
                <w:lang w:val="en-US"/>
              </w:rPr>
              <w:t xml:space="preserve">, 2021 to act on behalf of </w:t>
            </w:r>
            <w:r w:rsidRPr="009545A6">
              <w:rPr>
                <w:rFonts w:ascii="Montserrat" w:hAnsi="Montserrat" w:cs="Arial"/>
                <w:b/>
                <w:lang w:val="en-US"/>
              </w:rPr>
              <w:t>“THE SPONSOR”</w:t>
            </w:r>
            <w:r w:rsidRPr="009545A6">
              <w:rPr>
                <w:rFonts w:ascii="Montserrat" w:hAnsi="Montserrat" w:cs="Arial"/>
                <w:bCs/>
                <w:lang w:val="en-US"/>
              </w:rPr>
              <w:t xml:space="preserve"> to carry out some Study´s activities.</w:t>
            </w:r>
          </w:p>
          <w:p w14:paraId="076BCE4A" w14:textId="77777777" w:rsidR="00ED4E72" w:rsidRPr="009545A6" w:rsidRDefault="00ED4E72" w:rsidP="00ED4E72">
            <w:pPr>
              <w:tabs>
                <w:tab w:val="left" w:pos="7797"/>
              </w:tabs>
              <w:jc w:val="both"/>
              <w:rPr>
                <w:rFonts w:ascii="Montserrat" w:hAnsi="Montserrat" w:cs="Arial"/>
                <w:bCs/>
                <w:lang w:val="en-US"/>
              </w:rPr>
            </w:pPr>
          </w:p>
          <w:p w14:paraId="14156281" w14:textId="689F4599" w:rsidR="00ED4E72" w:rsidRPr="009545A6" w:rsidRDefault="00ED4E72" w:rsidP="00ED4E72">
            <w:pPr>
              <w:widowControl w:val="0"/>
              <w:jc w:val="both"/>
              <w:rPr>
                <w:rFonts w:ascii="Montserrat" w:hAnsi="Montserrat" w:cs="Arial"/>
                <w:bCs/>
                <w:lang w:val="en-US"/>
              </w:rPr>
            </w:pPr>
            <w:r w:rsidRPr="009545A6">
              <w:rPr>
                <w:rFonts w:ascii="Montserrat" w:hAnsi="Montserrat" w:cs="Arial"/>
                <w:b/>
                <w:lang w:val="en-US"/>
              </w:rPr>
              <w:t xml:space="preserve">III.4 </w:t>
            </w:r>
            <w:r w:rsidRPr="009545A6">
              <w:rPr>
                <w:rFonts w:ascii="Montserrat" w:hAnsi="Montserrat" w:cs="Arial"/>
                <w:bCs/>
                <w:lang w:val="en-US"/>
              </w:rPr>
              <w:t xml:space="preserve">That </w:t>
            </w:r>
            <w:r w:rsidR="00721A79" w:rsidRPr="009545A6">
              <w:rPr>
                <w:rFonts w:ascii="Montserrat" w:hAnsi="Montserrat" w:cs="Arial"/>
                <w:b/>
                <w:lang w:val="en-US"/>
              </w:rPr>
              <w:t>JOSHUA KESLER</w:t>
            </w:r>
            <w:r w:rsidRPr="009545A6">
              <w:rPr>
                <w:rFonts w:ascii="Montserrat" w:hAnsi="Montserrat" w:cs="Arial"/>
                <w:bCs/>
                <w:lang w:val="en-US"/>
              </w:rPr>
              <w:t xml:space="preserve">, in his capacity as a Party Authorized to enter into this Agreement, acts pursuant to the </w:t>
            </w:r>
            <w:r w:rsidRPr="009545A6">
              <w:rPr>
                <w:rFonts w:ascii="Montserrat" w:hAnsi="Montserrat" w:cs="Arial"/>
                <w:b/>
                <w:lang w:val="en-US"/>
              </w:rPr>
              <w:t>letter of authorization</w:t>
            </w:r>
            <w:r w:rsidRPr="009545A6">
              <w:rPr>
                <w:rFonts w:ascii="Montserrat" w:hAnsi="Montserrat" w:cs="Arial"/>
                <w:bCs/>
                <w:lang w:val="en-US"/>
              </w:rPr>
              <w:t xml:space="preserve"> to sign Clinical Trial Agreements on behalf of </w:t>
            </w:r>
            <w:r w:rsidRPr="009545A6">
              <w:rPr>
                <w:rFonts w:ascii="Montserrat" w:hAnsi="Montserrat" w:cs="Arial"/>
                <w:b/>
                <w:lang w:val="en-US"/>
              </w:rPr>
              <w:t>IQVIA RDS Inc.</w:t>
            </w:r>
            <w:r w:rsidRPr="009545A6">
              <w:rPr>
                <w:rFonts w:ascii="Montserrat" w:hAnsi="Montserrat" w:cs="Arial"/>
                <w:bCs/>
                <w:lang w:val="en-US"/>
              </w:rPr>
              <w:t xml:space="preserve">, signed by Santiago Estrada, Associate General Counsel, on 30 October 2018. </w:t>
            </w:r>
          </w:p>
          <w:p w14:paraId="6AFF6AF8" w14:textId="77777777" w:rsidR="00ED4E72" w:rsidRPr="009545A6" w:rsidRDefault="00ED4E72" w:rsidP="00ED4E72">
            <w:pPr>
              <w:tabs>
                <w:tab w:val="left" w:pos="7797"/>
              </w:tabs>
              <w:jc w:val="both"/>
              <w:rPr>
                <w:rFonts w:ascii="Montserrat" w:eastAsia="Tw Cen MT Condensed Extra Bold" w:hAnsi="Montserrat" w:cs="Arial"/>
                <w:lang w:val="en-US" w:eastAsia="es-ES"/>
              </w:rPr>
            </w:pPr>
          </w:p>
          <w:p w14:paraId="1BBDE8AA" w14:textId="413DDF2A" w:rsidR="00ED4E72" w:rsidRDefault="00ED4E72">
            <w:pPr>
              <w:tabs>
                <w:tab w:val="left" w:pos="7797"/>
              </w:tabs>
              <w:jc w:val="both"/>
              <w:rPr>
                <w:ins w:id="42" w:author="Rosa Noemi Mendez Juárez" w:date="2023-06-30T14:49:00Z"/>
                <w:rFonts w:ascii="Montserrat" w:eastAsia="Tw Cen MT Condensed Extra Bold" w:hAnsi="Montserrat" w:cs="Arial"/>
                <w:lang w:val="en-US" w:eastAsia="es-ES"/>
              </w:rPr>
            </w:pPr>
          </w:p>
          <w:p w14:paraId="7DA72D43" w14:textId="77777777" w:rsidR="00721A79" w:rsidRPr="009545A6" w:rsidRDefault="00721A79">
            <w:pPr>
              <w:tabs>
                <w:tab w:val="left" w:pos="7797"/>
              </w:tabs>
              <w:jc w:val="both"/>
              <w:rPr>
                <w:rFonts w:ascii="Montserrat" w:eastAsia="Tw Cen MT Condensed Extra Bold" w:hAnsi="Montserrat" w:cs="Arial"/>
                <w:lang w:val="en-US" w:eastAsia="es-ES"/>
              </w:rPr>
            </w:pPr>
          </w:p>
          <w:p w14:paraId="79C1B880" w14:textId="77777777" w:rsidR="00ED4E72" w:rsidRPr="009545A6" w:rsidRDefault="00ED4E72" w:rsidP="00ED4E72">
            <w:pPr>
              <w:widowControl w:val="0"/>
              <w:jc w:val="both"/>
              <w:rPr>
                <w:rFonts w:ascii="Montserrat" w:hAnsi="Montserrat" w:cs="Arial"/>
                <w:bCs/>
                <w:lang w:val="en-US"/>
              </w:rPr>
            </w:pPr>
            <w:r w:rsidRPr="009545A6">
              <w:rPr>
                <w:rFonts w:ascii="Montserrat" w:hAnsi="Montserrat" w:cs="Arial"/>
                <w:b/>
                <w:lang w:val="en-US"/>
              </w:rPr>
              <w:t xml:space="preserve">III.5 </w:t>
            </w:r>
            <w:r w:rsidRPr="009545A6">
              <w:rPr>
                <w:rFonts w:ascii="Montserrat" w:hAnsi="Montserrat" w:cs="Arial"/>
                <w:bCs/>
                <w:lang w:val="en-US"/>
              </w:rPr>
              <w:t xml:space="preserve">That its Taxpayer Identification Number is </w:t>
            </w:r>
            <w:r w:rsidRPr="009545A6">
              <w:rPr>
                <w:rFonts w:ascii="Montserrat" w:hAnsi="Montserrat" w:cs="Arial"/>
                <w:b/>
                <w:lang w:val="en-US"/>
              </w:rPr>
              <w:t>56-1323952</w:t>
            </w:r>
            <w:r w:rsidRPr="009545A6">
              <w:rPr>
                <w:rFonts w:ascii="Montserrat" w:hAnsi="Montserrat" w:cs="Arial"/>
                <w:bCs/>
                <w:lang w:val="en-US"/>
              </w:rPr>
              <w:t>, as evidenced by the Request for contribution and certification of an ID number, dated 11 September 2017.</w:t>
            </w:r>
          </w:p>
          <w:p w14:paraId="3D6F8157" w14:textId="2DABD856" w:rsidR="00ED4E72" w:rsidRPr="009545A6" w:rsidRDefault="00ED4E72">
            <w:pPr>
              <w:tabs>
                <w:tab w:val="left" w:pos="7797"/>
              </w:tabs>
              <w:jc w:val="both"/>
              <w:rPr>
                <w:rFonts w:ascii="Montserrat" w:eastAsia="Tw Cen MT Condensed Extra Bold" w:hAnsi="Montserrat" w:cs="Arial"/>
                <w:lang w:val="en-US" w:eastAsia="es-ES"/>
              </w:rPr>
            </w:pPr>
          </w:p>
          <w:p w14:paraId="34971CA8" w14:textId="24332277" w:rsidR="00ED4E72" w:rsidRPr="009545A6" w:rsidRDefault="00ED4E72">
            <w:pPr>
              <w:tabs>
                <w:tab w:val="left" w:pos="7797"/>
              </w:tabs>
              <w:jc w:val="both"/>
              <w:rPr>
                <w:rFonts w:ascii="Montserrat" w:eastAsia="Tw Cen MT Condensed Extra Bold" w:hAnsi="Montserrat" w:cs="Arial"/>
                <w:lang w:val="en-US" w:eastAsia="es-ES"/>
              </w:rPr>
            </w:pPr>
          </w:p>
          <w:p w14:paraId="58BDE301" w14:textId="7DF409F2" w:rsidR="00ED4E72" w:rsidRDefault="00ED4E72">
            <w:pPr>
              <w:tabs>
                <w:tab w:val="left" w:pos="7797"/>
              </w:tabs>
              <w:jc w:val="both"/>
              <w:rPr>
                <w:ins w:id="43" w:author="Rosa Noemi Mendez Juárez" w:date="2023-06-30T14:49:00Z"/>
                <w:rFonts w:ascii="Montserrat" w:eastAsia="Tw Cen MT Condensed Extra Bold" w:hAnsi="Montserrat" w:cs="Arial"/>
                <w:lang w:val="en-US" w:eastAsia="es-ES"/>
              </w:rPr>
            </w:pPr>
          </w:p>
          <w:p w14:paraId="162E9076" w14:textId="77777777" w:rsidR="00721A79" w:rsidRPr="009545A6" w:rsidRDefault="00721A79">
            <w:pPr>
              <w:tabs>
                <w:tab w:val="left" w:pos="7797"/>
              </w:tabs>
              <w:jc w:val="both"/>
              <w:rPr>
                <w:rFonts w:ascii="Montserrat" w:eastAsia="Tw Cen MT Condensed Extra Bold" w:hAnsi="Montserrat" w:cs="Arial"/>
                <w:lang w:val="en-US" w:eastAsia="es-ES"/>
              </w:rPr>
            </w:pPr>
          </w:p>
          <w:p w14:paraId="4371C9EB" w14:textId="3DE9F9DB" w:rsidR="00ED4E72" w:rsidRPr="009545A6" w:rsidRDefault="00ED4E72" w:rsidP="00ED4E72">
            <w:pPr>
              <w:widowControl w:val="0"/>
              <w:jc w:val="both"/>
              <w:rPr>
                <w:rFonts w:ascii="Montserrat" w:hAnsi="Montserrat" w:cs="Arial"/>
                <w:b/>
                <w:lang w:val="en-US"/>
              </w:rPr>
            </w:pPr>
            <w:r w:rsidRPr="009545A6">
              <w:rPr>
                <w:rFonts w:ascii="Montserrat" w:hAnsi="Montserrat" w:cs="Arial"/>
                <w:b/>
                <w:lang w:val="en-US"/>
              </w:rPr>
              <w:t xml:space="preserve">III.6 </w:t>
            </w:r>
            <w:r w:rsidRPr="009545A6">
              <w:rPr>
                <w:rFonts w:ascii="Montserrat" w:hAnsi="Montserrat" w:cs="Arial"/>
                <w:bCs/>
                <w:lang w:val="en-US"/>
              </w:rPr>
              <w:t xml:space="preserve">That </w:t>
            </w:r>
            <w:r w:rsidR="007A4489" w:rsidRPr="009545A6">
              <w:rPr>
                <w:rFonts w:ascii="Montserrat" w:hAnsi="Montserrat" w:cs="Arial"/>
                <w:b/>
                <w:lang w:val="en-US"/>
              </w:rPr>
              <w:t>Quintiles Mexico S. de R.L. de C.V.</w:t>
            </w:r>
            <w:r w:rsidRPr="009545A6">
              <w:rPr>
                <w:rFonts w:ascii="Montserrat" w:hAnsi="Montserrat" w:cs="Arial"/>
                <w:bCs/>
                <w:lang w:val="en-US"/>
              </w:rPr>
              <w:t xml:space="preserve"> is an independent company which has also been delegated in the </w:t>
            </w:r>
            <w:r w:rsidR="00F954A9" w:rsidRPr="009545A6">
              <w:rPr>
                <w:rFonts w:ascii="Montserrat" w:hAnsi="Montserrat" w:cs="Arial"/>
                <w:bCs/>
                <w:lang w:val="en-US"/>
              </w:rPr>
              <w:t>Limited Power of Attorney previously mentioned.</w:t>
            </w:r>
          </w:p>
          <w:p w14:paraId="7F5C1635" w14:textId="214D61FB" w:rsidR="00ED4E72" w:rsidRDefault="00ED4E72" w:rsidP="00ED4E72">
            <w:pPr>
              <w:widowControl w:val="0"/>
              <w:jc w:val="both"/>
              <w:rPr>
                <w:ins w:id="44" w:author="Rosa Noemi Mendez Juárez" w:date="2023-06-30T14:49:00Z"/>
                <w:rFonts w:ascii="Montserrat" w:hAnsi="Montserrat" w:cs="Arial"/>
                <w:b/>
                <w:lang w:val="en-US"/>
              </w:rPr>
            </w:pPr>
          </w:p>
          <w:p w14:paraId="30B49E38" w14:textId="77777777" w:rsidR="00721A79" w:rsidRPr="009545A6" w:rsidRDefault="00721A79" w:rsidP="00ED4E72">
            <w:pPr>
              <w:widowControl w:val="0"/>
              <w:jc w:val="both"/>
              <w:rPr>
                <w:rFonts w:ascii="Montserrat" w:hAnsi="Montserrat" w:cs="Arial"/>
                <w:b/>
                <w:lang w:val="en-US"/>
              </w:rPr>
            </w:pPr>
          </w:p>
          <w:p w14:paraId="0ACCE74B" w14:textId="2F6AA200" w:rsidR="00ED4E72" w:rsidRPr="009545A6" w:rsidRDefault="00ED4E72" w:rsidP="00ED4E72">
            <w:pPr>
              <w:widowControl w:val="0"/>
              <w:jc w:val="both"/>
              <w:rPr>
                <w:rFonts w:ascii="Montserrat" w:hAnsi="Montserrat" w:cs="Arial"/>
                <w:bCs/>
                <w:lang w:val="en-US"/>
              </w:rPr>
            </w:pPr>
            <w:r w:rsidRPr="009545A6">
              <w:rPr>
                <w:rFonts w:ascii="Montserrat" w:hAnsi="Montserrat" w:cs="Arial"/>
                <w:bCs/>
                <w:lang w:val="en-US"/>
              </w:rPr>
              <w:t xml:space="preserve">That </w:t>
            </w:r>
            <w:r w:rsidR="00835B27" w:rsidRPr="009545A6">
              <w:rPr>
                <w:rFonts w:ascii="Montserrat" w:hAnsi="Montserrat" w:cs="Arial"/>
                <w:b/>
                <w:bCs/>
                <w:lang w:val="en-US"/>
              </w:rPr>
              <w:t>THE CRO</w:t>
            </w:r>
            <w:r w:rsidRPr="009545A6">
              <w:rPr>
                <w:rFonts w:ascii="Montserrat" w:hAnsi="Montserrat" w:cs="Arial"/>
                <w:bCs/>
                <w:lang w:val="en-US"/>
              </w:rPr>
              <w:t xml:space="preserve"> carry out the </w:t>
            </w:r>
            <w:r w:rsidR="00FA32AE" w:rsidRPr="009545A6">
              <w:rPr>
                <w:rFonts w:ascii="Montserrat" w:hAnsi="Montserrat" w:cs="Arial"/>
                <w:bCs/>
                <w:lang w:val="en-US"/>
              </w:rPr>
              <w:t>administration</w:t>
            </w:r>
            <w:r w:rsidRPr="009545A6">
              <w:rPr>
                <w:rFonts w:ascii="Montserrat" w:hAnsi="Montserrat" w:cs="Arial"/>
                <w:bCs/>
                <w:lang w:val="en-US"/>
              </w:rPr>
              <w:t xml:space="preserve"> of the resources provided by </w:t>
            </w:r>
            <w:r w:rsidRPr="009545A6">
              <w:rPr>
                <w:rFonts w:ascii="Montserrat" w:hAnsi="Montserrat" w:cs="Arial"/>
                <w:b/>
                <w:lang w:val="en-US"/>
              </w:rPr>
              <w:t>THE SPONSOR</w:t>
            </w:r>
            <w:r w:rsidRPr="009545A6">
              <w:rPr>
                <w:rFonts w:ascii="Montserrat" w:hAnsi="Montserrat" w:cs="Arial"/>
                <w:bCs/>
                <w:lang w:val="en-US"/>
              </w:rPr>
              <w:t xml:space="preserve"> for the execution of this Study</w:t>
            </w:r>
            <w:r w:rsidR="00835B27" w:rsidRPr="009545A6">
              <w:rPr>
                <w:rFonts w:ascii="Montserrat" w:hAnsi="Montserrat" w:cs="Arial"/>
                <w:bCs/>
                <w:lang w:val="en-US"/>
              </w:rPr>
              <w:t>.</w:t>
            </w:r>
          </w:p>
          <w:p w14:paraId="71D1DB6B" w14:textId="69B99630" w:rsidR="00ED4E72" w:rsidRPr="009545A6" w:rsidRDefault="00ED4E72" w:rsidP="00ED4E72">
            <w:pPr>
              <w:widowControl w:val="0"/>
              <w:jc w:val="both"/>
              <w:rPr>
                <w:rFonts w:ascii="Montserrat" w:hAnsi="Montserrat" w:cs="Arial"/>
                <w:b/>
                <w:lang w:val="en-US"/>
              </w:rPr>
            </w:pPr>
          </w:p>
          <w:p w14:paraId="0FC38FCC" w14:textId="1C26A17D" w:rsidR="00ED4E72" w:rsidRDefault="00ED4E72" w:rsidP="00ED4E72">
            <w:pPr>
              <w:widowControl w:val="0"/>
              <w:jc w:val="both"/>
              <w:rPr>
                <w:ins w:id="45" w:author="Rosa Noemi Mendez Juárez" w:date="2023-06-30T14:49:00Z"/>
                <w:rFonts w:ascii="Montserrat" w:hAnsi="Montserrat" w:cs="Arial"/>
                <w:b/>
                <w:lang w:val="en-US"/>
              </w:rPr>
            </w:pPr>
          </w:p>
          <w:p w14:paraId="110DF568" w14:textId="77777777" w:rsidR="00721A79" w:rsidRPr="009545A6" w:rsidRDefault="00721A79" w:rsidP="00ED4E72">
            <w:pPr>
              <w:widowControl w:val="0"/>
              <w:jc w:val="both"/>
              <w:rPr>
                <w:rFonts w:ascii="Montserrat" w:hAnsi="Montserrat" w:cs="Arial"/>
                <w:b/>
                <w:lang w:val="en-US"/>
              </w:rPr>
            </w:pPr>
          </w:p>
          <w:p w14:paraId="1ADB9A66" w14:textId="28D5A5E7" w:rsidR="00ED4E72" w:rsidRPr="009545A6" w:rsidRDefault="00ED4E72" w:rsidP="00ED4E72">
            <w:pPr>
              <w:widowControl w:val="0"/>
              <w:jc w:val="both"/>
              <w:rPr>
                <w:rFonts w:ascii="Montserrat" w:hAnsi="Montserrat" w:cs="Arial"/>
                <w:bCs/>
                <w:lang w:val="en-US"/>
              </w:rPr>
            </w:pPr>
            <w:r w:rsidRPr="009545A6">
              <w:rPr>
                <w:rFonts w:ascii="Montserrat" w:hAnsi="Montserrat" w:cs="Arial"/>
                <w:bCs/>
                <w:lang w:val="en-US"/>
              </w:rPr>
              <w:t xml:space="preserve">That </w:t>
            </w:r>
            <w:r w:rsidR="00835B27" w:rsidRPr="009545A6">
              <w:rPr>
                <w:rFonts w:ascii="Montserrat" w:hAnsi="Montserrat" w:cs="Arial"/>
                <w:b/>
                <w:bCs/>
                <w:lang w:val="en-US"/>
              </w:rPr>
              <w:t>THE CRO</w:t>
            </w:r>
            <w:r w:rsidRPr="009545A6">
              <w:rPr>
                <w:rFonts w:ascii="Montserrat" w:hAnsi="Montserrat" w:cs="Arial"/>
                <w:bCs/>
                <w:lang w:val="en-US"/>
              </w:rPr>
              <w:t xml:space="preserve"> is interested in executing this Consensus Agreement with </w:t>
            </w:r>
            <w:r w:rsidRPr="009545A6">
              <w:rPr>
                <w:rFonts w:ascii="Montserrat" w:hAnsi="Montserrat" w:cs="Arial"/>
                <w:b/>
                <w:lang w:val="en-US"/>
              </w:rPr>
              <w:t>“THE INSTITUTE”</w:t>
            </w:r>
            <w:r w:rsidRPr="009545A6">
              <w:rPr>
                <w:rFonts w:ascii="Montserrat" w:hAnsi="Montserrat" w:cs="Arial"/>
                <w:bCs/>
                <w:lang w:val="en-US"/>
              </w:rPr>
              <w:t xml:space="preserve"> to entrust it with the implementation of “THE PROTOCOL” in accordance with the corresponding project, under the terms set out below.</w:t>
            </w:r>
          </w:p>
          <w:p w14:paraId="00C6E418" w14:textId="00B2A3A2" w:rsidR="00ED4E72" w:rsidRPr="009545A6" w:rsidRDefault="00ED4E72">
            <w:pPr>
              <w:tabs>
                <w:tab w:val="left" w:pos="7797"/>
              </w:tabs>
              <w:jc w:val="both"/>
              <w:rPr>
                <w:rFonts w:ascii="Montserrat" w:eastAsia="Tw Cen MT Condensed Extra Bold" w:hAnsi="Montserrat" w:cs="Arial"/>
                <w:lang w:val="en-US" w:eastAsia="es-ES"/>
              </w:rPr>
            </w:pPr>
          </w:p>
          <w:p w14:paraId="603C23C3" w14:textId="1D6DBFFD" w:rsidR="00ED4E72" w:rsidRPr="009545A6" w:rsidRDefault="00ED4E72">
            <w:pPr>
              <w:tabs>
                <w:tab w:val="left" w:pos="7797"/>
              </w:tabs>
              <w:jc w:val="both"/>
              <w:rPr>
                <w:rFonts w:ascii="Montserrat" w:eastAsia="Tw Cen MT Condensed Extra Bold" w:hAnsi="Montserrat" w:cs="Arial"/>
                <w:lang w:val="en-US" w:eastAsia="es-ES"/>
              </w:rPr>
            </w:pPr>
          </w:p>
          <w:p w14:paraId="6A7AF061" w14:textId="1E3EF85F" w:rsidR="00E25630" w:rsidRPr="009545A6" w:rsidRDefault="00E25630" w:rsidP="00E25630">
            <w:pPr>
              <w:widowControl w:val="0"/>
              <w:jc w:val="both"/>
              <w:rPr>
                <w:rFonts w:ascii="Montserrat" w:hAnsi="Montserrat" w:cs="Arial"/>
                <w:bCs/>
                <w:lang w:val="en-US"/>
              </w:rPr>
            </w:pPr>
            <w:r w:rsidRPr="009545A6">
              <w:rPr>
                <w:rFonts w:ascii="Montserrat" w:hAnsi="Montserrat" w:cs="Arial"/>
                <w:b/>
                <w:lang w:val="en-US"/>
              </w:rPr>
              <w:t xml:space="preserve">III.7 </w:t>
            </w:r>
            <w:r w:rsidRPr="009545A6">
              <w:rPr>
                <w:rFonts w:ascii="Montserrat" w:hAnsi="Montserrat" w:cs="Arial"/>
                <w:bCs/>
                <w:lang w:val="en-US"/>
              </w:rPr>
              <w:t xml:space="preserve">That </w:t>
            </w:r>
            <w:r w:rsidR="00F954A9" w:rsidRPr="009545A6">
              <w:rPr>
                <w:rFonts w:ascii="Montserrat" w:hAnsi="Montserrat" w:cs="Arial"/>
                <w:bCs/>
                <w:lang w:val="en-US"/>
              </w:rPr>
              <w:t xml:space="preserve">it submitted </w:t>
            </w:r>
            <w:r w:rsidRPr="009545A6">
              <w:rPr>
                <w:rFonts w:ascii="Montserrat" w:hAnsi="Montserrat" w:cs="Arial"/>
                <w:bCs/>
                <w:lang w:val="en-US"/>
              </w:rPr>
              <w:t xml:space="preserve">on behalf of </w:t>
            </w:r>
            <w:r w:rsidRPr="009545A6">
              <w:rPr>
                <w:rFonts w:ascii="Montserrat" w:hAnsi="Montserrat" w:cs="Arial"/>
                <w:b/>
                <w:lang w:val="en-US"/>
              </w:rPr>
              <w:t>“THE SPONSOR”</w:t>
            </w:r>
            <w:r w:rsidRPr="009545A6">
              <w:rPr>
                <w:rFonts w:ascii="Montserrat" w:hAnsi="Montserrat" w:cs="Arial"/>
                <w:bCs/>
                <w:lang w:val="en-US"/>
              </w:rPr>
              <w:t xml:space="preserve"> to the </w:t>
            </w:r>
            <w:proofErr w:type="spellStart"/>
            <w:r w:rsidRPr="009545A6">
              <w:rPr>
                <w:rFonts w:ascii="Montserrat" w:hAnsi="Montserrat" w:cs="Arial"/>
                <w:bCs/>
                <w:lang w:val="en-US"/>
              </w:rPr>
              <w:t>Comisión</w:t>
            </w:r>
            <w:proofErr w:type="spellEnd"/>
            <w:r w:rsidRPr="009545A6">
              <w:rPr>
                <w:rFonts w:ascii="Montserrat" w:hAnsi="Montserrat" w:cs="Arial"/>
                <w:bCs/>
                <w:lang w:val="en-US"/>
              </w:rPr>
              <w:t xml:space="preserve"> Federal para la </w:t>
            </w:r>
            <w:proofErr w:type="spellStart"/>
            <w:r w:rsidRPr="009545A6">
              <w:rPr>
                <w:rFonts w:ascii="Montserrat" w:hAnsi="Montserrat" w:cs="Arial"/>
                <w:bCs/>
                <w:lang w:val="en-US"/>
              </w:rPr>
              <w:t>Protección</w:t>
            </w:r>
            <w:proofErr w:type="spellEnd"/>
            <w:r w:rsidRPr="009545A6">
              <w:rPr>
                <w:rFonts w:ascii="Montserrat" w:hAnsi="Montserrat" w:cs="Arial"/>
                <w:bCs/>
                <w:lang w:val="en-US"/>
              </w:rPr>
              <w:t xml:space="preserve"> Contra </w:t>
            </w:r>
            <w:proofErr w:type="spellStart"/>
            <w:r w:rsidRPr="009545A6">
              <w:rPr>
                <w:rFonts w:ascii="Montserrat" w:hAnsi="Montserrat" w:cs="Arial"/>
                <w:bCs/>
                <w:lang w:val="en-US"/>
              </w:rPr>
              <w:t>Riesgos</w:t>
            </w:r>
            <w:proofErr w:type="spellEnd"/>
            <w:r w:rsidRPr="009545A6">
              <w:rPr>
                <w:rFonts w:ascii="Montserrat" w:hAnsi="Montserrat" w:cs="Arial"/>
                <w:bCs/>
                <w:lang w:val="en-US"/>
              </w:rPr>
              <w:t xml:space="preserve"> </w:t>
            </w:r>
            <w:proofErr w:type="spellStart"/>
            <w:r w:rsidRPr="009545A6">
              <w:rPr>
                <w:rFonts w:ascii="Montserrat" w:hAnsi="Montserrat" w:cs="Arial"/>
                <w:bCs/>
                <w:lang w:val="en-US"/>
              </w:rPr>
              <w:t>Sanitarios</w:t>
            </w:r>
            <w:proofErr w:type="spellEnd"/>
            <w:r w:rsidRPr="009545A6">
              <w:rPr>
                <w:rFonts w:ascii="Montserrat" w:hAnsi="Montserrat" w:cs="Arial"/>
                <w:bCs/>
                <w:lang w:val="en-US"/>
              </w:rPr>
              <w:t xml:space="preserve"> [Federal Commission for Protection against Sanitary Risks] the request for conducting said protocol, which was authorized under No. </w:t>
            </w:r>
            <w:r w:rsidR="00D007A9" w:rsidRPr="005A733C">
              <w:rPr>
                <w:rFonts w:ascii="Montserrat" w:eastAsia="Tw Cen MT Condensed Extra Bold" w:hAnsi="Montserrat" w:cs="Arial"/>
                <w:b/>
                <w:lang w:val="en-US" w:eastAsia="es-ES"/>
              </w:rPr>
              <w:t>223300912X3534/2023</w:t>
            </w:r>
            <w:r w:rsidR="00D007A9" w:rsidRPr="005A733C">
              <w:rPr>
                <w:rFonts w:ascii="Montserrat" w:eastAsia="Tw Cen MT Condensed Extra Bold" w:hAnsi="Montserrat" w:cs="Arial"/>
                <w:lang w:val="en-US" w:eastAsia="es-ES"/>
              </w:rPr>
              <w:t xml:space="preserve"> </w:t>
            </w:r>
            <w:r w:rsidRPr="009545A6">
              <w:rPr>
                <w:rFonts w:ascii="Montserrat" w:hAnsi="Montserrat" w:cs="Arial"/>
                <w:bCs/>
                <w:lang w:val="en-US"/>
              </w:rPr>
              <w:t xml:space="preserve">dated 02 February 2022, signed by </w:t>
            </w:r>
            <w:r w:rsidR="00D007A9" w:rsidRPr="005A733C">
              <w:rPr>
                <w:rFonts w:ascii="Montserrat" w:eastAsia="Tw Cen MT Condensed Extra Bold" w:hAnsi="Montserrat" w:cs="Arial"/>
                <w:lang w:val="en-US" w:eastAsia="es-ES"/>
              </w:rPr>
              <w:t xml:space="preserve">José Antonio </w:t>
            </w:r>
            <w:proofErr w:type="spellStart"/>
            <w:r w:rsidR="00D007A9" w:rsidRPr="005A733C">
              <w:rPr>
                <w:rFonts w:ascii="Montserrat" w:eastAsia="Tw Cen MT Condensed Extra Bold" w:hAnsi="Montserrat" w:cs="Arial"/>
                <w:lang w:val="en-US" w:eastAsia="es-ES"/>
              </w:rPr>
              <w:t>Sulca</w:t>
            </w:r>
            <w:proofErr w:type="spellEnd"/>
            <w:r w:rsidR="00D007A9" w:rsidRPr="005A733C">
              <w:rPr>
                <w:rFonts w:ascii="Montserrat" w:eastAsia="Tw Cen MT Condensed Extra Bold" w:hAnsi="Montserrat" w:cs="Arial"/>
                <w:lang w:val="en-US" w:eastAsia="es-ES"/>
              </w:rPr>
              <w:t xml:space="preserve"> Vera</w:t>
            </w:r>
            <w:r w:rsidRPr="009545A6">
              <w:rPr>
                <w:rFonts w:ascii="Montserrat" w:hAnsi="Montserrat" w:cs="Arial"/>
                <w:bCs/>
                <w:lang w:val="en-US"/>
              </w:rPr>
              <w:t xml:space="preserve">, </w:t>
            </w:r>
            <w:r w:rsidR="00D007A9">
              <w:rPr>
                <w:rFonts w:ascii="Montserrat" w:hAnsi="Montserrat" w:cs="Arial"/>
                <w:bCs/>
                <w:lang w:val="en-US"/>
              </w:rPr>
              <w:t xml:space="preserve">Executive Director of </w:t>
            </w:r>
            <w:r w:rsidR="00D007A9">
              <w:rPr>
                <w:rFonts w:ascii="Montserrat" w:hAnsi="Montserrat" w:cs="Arial"/>
                <w:bCs/>
                <w:lang w:val="en-US"/>
              </w:rPr>
              <w:lastRenderedPageBreak/>
              <w:t>Authorization of Products and Establishments</w:t>
            </w:r>
            <w:r w:rsidRPr="009545A6">
              <w:rPr>
                <w:rFonts w:ascii="Montserrat" w:hAnsi="Montserrat" w:cs="Arial"/>
                <w:bCs/>
                <w:lang w:val="en-US"/>
              </w:rPr>
              <w:t>.</w:t>
            </w:r>
          </w:p>
          <w:p w14:paraId="166B130C" w14:textId="77777777" w:rsidR="00E25630" w:rsidRPr="009545A6" w:rsidRDefault="00E25630">
            <w:pPr>
              <w:tabs>
                <w:tab w:val="left" w:pos="7797"/>
              </w:tabs>
              <w:jc w:val="both"/>
              <w:rPr>
                <w:rFonts w:ascii="Montserrat" w:eastAsia="Tw Cen MT Condensed Extra Bold" w:hAnsi="Montserrat" w:cs="Arial"/>
                <w:lang w:val="en-US" w:eastAsia="es-ES"/>
              </w:rPr>
            </w:pPr>
          </w:p>
          <w:p w14:paraId="3A69EB92" w14:textId="6BF2ADA4" w:rsidR="00216294" w:rsidRPr="009545A6" w:rsidRDefault="0059016E">
            <w:pPr>
              <w:jc w:val="both"/>
              <w:rPr>
                <w:rFonts w:ascii="Montserrat" w:eastAsia="Tw Cen MT Condensed Extra Bold" w:hAnsi="Montserrat" w:cs="Arial"/>
                <w:b/>
                <w:lang w:val="en-US" w:eastAsia="es-ES"/>
              </w:rPr>
            </w:pPr>
            <w:r w:rsidRPr="009545A6">
              <w:rPr>
                <w:rFonts w:ascii="Montserrat" w:eastAsia="Tw Cen MT Condensed Extra Bold" w:hAnsi="Montserrat" w:cs="Arial"/>
                <w:b/>
                <w:lang w:val="en-US" w:eastAsia="es-ES"/>
              </w:rPr>
              <w:t>IV</w:t>
            </w:r>
            <w:r w:rsidR="00216294" w:rsidRPr="009545A6">
              <w:rPr>
                <w:rFonts w:ascii="Montserrat" w:eastAsia="Tw Cen MT Condensed Extra Bold" w:hAnsi="Montserrat" w:cs="Arial"/>
                <w:b/>
                <w:lang w:val="en-US" w:eastAsia="es-ES"/>
              </w:rPr>
              <w:t>. “THE</w:t>
            </w:r>
            <w:r w:rsidR="008718F3" w:rsidRPr="009545A6">
              <w:rPr>
                <w:rFonts w:ascii="Montserrat" w:eastAsia="Tw Cen MT Condensed Extra Bold" w:hAnsi="Montserrat" w:cs="Arial"/>
                <w:b/>
                <w:lang w:val="en-US" w:eastAsia="es-ES"/>
              </w:rPr>
              <w:t xml:space="preserve"> </w:t>
            </w:r>
            <w:r w:rsidR="00216294" w:rsidRPr="009545A6">
              <w:rPr>
                <w:rFonts w:ascii="Montserrat" w:eastAsia="Tw Cen MT Condensed Extra Bold" w:hAnsi="Montserrat" w:cs="Arial"/>
                <w:b/>
                <w:lang w:val="en-US" w:eastAsia="es-ES"/>
              </w:rPr>
              <w:t>INVESTIGATOR” STATES ON</w:t>
            </w:r>
            <w:r w:rsidR="008718F3" w:rsidRPr="009545A6">
              <w:rPr>
                <w:rFonts w:ascii="Montserrat" w:eastAsia="Tw Cen MT Condensed Extra Bold" w:hAnsi="Montserrat" w:cs="Arial"/>
                <w:b/>
                <w:lang w:val="en-US" w:eastAsia="es-ES"/>
              </w:rPr>
              <w:t xml:space="preserve"> </w:t>
            </w:r>
            <w:r w:rsidR="00216294" w:rsidRPr="009545A6">
              <w:rPr>
                <w:rFonts w:ascii="Montserrat" w:eastAsia="Tw Cen MT Condensed Extra Bold" w:hAnsi="Montserrat" w:cs="Arial"/>
                <w:b/>
                <w:lang w:val="en-US" w:eastAsia="es-ES"/>
              </w:rPr>
              <w:t xml:space="preserve">HIS </w:t>
            </w:r>
            <w:r w:rsidR="008718F3" w:rsidRPr="009545A6">
              <w:rPr>
                <w:rFonts w:ascii="Montserrat" w:eastAsia="Tw Cen MT Condensed Extra Bold" w:hAnsi="Montserrat" w:cs="Arial"/>
                <w:b/>
                <w:lang w:val="en-US" w:eastAsia="es-ES"/>
              </w:rPr>
              <w:t xml:space="preserve">  </w:t>
            </w:r>
            <w:r w:rsidR="00216294" w:rsidRPr="009545A6">
              <w:rPr>
                <w:rFonts w:ascii="Montserrat" w:eastAsia="Tw Cen MT Condensed Extra Bold" w:hAnsi="Montserrat" w:cs="Arial"/>
                <w:b/>
                <w:lang w:val="en-US" w:eastAsia="es-ES"/>
              </w:rPr>
              <w:t>OWN BEHALF:</w:t>
            </w:r>
          </w:p>
          <w:p w14:paraId="0C7F18D5" w14:textId="77777777" w:rsidR="00216294" w:rsidRPr="009545A6" w:rsidRDefault="00216294">
            <w:pPr>
              <w:jc w:val="both"/>
              <w:rPr>
                <w:rFonts w:ascii="Montserrat" w:eastAsia="Tw Cen MT Condensed Extra Bold" w:hAnsi="Montserrat" w:cs="Arial"/>
                <w:b/>
                <w:lang w:val="en-US" w:eastAsia="es-ES"/>
              </w:rPr>
            </w:pPr>
          </w:p>
          <w:p w14:paraId="53E668D4" w14:textId="57FC4F42" w:rsidR="00216294" w:rsidRPr="009545A6" w:rsidRDefault="0059016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IV</w:t>
            </w:r>
            <w:r w:rsidR="00216294" w:rsidRPr="009545A6">
              <w:rPr>
                <w:rFonts w:ascii="Montserrat" w:eastAsia="Tw Cen MT Condensed Extra Bold" w:hAnsi="Montserrat" w:cs="Arial"/>
                <w:b/>
                <w:lang w:val="en-US" w:eastAsia="es-ES"/>
              </w:rPr>
              <w:t>.1.</w:t>
            </w:r>
            <w:r w:rsidR="00216294" w:rsidRPr="009545A6">
              <w:rPr>
                <w:rFonts w:ascii="Montserrat" w:eastAsia="Tw Cen MT Condensed Extra Bold" w:hAnsi="Montserrat" w:cs="Arial"/>
                <w:lang w:val="en-US" w:eastAsia="es-ES"/>
              </w:rPr>
              <w:t xml:space="preserve"> That</w:t>
            </w:r>
            <w:r w:rsidR="002F12F8" w:rsidRPr="009545A6">
              <w:rPr>
                <w:rFonts w:ascii="Montserrat" w:eastAsia="Tw Cen MT Condensed Extra Bold" w:hAnsi="Montserrat" w:cs="Arial"/>
                <w:lang w:val="en-US" w:eastAsia="es-ES"/>
              </w:rPr>
              <w:t xml:space="preserve"> he is an individual with the knowledge, skills and abilities to enter into this Agreement.</w:t>
            </w:r>
          </w:p>
          <w:p w14:paraId="3A939D29" w14:textId="77777777" w:rsidR="00216294" w:rsidRPr="009545A6" w:rsidRDefault="00216294">
            <w:pPr>
              <w:jc w:val="both"/>
              <w:rPr>
                <w:rFonts w:ascii="Montserrat" w:eastAsia="Tw Cen MT Condensed Extra Bold" w:hAnsi="Montserrat" w:cs="Arial"/>
                <w:b/>
                <w:lang w:val="en-US" w:eastAsia="es-ES"/>
              </w:rPr>
            </w:pPr>
          </w:p>
          <w:p w14:paraId="63D6980A" w14:textId="1A3AADD4" w:rsidR="00216294" w:rsidRPr="009545A6" w:rsidRDefault="0059016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IV</w:t>
            </w:r>
            <w:r w:rsidR="00216294" w:rsidRPr="009545A6">
              <w:rPr>
                <w:rFonts w:ascii="Montserrat" w:eastAsia="Tw Cen MT Condensed Extra Bold" w:hAnsi="Montserrat" w:cs="Arial"/>
                <w:b/>
                <w:lang w:val="en-US" w:eastAsia="es-ES"/>
              </w:rPr>
              <w:t xml:space="preserve">.2. </w:t>
            </w:r>
            <w:r w:rsidR="00216294" w:rsidRPr="009545A6">
              <w:rPr>
                <w:rFonts w:ascii="Montserrat" w:eastAsia="Tw Cen MT Condensed Extra Bold" w:hAnsi="Montserrat" w:cs="Arial"/>
                <w:lang w:val="en-US" w:eastAsia="es-ES"/>
              </w:rPr>
              <w:t>That</w:t>
            </w:r>
            <w:r w:rsidR="002F12F8" w:rsidRPr="009545A6">
              <w:rPr>
                <w:rFonts w:ascii="Montserrat" w:eastAsia="Tw Cen MT Condensed Extra Bold" w:hAnsi="Montserrat" w:cs="Arial"/>
                <w:lang w:val="en-US" w:eastAsia="es-ES"/>
              </w:rPr>
              <w:t xml:space="preserve"> currently he is a professional medical doctor, specializing in </w:t>
            </w:r>
            <w:r w:rsidR="00C24A31" w:rsidRPr="009545A6">
              <w:rPr>
                <w:rFonts w:ascii="Montserrat" w:eastAsia="Tw Cen MT Condensed Extra Bold" w:hAnsi="Montserrat" w:cs="Arial"/>
                <w:lang w:val="en-US" w:eastAsia="es-ES"/>
              </w:rPr>
              <w:t xml:space="preserve">Rheumatology </w:t>
            </w:r>
            <w:r w:rsidR="002F12F8" w:rsidRPr="009545A6">
              <w:rPr>
                <w:rFonts w:ascii="Montserrat" w:eastAsia="Tw Cen MT Condensed Extra Bold" w:hAnsi="Montserrat" w:cs="Arial"/>
                <w:lang w:val="en-US" w:eastAsia="es-ES"/>
              </w:rPr>
              <w:t xml:space="preserve">and </w:t>
            </w:r>
            <w:r w:rsidR="00E25630" w:rsidRPr="009545A6">
              <w:rPr>
                <w:rFonts w:ascii="Montserrat" w:eastAsia="Tw Cen MT Condensed Extra Bold" w:hAnsi="Montserrat" w:cs="Arial"/>
                <w:lang w:val="en-US" w:eastAsia="es-ES"/>
              </w:rPr>
              <w:t xml:space="preserve">assigned </w:t>
            </w:r>
            <w:r w:rsidR="00221391" w:rsidRPr="009545A6">
              <w:rPr>
                <w:rFonts w:ascii="Montserrat" w:eastAsia="Tw Cen MT Condensed Extra Bold" w:hAnsi="Montserrat" w:cs="Arial"/>
                <w:lang w:val="en-US" w:eastAsia="es-ES"/>
              </w:rPr>
              <w:t xml:space="preserve">to the </w:t>
            </w:r>
            <w:r w:rsidR="00C24A31" w:rsidRPr="009545A6">
              <w:rPr>
                <w:rFonts w:ascii="Montserrat" w:eastAsia="Tw Cen MT Condensed Extra Bold" w:hAnsi="Montserrat" w:cs="Arial"/>
                <w:lang w:val="en-US" w:eastAsia="es-ES"/>
              </w:rPr>
              <w:t xml:space="preserve">Immunology and Rheumatology </w:t>
            </w:r>
            <w:r w:rsidR="00221391" w:rsidRPr="009545A6">
              <w:rPr>
                <w:rFonts w:ascii="Montserrat" w:eastAsia="Tw Cen MT Condensed Extra Bold" w:hAnsi="Montserrat" w:cs="Arial"/>
                <w:lang w:val="en-US" w:eastAsia="es-ES"/>
              </w:rPr>
              <w:t xml:space="preserve">department of </w:t>
            </w:r>
            <w:r w:rsidR="00221391" w:rsidRPr="009545A6">
              <w:rPr>
                <w:rFonts w:ascii="Montserrat" w:eastAsia="Tw Cen MT Condensed Extra Bold" w:hAnsi="Montserrat" w:cs="Arial"/>
                <w:b/>
                <w:bCs/>
                <w:lang w:val="en-US" w:eastAsia="es-ES"/>
              </w:rPr>
              <w:t>“THE INSTITUTE”</w:t>
            </w:r>
            <w:r w:rsidR="00221391" w:rsidRPr="009545A6">
              <w:rPr>
                <w:rFonts w:ascii="Montserrat" w:eastAsia="Tw Cen MT Condensed Extra Bold" w:hAnsi="Montserrat" w:cs="Arial"/>
                <w:lang w:val="en-US" w:eastAsia="es-ES"/>
              </w:rPr>
              <w:t xml:space="preserve"> and therefore he has the necessary knowledge to conduct the Research Project or Protocol, under the terms noted below.</w:t>
            </w:r>
          </w:p>
          <w:p w14:paraId="65A7D40B" w14:textId="2CDFC9F7" w:rsidR="00C24A31" w:rsidRPr="009545A6" w:rsidRDefault="00C24A31" w:rsidP="007C7CD8">
            <w:pPr>
              <w:tabs>
                <w:tab w:val="left" w:pos="7797"/>
              </w:tabs>
              <w:jc w:val="both"/>
              <w:rPr>
                <w:rFonts w:ascii="Montserrat" w:eastAsia="Tw Cen MT Condensed Extra Bold" w:hAnsi="Montserrat" w:cs="Arial"/>
                <w:lang w:val="en-US" w:eastAsia="es-ES"/>
              </w:rPr>
            </w:pPr>
          </w:p>
          <w:p w14:paraId="2053CC65" w14:textId="77777777" w:rsidR="003E6D38" w:rsidRPr="009545A6" w:rsidRDefault="003E6D38">
            <w:pPr>
              <w:tabs>
                <w:tab w:val="left" w:pos="7797"/>
              </w:tabs>
              <w:jc w:val="both"/>
              <w:rPr>
                <w:rFonts w:ascii="Montserrat" w:eastAsia="Tw Cen MT Condensed Extra Bold" w:hAnsi="Montserrat" w:cs="Arial"/>
                <w:lang w:val="en-US" w:eastAsia="es-ES"/>
              </w:rPr>
            </w:pPr>
          </w:p>
          <w:p w14:paraId="097ACBE0" w14:textId="582B6E44" w:rsidR="003E6D38" w:rsidRPr="009545A6" w:rsidRDefault="0059016E" w:rsidP="00F24F90">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IV</w:t>
            </w:r>
            <w:r w:rsidR="00C24A31" w:rsidRPr="009545A6">
              <w:rPr>
                <w:rFonts w:ascii="Montserrat" w:eastAsia="Tw Cen MT Condensed Extra Bold" w:hAnsi="Montserrat" w:cs="Arial"/>
                <w:b/>
                <w:bCs/>
                <w:lang w:val="en-US" w:eastAsia="es-ES"/>
              </w:rPr>
              <w:t>.3.</w:t>
            </w:r>
            <w:r w:rsidR="00C24A31" w:rsidRPr="009545A6">
              <w:rPr>
                <w:rFonts w:ascii="Montserrat" w:eastAsia="Tw Cen MT Condensed Extra Bold" w:hAnsi="Montserrat" w:cs="Arial"/>
                <w:lang w:val="en-US" w:eastAsia="es-ES"/>
              </w:rPr>
              <w:t xml:space="preserve"> That she has the necessary knowledge to conduct the Scientific Research Project at </w:t>
            </w:r>
            <w:r w:rsidR="00C24A31" w:rsidRPr="009545A6">
              <w:rPr>
                <w:rFonts w:ascii="Montserrat" w:eastAsia="Tw Cen MT Condensed Extra Bold" w:hAnsi="Montserrat" w:cs="Arial"/>
                <w:b/>
                <w:bCs/>
                <w:lang w:val="en-US" w:eastAsia="es-ES"/>
              </w:rPr>
              <w:t>“THE INSTITUTE”</w:t>
            </w:r>
            <w:r w:rsidR="00C24A31" w:rsidRPr="009545A6">
              <w:rPr>
                <w:rFonts w:ascii="Montserrat" w:eastAsia="Tw Cen MT Condensed Extra Bold" w:hAnsi="Montserrat" w:cs="Arial"/>
                <w:lang w:val="en-US" w:eastAsia="es-ES"/>
              </w:rPr>
              <w:t xml:space="preserve"> (THE STUDY), under the terms and conditions indicated below.</w:t>
            </w:r>
          </w:p>
          <w:p w14:paraId="7679D767" w14:textId="3B498A65" w:rsidR="00684E6B" w:rsidRPr="009545A6" w:rsidRDefault="00684E6B" w:rsidP="00F21E21">
            <w:pPr>
              <w:tabs>
                <w:tab w:val="left" w:pos="7797"/>
              </w:tabs>
              <w:jc w:val="both"/>
              <w:rPr>
                <w:rFonts w:ascii="Montserrat" w:eastAsia="Tw Cen MT Condensed Extra Bold" w:hAnsi="Montserrat" w:cs="Arial"/>
                <w:lang w:val="en-US" w:eastAsia="es-ES"/>
              </w:rPr>
            </w:pPr>
          </w:p>
          <w:p w14:paraId="1EAACFB2" w14:textId="77777777" w:rsidR="00221391" w:rsidRPr="009545A6" w:rsidRDefault="00221391" w:rsidP="00305AF7">
            <w:pPr>
              <w:tabs>
                <w:tab w:val="left" w:pos="7797"/>
              </w:tabs>
              <w:jc w:val="both"/>
              <w:rPr>
                <w:rFonts w:ascii="Montserrat" w:eastAsia="Tw Cen MT Condensed Extra Bold" w:hAnsi="Montserrat" w:cs="Arial"/>
                <w:lang w:val="en-US" w:eastAsia="es-ES"/>
              </w:rPr>
            </w:pPr>
          </w:p>
          <w:p w14:paraId="0735FA0C" w14:textId="153205CA" w:rsidR="00221391" w:rsidRPr="009545A6" w:rsidRDefault="00221391" w:rsidP="00D760A9">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III.</w:t>
            </w:r>
            <w:r w:rsidR="00C24A31" w:rsidRPr="009545A6">
              <w:rPr>
                <w:rFonts w:ascii="Montserrat" w:eastAsia="Tw Cen MT Condensed Extra Bold" w:hAnsi="Montserrat" w:cs="Arial"/>
                <w:b/>
                <w:lang w:val="en-US" w:eastAsia="es-ES"/>
              </w:rPr>
              <w:t>4</w:t>
            </w:r>
            <w:r w:rsidRPr="009545A6">
              <w:rPr>
                <w:rFonts w:ascii="Montserrat" w:eastAsia="Tw Cen MT Condensed Extra Bold" w:hAnsi="Montserrat" w:cs="Arial"/>
                <w:b/>
                <w:lang w:val="en-US" w:eastAsia="es-ES"/>
              </w:rPr>
              <w:t xml:space="preserve">. </w:t>
            </w:r>
            <w:r w:rsidRPr="009545A6">
              <w:rPr>
                <w:rFonts w:ascii="Montserrat" w:eastAsia="Tw Cen MT Condensed Extra Bold" w:hAnsi="Montserrat" w:cs="Arial"/>
                <w:lang w:val="en-US" w:eastAsia="es-ES"/>
              </w:rPr>
              <w:t xml:space="preserve">That he is aware of the contents of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as well as of each and every one of the ethical and regulatory provisions that he will have to follow for the development of that protocol, undertaking not to carry out activities contrary to those provisions or to the Policies and Guidelines governing at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for such purposes.</w:t>
            </w:r>
          </w:p>
          <w:p w14:paraId="000C44EC" w14:textId="7C076840" w:rsidR="00E127F4" w:rsidRPr="009545A6" w:rsidRDefault="00E127F4">
            <w:pPr>
              <w:jc w:val="both"/>
              <w:rPr>
                <w:rFonts w:ascii="Montserrat" w:eastAsia="Tw Cen MT Condensed Extra Bold" w:hAnsi="Montserrat" w:cs="Arial"/>
                <w:lang w:val="en-US" w:eastAsia="es-ES"/>
              </w:rPr>
            </w:pPr>
          </w:p>
          <w:p w14:paraId="71BCBD0A" w14:textId="2A738D5C" w:rsidR="00E127F4" w:rsidRPr="009545A6" w:rsidRDefault="00E127F4">
            <w:pPr>
              <w:jc w:val="both"/>
              <w:rPr>
                <w:rFonts w:ascii="Montserrat" w:eastAsia="Tw Cen MT Condensed Extra Bold" w:hAnsi="Montserrat" w:cs="Arial"/>
                <w:b/>
                <w:lang w:val="en-US" w:eastAsia="es-ES"/>
              </w:rPr>
            </w:pPr>
            <w:r w:rsidRPr="009545A6">
              <w:rPr>
                <w:rFonts w:ascii="Montserrat" w:eastAsia="Tw Cen MT Condensed Extra Bold" w:hAnsi="Montserrat" w:cs="Arial"/>
                <w:b/>
                <w:lang w:val="en-US" w:eastAsia="es-ES"/>
              </w:rPr>
              <w:t>V. “</w:t>
            </w:r>
            <w:r w:rsidR="00EC0DFE" w:rsidRPr="009545A6">
              <w:rPr>
                <w:rFonts w:ascii="Montserrat" w:eastAsia="Tw Cen MT Condensed Extra Bold" w:hAnsi="Montserrat" w:cs="Arial"/>
                <w:b/>
                <w:lang w:val="en-US" w:eastAsia="es-ES"/>
              </w:rPr>
              <w:t xml:space="preserve">THE </w:t>
            </w:r>
            <w:r w:rsidRPr="009545A6">
              <w:rPr>
                <w:rFonts w:ascii="Montserrat" w:eastAsia="Tw Cen MT Condensed Extra Bold" w:hAnsi="Montserrat" w:cs="Arial"/>
                <w:b/>
                <w:lang w:val="en-US" w:eastAsia="es-ES"/>
              </w:rPr>
              <w:t>PARTIES” HEREBY STATE:</w:t>
            </w:r>
          </w:p>
          <w:p w14:paraId="70AD2862" w14:textId="3BA3D5ED" w:rsidR="00E127F4" w:rsidRPr="009545A6" w:rsidRDefault="00E127F4">
            <w:pPr>
              <w:jc w:val="both"/>
              <w:rPr>
                <w:rFonts w:ascii="Montserrat" w:eastAsia="Tw Cen MT Condensed Extra Bold" w:hAnsi="Montserrat" w:cs="Arial"/>
                <w:b/>
                <w:lang w:val="en-US" w:eastAsia="es-ES"/>
              </w:rPr>
            </w:pPr>
          </w:p>
          <w:p w14:paraId="1752BD11" w14:textId="77777777" w:rsidR="007A4489" w:rsidRPr="009545A6" w:rsidRDefault="007A4489">
            <w:pPr>
              <w:jc w:val="both"/>
              <w:rPr>
                <w:rFonts w:ascii="Montserrat" w:eastAsia="Tw Cen MT Condensed Extra Bold" w:hAnsi="Montserrat" w:cs="Arial"/>
                <w:b/>
                <w:lang w:val="en-US" w:eastAsia="es-ES"/>
              </w:rPr>
            </w:pPr>
          </w:p>
          <w:p w14:paraId="439EF7EF" w14:textId="2E02C483" w:rsidR="006A278A" w:rsidRPr="009545A6" w:rsidRDefault="00E127F4">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V.1.</w:t>
            </w:r>
            <w:r w:rsidRPr="009545A6">
              <w:rPr>
                <w:rFonts w:ascii="Montserrat" w:eastAsia="Tw Cen MT Condensed Extra Bold" w:hAnsi="Montserrat" w:cs="Arial"/>
                <w:lang w:val="en-US" w:eastAsia="es-ES"/>
              </w:rPr>
              <w:t xml:space="preserve"> That they have negotiated the terms and conditions of this Agreement in good faith via their duly accredited representatives and that they have full understanding of its legal implications.</w:t>
            </w:r>
          </w:p>
          <w:p w14:paraId="7420C692" w14:textId="286EC8E0" w:rsidR="006A278A" w:rsidRPr="009545A6" w:rsidRDefault="006A278A">
            <w:pPr>
              <w:tabs>
                <w:tab w:val="left" w:pos="7797"/>
              </w:tabs>
              <w:jc w:val="both"/>
              <w:rPr>
                <w:rFonts w:ascii="Montserrat" w:eastAsia="Tw Cen MT Condensed Extra Bold" w:hAnsi="Montserrat" w:cs="Arial"/>
                <w:lang w:val="en-US" w:eastAsia="es-ES"/>
              </w:rPr>
            </w:pPr>
          </w:p>
          <w:p w14:paraId="3D1CFA57" w14:textId="6138C875" w:rsidR="006A278A" w:rsidRDefault="006A278A">
            <w:pPr>
              <w:tabs>
                <w:tab w:val="left" w:pos="7797"/>
              </w:tabs>
              <w:jc w:val="both"/>
              <w:rPr>
                <w:rFonts w:ascii="Montserrat" w:eastAsia="Tw Cen MT Condensed Extra Bold" w:hAnsi="Montserrat" w:cs="Arial"/>
                <w:lang w:val="en-US" w:eastAsia="es-ES"/>
              </w:rPr>
            </w:pPr>
          </w:p>
          <w:p w14:paraId="5A6F211F" w14:textId="77777777" w:rsidR="006038B4" w:rsidRPr="009545A6" w:rsidRDefault="006038B4">
            <w:pPr>
              <w:tabs>
                <w:tab w:val="left" w:pos="7797"/>
              </w:tabs>
              <w:jc w:val="both"/>
              <w:rPr>
                <w:rFonts w:ascii="Montserrat" w:eastAsia="Tw Cen MT Condensed Extra Bold" w:hAnsi="Montserrat" w:cs="Arial"/>
                <w:lang w:val="en-US" w:eastAsia="es-ES"/>
              </w:rPr>
            </w:pPr>
          </w:p>
          <w:p w14:paraId="07353096" w14:textId="0F5FBCDD" w:rsidR="00A51EFB" w:rsidRPr="009545A6" w:rsidRDefault="00A51EFB">
            <w:pPr>
              <w:jc w:val="both"/>
              <w:rPr>
                <w:rFonts w:ascii="Montserrat" w:eastAsia="Tw Cen MT Condensed Extra Bold" w:hAnsi="Montserrat" w:cs="Arial"/>
                <w:b/>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 DEFINITIONS:</w:t>
            </w:r>
          </w:p>
          <w:p w14:paraId="1E958F82" w14:textId="77777777" w:rsidR="00A51EFB" w:rsidRPr="009545A6" w:rsidRDefault="00A51EFB">
            <w:pPr>
              <w:jc w:val="both"/>
              <w:rPr>
                <w:rFonts w:ascii="Montserrat" w:eastAsia="Tw Cen MT Condensed Extra Bold" w:hAnsi="Montserrat" w:cs="Arial"/>
                <w:b/>
                <w:lang w:val="en-US" w:eastAsia="es-ES"/>
              </w:rPr>
            </w:pPr>
          </w:p>
          <w:p w14:paraId="2E8FEA5C" w14:textId="4D2D239B" w:rsidR="006A278A" w:rsidRPr="009545A6" w:rsidRDefault="00A51EFB" w:rsidP="007C7CD8">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.1.</w:t>
            </w:r>
            <w:r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b/>
                <w:lang w:val="en-US" w:eastAsia="es-ES"/>
              </w:rPr>
              <w:t xml:space="preserve">CONSENSUS AGREEMENT: </w:t>
            </w:r>
            <w:r w:rsidRPr="009545A6">
              <w:rPr>
                <w:rFonts w:ascii="Montserrat" w:eastAsia="Tw Cen MT Condensed Extra Bold" w:hAnsi="Montserrat" w:cs="Arial"/>
                <w:bCs/>
                <w:lang w:val="en-US" w:eastAsia="es-ES"/>
              </w:rPr>
              <w:t>This is the instrument being agreed to between</w:t>
            </w:r>
            <w:r w:rsidRPr="009545A6">
              <w:rPr>
                <w:rFonts w:ascii="Montserrat" w:eastAsia="Tw Cen MT Condensed Extra Bold" w:hAnsi="Montserrat" w:cs="Arial"/>
                <w:b/>
                <w:lang w:val="en-US" w:eastAsia="es-ES"/>
              </w:rPr>
              <w:t xml:space="preserve"> “THE INSTITUTE”</w:t>
            </w:r>
            <w:r w:rsidRPr="009545A6">
              <w:rPr>
                <w:rFonts w:ascii="Montserrat" w:eastAsia="Tw Cen MT Condensed Extra Bold" w:hAnsi="Montserrat" w:cs="Arial"/>
                <w:bCs/>
                <w:lang w:val="en-US" w:eastAsia="es-ES"/>
              </w:rPr>
              <w:t xml:space="preserve"> and </w:t>
            </w:r>
            <w:r w:rsidRPr="009545A6">
              <w:rPr>
                <w:rFonts w:ascii="Montserrat" w:eastAsia="Tw Cen MT Condensed Extra Bold" w:hAnsi="Montserrat" w:cs="Arial"/>
                <w:b/>
                <w:lang w:val="en-US" w:eastAsia="es-ES"/>
              </w:rPr>
              <w:t xml:space="preserve">“THE SPONSOR” </w:t>
            </w:r>
            <w:r w:rsidRPr="009545A6">
              <w:rPr>
                <w:rFonts w:ascii="Montserrat" w:eastAsia="Tw Cen MT Condensed Extra Bold" w:hAnsi="Montserrat" w:cs="Arial"/>
                <w:bCs/>
                <w:lang w:val="en-US" w:eastAsia="es-ES"/>
              </w:rPr>
              <w:t xml:space="preserve">in accordance with the authority conferred </w:t>
            </w:r>
            <w:r w:rsidRPr="009545A6">
              <w:rPr>
                <w:rFonts w:ascii="Montserrat" w:eastAsia="Tw Cen MT Condensed Extra Bold" w:hAnsi="Montserrat" w:cs="Arial"/>
                <w:bCs/>
                <w:lang w:val="en-US" w:eastAsia="es-ES"/>
              </w:rPr>
              <w:lastRenderedPageBreak/>
              <w:t xml:space="preserve">upon them by Article 9 of the Organic Law on Federal Public Administration; Articles 37, 38 and 39 of the Planning Act; Article 3 section XI, Articles 96, 100 section VI of the General Health Law; Articles 3; 113; 114; 115; 116 and 120 of the Regulations of the General Health Law on Research and with the authority conferred on </w:t>
            </w:r>
            <w:r w:rsidRPr="009545A6">
              <w:rPr>
                <w:rFonts w:ascii="Montserrat" w:eastAsia="Tw Cen MT Condensed Extra Bold" w:hAnsi="Montserrat" w:cs="Arial"/>
                <w:b/>
                <w:lang w:val="en-US" w:eastAsia="es-ES"/>
              </w:rPr>
              <w:t xml:space="preserve">“THE INSTITUTE” </w:t>
            </w:r>
            <w:r w:rsidRPr="009545A6">
              <w:rPr>
                <w:rFonts w:ascii="Montserrat" w:eastAsia="Tw Cen MT Condensed Extra Bold" w:hAnsi="Montserrat" w:cs="Arial"/>
                <w:bCs/>
                <w:lang w:val="en-US" w:eastAsia="es-ES"/>
              </w:rPr>
              <w:t>by Articles 1 and 9 of the Organic Law on Federal Public Administration; Articles 5; 14 and 15 of the Federal Law on Public Sector Entities; Articles 1; 2 sections III, IV, V, VI, VII and IX; Article 7 section I; Article 9 section V; Articles 37; 38; 39 section IV; Article 41 sections V, VII, VIII, IX, X; Articles 42; 43; 44 and 45 of the National Health Institutes Law; Articles 3 sections I, II, XIV and 34 section I of the Organic Statutes of the Institute and the provisions contained in the Guidelines for the Administration of Third-Party Resources Intended for Funding Research Projects for National Health Institutes.</w:t>
            </w:r>
          </w:p>
          <w:p w14:paraId="500C757F" w14:textId="3646955D" w:rsidR="00A51EFB" w:rsidRPr="009545A6" w:rsidRDefault="00A51EFB">
            <w:pPr>
              <w:tabs>
                <w:tab w:val="left" w:pos="7797"/>
              </w:tabs>
              <w:jc w:val="both"/>
              <w:rPr>
                <w:rFonts w:ascii="Montserrat" w:eastAsia="Tw Cen MT Condensed Extra Bold" w:hAnsi="Montserrat" w:cs="Arial"/>
                <w:bCs/>
                <w:lang w:val="en-US" w:eastAsia="es-ES"/>
              </w:rPr>
            </w:pPr>
          </w:p>
          <w:p w14:paraId="4CDCEAB3" w14:textId="0097DC07" w:rsidR="001543EE" w:rsidRPr="009545A6" w:rsidRDefault="001543EE">
            <w:pPr>
              <w:tabs>
                <w:tab w:val="left" w:pos="7797"/>
              </w:tabs>
              <w:jc w:val="both"/>
              <w:rPr>
                <w:rFonts w:ascii="Montserrat" w:eastAsia="Tw Cen MT Condensed Extra Bold" w:hAnsi="Montserrat" w:cs="Arial"/>
                <w:lang w:val="es-ES_tradnl" w:eastAsia="es-ES"/>
              </w:rPr>
            </w:pPr>
            <w:r w:rsidRPr="009545A6">
              <w:rPr>
                <w:rFonts w:ascii="Montserrat" w:eastAsia="Tw Cen MT Condensed Extra Bold" w:hAnsi="Montserrat" w:cs="Arial"/>
                <w:b/>
                <w:lang w:val="es-ES_tradnl" w:eastAsia="es-ES"/>
              </w:rPr>
              <w:t>V</w:t>
            </w:r>
            <w:r w:rsidR="00AC7C64" w:rsidRPr="009545A6">
              <w:rPr>
                <w:rFonts w:ascii="Montserrat" w:eastAsia="Tw Cen MT Condensed Extra Bold" w:hAnsi="Montserrat" w:cs="Arial"/>
                <w:b/>
                <w:lang w:val="es-ES_tradnl" w:eastAsia="es-ES"/>
              </w:rPr>
              <w:t>I</w:t>
            </w:r>
            <w:r w:rsidRPr="009545A6">
              <w:rPr>
                <w:rFonts w:ascii="Montserrat" w:eastAsia="Tw Cen MT Condensed Extra Bold" w:hAnsi="Montserrat" w:cs="Arial"/>
                <w:b/>
                <w:lang w:val="es-ES_tradnl" w:eastAsia="es-ES"/>
              </w:rPr>
              <w:t>.2.</w:t>
            </w:r>
            <w:r w:rsidRPr="009545A6">
              <w:rPr>
                <w:rFonts w:ascii="Montserrat" w:eastAsia="Tw Cen MT Condensed Extra Bold" w:hAnsi="Montserrat" w:cs="Arial"/>
                <w:lang w:val="es-ES_tradnl" w:eastAsia="es-ES"/>
              </w:rPr>
              <w:t xml:space="preserve"> </w:t>
            </w:r>
            <w:r w:rsidRPr="009545A6">
              <w:rPr>
                <w:rFonts w:ascii="Montserrat" w:eastAsia="Tw Cen MT Condensed Extra Bold" w:hAnsi="Montserrat" w:cs="Arial"/>
                <w:b/>
                <w:lang w:val="es-ES_tradnl" w:eastAsia="es-ES"/>
              </w:rPr>
              <w:t>INSTITUTE:</w:t>
            </w:r>
            <w:r w:rsidRPr="009545A6">
              <w:rPr>
                <w:rFonts w:ascii="Montserrat" w:eastAsia="Tw Cen MT Condensed Extra Bold" w:hAnsi="Montserrat" w:cs="Arial"/>
                <w:lang w:val="es-ES_tradnl" w:eastAsia="es-ES"/>
              </w:rPr>
              <w:t xml:space="preserve"> </w:t>
            </w:r>
            <w:proofErr w:type="spellStart"/>
            <w:r w:rsidRPr="009545A6">
              <w:rPr>
                <w:rFonts w:ascii="Montserrat" w:eastAsia="Tw Cen MT Condensed Extra Bold" w:hAnsi="Montserrat" w:cs="Arial"/>
                <w:lang w:val="es-ES_tradnl" w:eastAsia="es-ES"/>
              </w:rPr>
              <w:t>is</w:t>
            </w:r>
            <w:proofErr w:type="spellEnd"/>
            <w:r w:rsidRPr="009545A6">
              <w:rPr>
                <w:rFonts w:ascii="Montserrat" w:eastAsia="Tw Cen MT Condensed Extra Bold" w:hAnsi="Montserrat" w:cs="Arial"/>
                <w:lang w:val="es-ES_tradnl" w:eastAsia="es-ES"/>
              </w:rPr>
              <w:t xml:space="preserve"> </w:t>
            </w:r>
            <w:proofErr w:type="spellStart"/>
            <w:r w:rsidRPr="009545A6">
              <w:rPr>
                <w:rFonts w:ascii="Montserrat" w:eastAsia="Tw Cen MT Condensed Extra Bold" w:hAnsi="Montserrat" w:cs="Arial"/>
                <w:lang w:val="es-ES_tradnl" w:eastAsia="es-ES"/>
              </w:rPr>
              <w:t>the</w:t>
            </w:r>
            <w:proofErr w:type="spellEnd"/>
            <w:r w:rsidRPr="009545A6">
              <w:rPr>
                <w:rFonts w:ascii="Montserrat" w:eastAsia="Tw Cen MT Condensed Extra Bold" w:hAnsi="Montserrat" w:cs="Arial"/>
                <w:lang w:val="es-ES_tradnl" w:eastAsia="es-ES"/>
              </w:rPr>
              <w:t xml:space="preserve"> Instituto Nacional de Ciencias Médicas y Nutrición Salvador Zubirán.</w:t>
            </w:r>
          </w:p>
          <w:p w14:paraId="235C790E" w14:textId="2D9CC443" w:rsidR="001543EE" w:rsidRPr="009545A6" w:rsidRDefault="001543EE">
            <w:pPr>
              <w:tabs>
                <w:tab w:val="left" w:pos="7797"/>
              </w:tabs>
              <w:jc w:val="both"/>
              <w:rPr>
                <w:rFonts w:ascii="Montserrat" w:eastAsia="Tw Cen MT Condensed Extra Bold" w:hAnsi="Montserrat" w:cs="Arial"/>
                <w:lang w:val="es-ES_tradnl" w:eastAsia="es-ES"/>
              </w:rPr>
            </w:pPr>
          </w:p>
          <w:p w14:paraId="7221FE53" w14:textId="5CE0B349" w:rsidR="001543EE" w:rsidRPr="009545A6" w:rsidRDefault="001543E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.3. GUIDELINES:</w:t>
            </w:r>
            <w:r w:rsidRPr="009545A6">
              <w:rPr>
                <w:rFonts w:ascii="Montserrat" w:eastAsia="Tw Cen MT Condensed Extra Bold" w:hAnsi="Montserrat" w:cs="Arial"/>
                <w:lang w:val="en-US" w:eastAsia="es-ES"/>
              </w:rPr>
              <w:t xml:space="preserve"> The Guidelines for the Administration of Third-Party Resources intended for Funding Research Projects at National Health Institutes, effective as of 25 November 2010.</w:t>
            </w:r>
          </w:p>
          <w:p w14:paraId="71605180" w14:textId="172385FA" w:rsidR="001543EE" w:rsidRPr="009545A6" w:rsidRDefault="001543EE">
            <w:pPr>
              <w:tabs>
                <w:tab w:val="left" w:pos="7797"/>
              </w:tabs>
              <w:jc w:val="both"/>
              <w:rPr>
                <w:rFonts w:ascii="Montserrat" w:eastAsia="Tw Cen MT Condensed Extra Bold" w:hAnsi="Montserrat" w:cs="Arial"/>
                <w:lang w:val="en-US" w:eastAsia="es-ES"/>
              </w:rPr>
            </w:pPr>
          </w:p>
          <w:p w14:paraId="7ACC5725" w14:textId="77777777" w:rsidR="001543EE" w:rsidRPr="009545A6" w:rsidRDefault="001543EE">
            <w:pPr>
              <w:jc w:val="both"/>
              <w:rPr>
                <w:rFonts w:ascii="Montserrat" w:eastAsia="Tw Cen MT Condensed Extra Bold" w:hAnsi="Montserrat" w:cs="Arial"/>
                <w:b/>
                <w:lang w:val="en-US" w:eastAsia="es-ES"/>
              </w:rPr>
            </w:pPr>
          </w:p>
          <w:p w14:paraId="48D77FA4" w14:textId="0B80AF9D" w:rsidR="001543EE" w:rsidRPr="009545A6" w:rsidRDefault="001543E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.4.</w:t>
            </w:r>
            <w:r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b/>
                <w:lang w:val="en-US" w:eastAsia="es-ES"/>
              </w:rPr>
              <w:t>COFEPRIS OPINION:</w:t>
            </w:r>
            <w:r w:rsidRPr="009545A6">
              <w:rPr>
                <w:rFonts w:ascii="Montserrat" w:eastAsia="Tw Cen MT Condensed Extra Bold" w:hAnsi="Montserrat" w:cs="Arial"/>
                <w:lang w:val="en-US" w:eastAsia="es-ES"/>
              </w:rPr>
              <w:t xml:space="preserve"> The prior opinion issued by the </w:t>
            </w:r>
            <w:proofErr w:type="spellStart"/>
            <w:r w:rsidRPr="009545A6">
              <w:rPr>
                <w:rFonts w:ascii="Montserrat" w:eastAsia="Tw Cen MT Condensed Extra Bold" w:hAnsi="Montserrat" w:cs="Arial"/>
                <w:lang w:val="en-US" w:eastAsia="es-ES"/>
              </w:rPr>
              <w:t>Comisión</w:t>
            </w:r>
            <w:proofErr w:type="spellEnd"/>
            <w:r w:rsidRPr="009545A6">
              <w:rPr>
                <w:rFonts w:ascii="Montserrat" w:eastAsia="Tw Cen MT Condensed Extra Bold" w:hAnsi="Montserrat" w:cs="Arial"/>
                <w:lang w:val="en-US" w:eastAsia="es-ES"/>
              </w:rPr>
              <w:t xml:space="preserve"> Federal para la </w:t>
            </w:r>
            <w:proofErr w:type="spellStart"/>
            <w:r w:rsidRPr="009545A6">
              <w:rPr>
                <w:rFonts w:ascii="Montserrat" w:eastAsia="Tw Cen MT Condensed Extra Bold" w:hAnsi="Montserrat" w:cs="Arial"/>
                <w:lang w:val="en-US" w:eastAsia="es-ES"/>
              </w:rPr>
              <w:t>Protección</w:t>
            </w:r>
            <w:proofErr w:type="spellEnd"/>
            <w:r w:rsidRPr="009545A6">
              <w:rPr>
                <w:rFonts w:ascii="Montserrat" w:eastAsia="Tw Cen MT Condensed Extra Bold" w:hAnsi="Montserrat" w:cs="Arial"/>
                <w:lang w:val="en-US" w:eastAsia="es-ES"/>
              </w:rPr>
              <w:t xml:space="preserve"> contra </w:t>
            </w:r>
            <w:proofErr w:type="spellStart"/>
            <w:r w:rsidRPr="009545A6">
              <w:rPr>
                <w:rFonts w:ascii="Montserrat" w:eastAsia="Tw Cen MT Condensed Extra Bold" w:hAnsi="Montserrat" w:cs="Arial"/>
                <w:lang w:val="en-US" w:eastAsia="es-ES"/>
              </w:rPr>
              <w:t>Riesgos</w:t>
            </w:r>
            <w:proofErr w:type="spellEnd"/>
            <w:r w:rsidRPr="009545A6">
              <w:rPr>
                <w:rFonts w:ascii="Montserrat" w:eastAsia="Tw Cen MT Condensed Extra Bold" w:hAnsi="Montserrat" w:cs="Arial"/>
                <w:lang w:val="en-US" w:eastAsia="es-ES"/>
              </w:rPr>
              <w:t xml:space="preserve"> </w:t>
            </w:r>
            <w:proofErr w:type="spellStart"/>
            <w:r w:rsidRPr="009545A6">
              <w:rPr>
                <w:rFonts w:ascii="Montserrat" w:eastAsia="Tw Cen MT Condensed Extra Bold" w:hAnsi="Montserrat" w:cs="Arial"/>
                <w:lang w:val="en-US" w:eastAsia="es-ES"/>
              </w:rPr>
              <w:t>Sanitarios</w:t>
            </w:r>
            <w:proofErr w:type="spellEnd"/>
            <w:r w:rsidRPr="009545A6">
              <w:rPr>
                <w:rFonts w:ascii="Montserrat" w:eastAsia="Tw Cen MT Condensed Extra Bold" w:hAnsi="Montserrat" w:cs="Arial"/>
                <w:lang w:val="en-US" w:eastAsia="es-ES"/>
              </w:rPr>
              <w:t xml:space="preserve"> [Federal Commission for the Protection against Sanitary Risks] </w:t>
            </w:r>
            <w:r w:rsidRPr="009545A6">
              <w:rPr>
                <w:rFonts w:ascii="Montserrat" w:eastAsia="Tw Cen MT Condensed Extra Bold" w:hAnsi="Montserrat" w:cs="Arial"/>
                <w:b/>
                <w:bCs/>
                <w:lang w:val="en-US" w:eastAsia="es-ES"/>
              </w:rPr>
              <w:t>(COFEPRIS)</w:t>
            </w:r>
            <w:r w:rsidRPr="009545A6">
              <w:rPr>
                <w:rFonts w:ascii="Montserrat" w:eastAsia="Tw Cen MT Condensed Extra Bold" w:hAnsi="Montserrat" w:cs="Arial"/>
                <w:lang w:val="en-US" w:eastAsia="es-ES"/>
              </w:rPr>
              <w:t xml:space="preserve">, of the Health Ministry at the start of the term of the Agreement, </w:t>
            </w:r>
            <w:r w:rsidR="00F74903" w:rsidRPr="009545A6">
              <w:rPr>
                <w:rFonts w:ascii="Montserrat" w:eastAsia="Tw Cen MT Condensed Extra Bold" w:hAnsi="Montserrat" w:cs="Arial"/>
                <w:lang w:val="en-US" w:eastAsia="es-ES"/>
              </w:rPr>
              <w:t>v</w:t>
            </w:r>
            <w:r w:rsidRPr="009545A6">
              <w:rPr>
                <w:rFonts w:ascii="Montserrat" w:eastAsia="Tw Cen MT Condensed Extra Bold" w:hAnsi="Montserrat" w:cs="Arial"/>
                <w:lang w:val="en-US" w:eastAsia="es-ES"/>
              </w:rPr>
              <w:t xml:space="preserve">ia its </w:t>
            </w:r>
            <w:proofErr w:type="spellStart"/>
            <w:r w:rsidRPr="009545A6">
              <w:rPr>
                <w:rFonts w:ascii="Montserrat" w:eastAsia="Tw Cen MT Condensed Extra Bold" w:hAnsi="Montserrat" w:cs="Arial"/>
                <w:lang w:val="en-US" w:eastAsia="es-ES"/>
              </w:rPr>
              <w:t>Comisión</w:t>
            </w:r>
            <w:proofErr w:type="spellEnd"/>
            <w:r w:rsidRPr="009545A6">
              <w:rPr>
                <w:rFonts w:ascii="Montserrat" w:eastAsia="Tw Cen MT Condensed Extra Bold" w:hAnsi="Montserrat" w:cs="Arial"/>
                <w:lang w:val="en-US" w:eastAsia="es-ES"/>
              </w:rPr>
              <w:t xml:space="preserve"> de </w:t>
            </w:r>
            <w:proofErr w:type="spellStart"/>
            <w:r w:rsidRPr="009545A6">
              <w:rPr>
                <w:rFonts w:ascii="Montserrat" w:eastAsia="Tw Cen MT Condensed Extra Bold" w:hAnsi="Montserrat" w:cs="Arial"/>
                <w:lang w:val="en-US" w:eastAsia="es-ES"/>
              </w:rPr>
              <w:t>Autorización</w:t>
            </w:r>
            <w:proofErr w:type="spellEnd"/>
            <w:r w:rsidRPr="009545A6">
              <w:rPr>
                <w:rFonts w:ascii="Montserrat" w:eastAsia="Tw Cen MT Condensed Extra Bold" w:hAnsi="Montserrat" w:cs="Arial"/>
                <w:lang w:val="en-US" w:eastAsia="es-ES"/>
              </w:rPr>
              <w:t xml:space="preserve"> Sanitaria [Sanitary Authorization Commission], based on Article 14 sections VI; VII; VIII; Articles 18, 19, 62, sections II, III, IV, V, VI, VII; 64 sections I, II, III, IV, V and 98 of the General Health Law Regulations on Health Research</w:t>
            </w:r>
            <w:r w:rsidR="00FE4823" w:rsidRPr="009545A6">
              <w:rPr>
                <w:rFonts w:ascii="Montserrat" w:eastAsia="Tw Cen MT Condensed Extra Bold" w:hAnsi="Montserrat" w:cs="Arial"/>
                <w:lang w:val="en-US" w:eastAsia="es-ES"/>
              </w:rPr>
              <w:t>.</w:t>
            </w:r>
          </w:p>
          <w:p w14:paraId="6F16C80E" w14:textId="1E1DC79C" w:rsidR="00FE4823" w:rsidDel="009E729F" w:rsidRDefault="00FE4823">
            <w:pPr>
              <w:jc w:val="both"/>
              <w:rPr>
                <w:del w:id="46" w:author="Rosa Noemi Mendez Juárez" w:date="2023-06-30T18:35:00Z"/>
                <w:rFonts w:ascii="Montserrat" w:eastAsia="Tw Cen MT Condensed Extra Bold" w:hAnsi="Montserrat" w:cs="Arial"/>
                <w:lang w:val="en-US" w:eastAsia="es-ES"/>
              </w:rPr>
            </w:pPr>
          </w:p>
          <w:p w14:paraId="777F62BE" w14:textId="77777777" w:rsidR="009E729F" w:rsidRPr="009545A6" w:rsidRDefault="009E729F">
            <w:pPr>
              <w:jc w:val="both"/>
              <w:rPr>
                <w:ins w:id="47" w:author="Rosa Noemi Mendez Juárez" w:date="2023-06-30T18:35:00Z"/>
                <w:rFonts w:ascii="Montserrat" w:eastAsia="Tw Cen MT Condensed Extra Bold" w:hAnsi="Montserrat" w:cs="Arial"/>
                <w:lang w:val="en-US" w:eastAsia="es-ES"/>
              </w:rPr>
            </w:pPr>
          </w:p>
          <w:p w14:paraId="4994D118" w14:textId="6F702AA7" w:rsidR="006A278A" w:rsidRPr="009545A6" w:rsidRDefault="00FE4823">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.5.</w:t>
            </w:r>
            <w:r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b/>
                <w:lang w:val="en-US" w:eastAsia="es-ES"/>
              </w:rPr>
              <w:t xml:space="preserve">RESEARCH PROJECT OR PROTOCOL: </w:t>
            </w:r>
            <w:r w:rsidRPr="009545A6">
              <w:rPr>
                <w:rFonts w:ascii="Montserrat" w:eastAsia="Tw Cen MT Condensed Extra Bold" w:hAnsi="Montserrat" w:cs="Arial"/>
                <w:bCs/>
                <w:lang w:val="en-US" w:eastAsia="es-ES"/>
              </w:rPr>
              <w:t xml:space="preserve">Document that sets out the background facts and objectives of the study or research </w:t>
            </w:r>
            <w:r w:rsidRPr="009545A6">
              <w:rPr>
                <w:rFonts w:ascii="Montserrat" w:eastAsia="Tw Cen MT Condensed Extra Bold" w:hAnsi="Montserrat" w:cs="Arial"/>
                <w:bCs/>
                <w:lang w:val="en-US" w:eastAsia="es-ES"/>
              </w:rPr>
              <w:lastRenderedPageBreak/>
              <w:t>to be conducted, clearly describing the methodology to follow.</w:t>
            </w:r>
          </w:p>
          <w:p w14:paraId="6A6C4874" w14:textId="1303A7CF" w:rsidR="00FE4823" w:rsidRPr="009545A6" w:rsidRDefault="00FE4823">
            <w:pPr>
              <w:jc w:val="both"/>
              <w:rPr>
                <w:rFonts w:ascii="Montserrat" w:eastAsia="Tw Cen MT Condensed Extra Bold" w:hAnsi="Montserrat" w:cs="Arial"/>
                <w:b/>
                <w:lang w:val="en-US" w:eastAsia="es-ES"/>
              </w:rPr>
            </w:pPr>
          </w:p>
          <w:p w14:paraId="0E49657A" w14:textId="694705EB" w:rsidR="003F7DAB" w:rsidRPr="009545A6" w:rsidDel="006038B4" w:rsidRDefault="003F7DAB">
            <w:pPr>
              <w:jc w:val="both"/>
              <w:rPr>
                <w:del w:id="48" w:author="Rosa Noemi Mendez Juárez" w:date="2023-06-30T17:05:00Z"/>
                <w:rFonts w:ascii="Montserrat" w:eastAsia="Tw Cen MT Condensed Extra Bold" w:hAnsi="Montserrat" w:cs="Arial"/>
                <w:b/>
                <w:lang w:val="en-US" w:eastAsia="es-ES"/>
              </w:rPr>
            </w:pPr>
          </w:p>
          <w:p w14:paraId="7C3DDE52" w14:textId="13C37267" w:rsidR="00FE4823" w:rsidRPr="009545A6" w:rsidRDefault="00FE4823">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 xml:space="preserve">.6. </w:t>
            </w:r>
            <w:r w:rsidR="00A265A5" w:rsidRPr="009545A6">
              <w:rPr>
                <w:rFonts w:ascii="Montserrat" w:eastAsia="Tw Cen MT Condensed Extra Bold" w:hAnsi="Montserrat" w:cs="Arial"/>
                <w:b/>
                <w:lang w:val="en-US" w:eastAsia="es-ES"/>
              </w:rPr>
              <w:t xml:space="preserve">THE </w:t>
            </w:r>
            <w:r w:rsidRPr="009545A6">
              <w:rPr>
                <w:rFonts w:ascii="Montserrat" w:eastAsia="Tw Cen MT Condensed Extra Bold" w:hAnsi="Montserrat" w:cs="Arial"/>
                <w:b/>
                <w:lang w:val="en-US" w:eastAsia="es-ES"/>
              </w:rPr>
              <w:t>SPONSOR</w:t>
            </w:r>
            <w:r w:rsidR="003F7DAB" w:rsidRPr="009545A6">
              <w:rPr>
                <w:rFonts w:ascii="Montserrat" w:eastAsia="Tw Cen MT Condensed Extra Bold" w:hAnsi="Montserrat" w:cs="Arial"/>
                <w:b/>
                <w:lang w:val="en-US" w:eastAsia="es-ES"/>
              </w:rPr>
              <w:t xml:space="preserve"> </w:t>
            </w:r>
            <w:r w:rsidR="003F7DAB" w:rsidRPr="009545A6">
              <w:rPr>
                <w:rFonts w:ascii="Montserrat" w:eastAsia="Tw Cen MT Condensed Extra Bold" w:hAnsi="Montserrat" w:cs="Arial"/>
                <w:bCs/>
                <w:lang w:val="en-US" w:eastAsia="es-ES"/>
              </w:rPr>
              <w:t>through who legally represents it</w:t>
            </w:r>
            <w:r w:rsidRPr="009545A6">
              <w:rPr>
                <w:rFonts w:ascii="Montserrat" w:eastAsia="Tw Cen MT Condensed Extra Bold" w:hAnsi="Montserrat" w:cs="Arial"/>
                <w:bCs/>
                <w:lang w:val="en-US" w:eastAsia="es-ES"/>
              </w:rPr>
              <w:t xml:space="preserve">: Will be the individual or entity with whom this Agreement is entered into that provides the resources to </w:t>
            </w:r>
            <w:r w:rsidRPr="009545A6">
              <w:rPr>
                <w:rFonts w:ascii="Montserrat" w:eastAsia="Tw Cen MT Condensed Extra Bold" w:hAnsi="Montserrat" w:cs="Arial"/>
                <w:b/>
                <w:lang w:val="en-US" w:eastAsia="es-ES"/>
              </w:rPr>
              <w:t>“THE INSTITUTE”</w:t>
            </w:r>
            <w:r w:rsidRPr="009545A6">
              <w:rPr>
                <w:rFonts w:ascii="Montserrat" w:eastAsia="Tw Cen MT Condensed Extra Bold" w:hAnsi="Montserrat" w:cs="Arial"/>
                <w:bCs/>
                <w:lang w:val="en-US" w:eastAsia="es-ES"/>
              </w:rPr>
              <w:t xml:space="preserve"> for conducting </w:t>
            </w:r>
            <w:r w:rsidRPr="009545A6">
              <w:rPr>
                <w:rFonts w:ascii="Montserrat" w:eastAsia="Tw Cen MT Condensed Extra Bold" w:hAnsi="Montserrat" w:cs="Arial"/>
                <w:b/>
                <w:lang w:val="en-US" w:eastAsia="es-ES"/>
              </w:rPr>
              <w:t>“THE PROTOCOL”</w:t>
            </w:r>
            <w:r w:rsidRPr="009545A6">
              <w:rPr>
                <w:rFonts w:ascii="Montserrat" w:eastAsia="Tw Cen MT Condensed Extra Bold" w:hAnsi="Montserrat" w:cs="Arial"/>
                <w:bCs/>
                <w:lang w:val="en-US" w:eastAsia="es-ES"/>
              </w:rPr>
              <w:t>.</w:t>
            </w:r>
          </w:p>
          <w:p w14:paraId="4C08A59F" w14:textId="117973E3" w:rsidR="002F5CDF" w:rsidRPr="009545A6" w:rsidRDefault="002F5CDF">
            <w:pPr>
              <w:tabs>
                <w:tab w:val="left" w:pos="7797"/>
              </w:tabs>
              <w:jc w:val="both"/>
              <w:rPr>
                <w:rFonts w:ascii="Montserrat" w:eastAsia="Tw Cen MT Condensed Extra Bold" w:hAnsi="Montserrat" w:cs="Arial"/>
                <w:bCs/>
                <w:lang w:val="en-US" w:eastAsia="es-ES"/>
              </w:rPr>
            </w:pPr>
          </w:p>
          <w:p w14:paraId="7B5F9378" w14:textId="77777777" w:rsidR="00DF3466" w:rsidRPr="009545A6" w:rsidRDefault="00DF3466">
            <w:pPr>
              <w:tabs>
                <w:tab w:val="left" w:pos="7797"/>
              </w:tabs>
              <w:jc w:val="both"/>
              <w:rPr>
                <w:rFonts w:ascii="Montserrat" w:eastAsia="Tw Cen MT Condensed Extra Bold" w:hAnsi="Montserrat" w:cs="Arial"/>
                <w:bCs/>
                <w:lang w:val="en-US" w:eastAsia="es-ES"/>
              </w:rPr>
            </w:pPr>
          </w:p>
          <w:p w14:paraId="2B96D870" w14:textId="3B399102" w:rsidR="00164F9A" w:rsidRPr="009545A6" w:rsidRDefault="00FE4823" w:rsidP="0007724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.7.</w:t>
            </w:r>
            <w:r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b/>
                <w:lang w:val="en-US" w:eastAsia="es-ES"/>
              </w:rPr>
              <w:t>RESOURCES:</w:t>
            </w:r>
            <w:r w:rsidRPr="009545A6">
              <w:rPr>
                <w:rFonts w:ascii="Montserrat" w:eastAsia="Tw Cen MT Condensed Extra Bold" w:hAnsi="Montserrat" w:cs="Arial"/>
                <w:bCs/>
                <w:lang w:val="en-US" w:eastAsia="es-ES"/>
              </w:rPr>
              <w:t xml:space="preserve"> Will be the contributions made by </w:t>
            </w:r>
            <w:r w:rsidRPr="009545A6">
              <w:rPr>
                <w:rFonts w:ascii="Montserrat" w:eastAsia="Tw Cen MT Condensed Extra Bold" w:hAnsi="Montserrat" w:cs="Arial"/>
                <w:b/>
                <w:lang w:val="en-US" w:eastAsia="es-ES"/>
              </w:rPr>
              <w:t>“THE SPONSOR”</w:t>
            </w:r>
            <w:r w:rsidRPr="009545A6">
              <w:rPr>
                <w:rFonts w:ascii="Montserrat" w:eastAsia="Tw Cen MT Condensed Extra Bold" w:hAnsi="Montserrat" w:cs="Arial"/>
                <w:bCs/>
                <w:lang w:val="en-US" w:eastAsia="es-ES"/>
              </w:rPr>
              <w:t xml:space="preserve"> to </w:t>
            </w:r>
            <w:r w:rsidRPr="009545A6">
              <w:rPr>
                <w:rFonts w:ascii="Montserrat" w:eastAsia="Tw Cen MT Condensed Extra Bold" w:hAnsi="Montserrat" w:cs="Arial"/>
                <w:b/>
                <w:lang w:val="en-US" w:eastAsia="es-ES"/>
              </w:rPr>
              <w:t>“THE INSTITUTE”</w:t>
            </w:r>
            <w:r w:rsidRPr="009545A6">
              <w:rPr>
                <w:rFonts w:ascii="Montserrat" w:eastAsia="Tw Cen MT Condensed Extra Bold" w:hAnsi="Montserrat" w:cs="Arial"/>
                <w:bCs/>
                <w:lang w:val="en-US" w:eastAsia="es-ES"/>
              </w:rPr>
              <w:t xml:space="preserve"> for conducting </w:t>
            </w:r>
            <w:r w:rsidRPr="009545A6">
              <w:rPr>
                <w:rFonts w:ascii="Montserrat" w:eastAsia="Tw Cen MT Condensed Extra Bold" w:hAnsi="Montserrat" w:cs="Arial"/>
                <w:b/>
                <w:lang w:val="en-US" w:eastAsia="es-ES"/>
              </w:rPr>
              <w:t>“THE PROTOCOL”</w:t>
            </w:r>
            <w:r w:rsidRPr="009545A6">
              <w:rPr>
                <w:rFonts w:ascii="Montserrat" w:eastAsia="Tw Cen MT Condensed Extra Bold" w:hAnsi="Montserrat" w:cs="Arial"/>
                <w:bCs/>
                <w:lang w:val="en-US" w:eastAsia="es-ES"/>
              </w:rPr>
              <w:t xml:space="preserve"> that are considered external funds and not part of the assets belonging to </w:t>
            </w:r>
            <w:r w:rsidRPr="009545A6">
              <w:rPr>
                <w:rFonts w:ascii="Montserrat" w:eastAsia="Tw Cen MT Condensed Extra Bold" w:hAnsi="Montserrat" w:cs="Arial"/>
                <w:b/>
                <w:lang w:val="en-US" w:eastAsia="es-ES"/>
              </w:rPr>
              <w:t>“THE INSTITUTE”</w:t>
            </w:r>
            <w:r w:rsidR="00D11138" w:rsidRPr="009545A6">
              <w:rPr>
                <w:rFonts w:ascii="Montserrat" w:eastAsia="Tw Cen MT Condensed Extra Bold" w:hAnsi="Montserrat" w:cs="Arial"/>
                <w:b/>
                <w:lang w:val="en-US" w:eastAsia="es-ES"/>
              </w:rPr>
              <w:t>,</w:t>
            </w:r>
            <w:r w:rsidRPr="009545A6">
              <w:rPr>
                <w:rFonts w:ascii="Montserrat" w:eastAsia="Tw Cen MT Condensed Extra Bold" w:hAnsi="Montserrat" w:cs="Arial"/>
                <w:bCs/>
                <w:lang w:val="en-US" w:eastAsia="es-ES"/>
              </w:rPr>
              <w:t xml:space="preserve"> not subject to taxation and therefore not a basis for the payment of Value Added Tax, pursuant to Article 15, section </w:t>
            </w:r>
            <w:r w:rsidR="00D11138" w:rsidRPr="009545A6">
              <w:rPr>
                <w:rFonts w:ascii="Montserrat" w:eastAsia="Tw Cen MT Condensed Extra Bold" w:hAnsi="Montserrat" w:cs="Arial"/>
                <w:lang w:val="en-US" w:eastAsia="es-ES"/>
              </w:rPr>
              <w:t>XV</w:t>
            </w:r>
            <w:r w:rsidRPr="009545A6">
              <w:rPr>
                <w:rFonts w:ascii="Montserrat" w:eastAsia="Tw Cen MT Condensed Extra Bold" w:hAnsi="Montserrat" w:cs="Arial"/>
                <w:bCs/>
                <w:lang w:val="en-US" w:eastAsia="es-ES"/>
              </w:rPr>
              <w:t xml:space="preserve"> of the Law on Value Added Tax</w:t>
            </w:r>
            <w:r w:rsidR="00D11138" w:rsidRPr="009545A6">
              <w:rPr>
                <w:rFonts w:ascii="Montserrat" w:eastAsia="Tw Cen MT Condensed Extra Bold" w:hAnsi="Montserrat" w:cs="Arial"/>
                <w:bCs/>
                <w:lang w:val="en-US" w:eastAsia="es-ES"/>
              </w:rPr>
              <w:t>.</w:t>
            </w:r>
          </w:p>
          <w:p w14:paraId="7AD3E01B" w14:textId="5B606D66" w:rsidR="00A265A5" w:rsidRPr="009545A6" w:rsidRDefault="00A265A5">
            <w:pPr>
              <w:jc w:val="both"/>
              <w:rPr>
                <w:rFonts w:ascii="Montserrat" w:eastAsia="Tw Cen MT Condensed Extra Bold" w:hAnsi="Montserrat" w:cs="Arial"/>
                <w:lang w:val="en-US" w:eastAsia="es-ES"/>
              </w:rPr>
            </w:pPr>
          </w:p>
          <w:p w14:paraId="1D51CF14" w14:textId="77777777" w:rsidR="00684E6B" w:rsidRPr="009545A6" w:rsidRDefault="00684E6B">
            <w:pPr>
              <w:jc w:val="both"/>
              <w:rPr>
                <w:rFonts w:ascii="Montserrat" w:eastAsia="Tw Cen MT Condensed Extra Bold" w:hAnsi="Montserrat" w:cs="Arial"/>
                <w:lang w:val="en-US" w:eastAsia="es-ES"/>
              </w:rPr>
            </w:pPr>
          </w:p>
          <w:p w14:paraId="55481C51" w14:textId="40D7C3BE" w:rsidR="00164F9A" w:rsidRPr="009545A6" w:rsidRDefault="00164F9A">
            <w:pPr>
              <w:tabs>
                <w:tab w:val="left" w:pos="7797"/>
              </w:tabs>
              <w:jc w:val="both"/>
              <w:rPr>
                <w:rFonts w:ascii="Montserrat" w:eastAsia="Tw Cen MT Condensed Extra Bold" w:hAnsi="Montserrat" w:cs="Arial"/>
                <w:b/>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.8.</w:t>
            </w:r>
            <w:r w:rsidR="006A09F6" w:rsidRPr="009545A6">
              <w:rPr>
                <w:rFonts w:ascii="Montserrat" w:eastAsia="Tw Cen MT Condensed Extra Bold" w:hAnsi="Montserrat" w:cs="Arial"/>
                <w:b/>
                <w:lang w:val="en-US" w:eastAsia="es-ES"/>
              </w:rPr>
              <w:t xml:space="preserve"> THE INVESTIGATOR: </w:t>
            </w:r>
            <w:r w:rsidR="006A09F6" w:rsidRPr="009545A6">
              <w:rPr>
                <w:rFonts w:ascii="Montserrat" w:eastAsia="Tw Cen MT Condensed Extra Bold" w:hAnsi="Montserrat" w:cs="Arial"/>
                <w:bCs/>
                <w:lang w:val="en-US" w:eastAsia="es-ES"/>
              </w:rPr>
              <w:t>is the professional responsible for conducting and supervising</w:t>
            </w:r>
            <w:r w:rsidR="006A09F6" w:rsidRPr="009545A6">
              <w:rPr>
                <w:rFonts w:ascii="Montserrat" w:eastAsia="Tw Cen MT Condensed Extra Bold" w:hAnsi="Montserrat" w:cs="Arial"/>
                <w:b/>
                <w:lang w:val="en-US" w:eastAsia="es-ES"/>
              </w:rPr>
              <w:t xml:space="preserve"> “THE PROTOCOL”.</w:t>
            </w:r>
          </w:p>
          <w:p w14:paraId="74E9BF06" w14:textId="6681F0C1" w:rsidR="00A265A5" w:rsidRPr="009545A6" w:rsidRDefault="00A265A5">
            <w:pPr>
              <w:jc w:val="both"/>
              <w:rPr>
                <w:rFonts w:ascii="Montserrat" w:eastAsia="Tw Cen MT Condensed Extra Bold" w:hAnsi="Montserrat" w:cs="Arial"/>
                <w:b/>
                <w:lang w:val="en-US" w:eastAsia="es-ES"/>
              </w:rPr>
            </w:pPr>
          </w:p>
          <w:p w14:paraId="21FE08B0" w14:textId="77777777" w:rsidR="00684E6B" w:rsidRPr="009545A6" w:rsidRDefault="00684E6B">
            <w:pPr>
              <w:jc w:val="both"/>
              <w:rPr>
                <w:rFonts w:ascii="Montserrat" w:eastAsia="Tw Cen MT Condensed Extra Bold" w:hAnsi="Montserrat" w:cs="Arial"/>
                <w:b/>
                <w:lang w:val="en-US" w:eastAsia="es-ES"/>
              </w:rPr>
            </w:pPr>
          </w:p>
          <w:p w14:paraId="413C0DC5" w14:textId="4A5E7B59" w:rsidR="00164F9A" w:rsidRPr="009545A6" w:rsidRDefault="001A6002">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.9.</w:t>
            </w:r>
            <w:r w:rsidRPr="009545A6">
              <w:rPr>
                <w:rFonts w:ascii="Montserrat" w:eastAsia="Tw Cen MT Condensed Extra Bold" w:hAnsi="Montserrat" w:cs="Arial"/>
                <w:b/>
                <w:bCs/>
                <w:lang w:val="en-US" w:eastAsia="es-ES"/>
              </w:rPr>
              <w:t xml:space="preserve"> INSTITUTE </w:t>
            </w:r>
            <w:r w:rsidRPr="009545A6">
              <w:rPr>
                <w:rFonts w:ascii="Montserrat" w:eastAsia="Tw Cen MT Condensed Extra Bold" w:hAnsi="Montserrat" w:cs="Arial"/>
                <w:b/>
                <w:lang w:val="en-US" w:eastAsia="es-ES"/>
              </w:rPr>
              <w:t xml:space="preserve">STAFF: </w:t>
            </w:r>
            <w:r w:rsidR="00264495" w:rsidRPr="009545A6">
              <w:rPr>
                <w:rFonts w:ascii="Montserrat" w:eastAsia="Tw Cen MT Condensed Extra Bold" w:hAnsi="Montserrat" w:cs="Arial"/>
                <w:bCs/>
                <w:lang w:val="en-US" w:eastAsia="es-ES"/>
              </w:rPr>
              <w:t xml:space="preserve">will be the medical and clinical support staff who </w:t>
            </w:r>
            <w:r w:rsidR="00264495" w:rsidRPr="009545A6">
              <w:rPr>
                <w:rFonts w:ascii="Montserrat" w:eastAsia="Tw Cen MT Condensed Extra Bold" w:hAnsi="Montserrat" w:cs="Arial"/>
                <w:b/>
                <w:lang w:val="en-US" w:eastAsia="es-ES"/>
              </w:rPr>
              <w:t>“THE INSTITUTE”</w:t>
            </w:r>
            <w:r w:rsidR="00264495" w:rsidRPr="009545A6">
              <w:rPr>
                <w:rFonts w:ascii="Montserrat" w:eastAsia="Tw Cen MT Condensed Extra Bold" w:hAnsi="Montserrat" w:cs="Arial"/>
                <w:bCs/>
                <w:lang w:val="en-US" w:eastAsia="es-ES"/>
              </w:rPr>
              <w:t xml:space="preserve"> will assign to conduct </w:t>
            </w:r>
            <w:r w:rsidR="00264495" w:rsidRPr="009545A6">
              <w:rPr>
                <w:rFonts w:ascii="Montserrat" w:eastAsia="Tw Cen MT Condensed Extra Bold" w:hAnsi="Montserrat" w:cs="Arial"/>
                <w:b/>
                <w:lang w:val="en-US" w:eastAsia="es-ES"/>
              </w:rPr>
              <w:t>“THE PROTOCOL”</w:t>
            </w:r>
            <w:r w:rsidR="00264495" w:rsidRPr="009545A6">
              <w:rPr>
                <w:rFonts w:ascii="Montserrat" w:eastAsia="Tw Cen MT Condensed Extra Bold" w:hAnsi="Montserrat" w:cs="Arial"/>
                <w:bCs/>
                <w:lang w:val="en-US" w:eastAsia="es-ES"/>
              </w:rPr>
              <w:t>.</w:t>
            </w:r>
          </w:p>
          <w:p w14:paraId="4411858B" w14:textId="39FCFF06" w:rsidR="004D42BF" w:rsidRPr="009545A6" w:rsidRDefault="004D42BF">
            <w:pPr>
              <w:tabs>
                <w:tab w:val="left" w:pos="7797"/>
              </w:tabs>
              <w:jc w:val="both"/>
              <w:rPr>
                <w:rFonts w:ascii="Montserrat" w:eastAsia="Tw Cen MT Condensed Extra Bold" w:hAnsi="Montserrat" w:cs="Arial"/>
                <w:bCs/>
                <w:lang w:val="en-US" w:eastAsia="es-ES"/>
              </w:rPr>
            </w:pPr>
          </w:p>
          <w:p w14:paraId="39D05C20" w14:textId="0E82C8D0" w:rsidR="00264495" w:rsidRPr="009545A6" w:rsidRDefault="00264495">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.10. FACILITIES:</w:t>
            </w:r>
            <w:r w:rsidRPr="009545A6">
              <w:rPr>
                <w:rFonts w:ascii="Montserrat" w:eastAsia="Tw Cen MT Condensed Extra Bold" w:hAnsi="Montserrat" w:cs="Arial"/>
                <w:bCs/>
                <w:lang w:val="en-US" w:eastAsia="es-ES"/>
              </w:rPr>
              <w:t xml:space="preserve"> Will be the location where </w:t>
            </w:r>
            <w:r w:rsidRPr="009545A6">
              <w:rPr>
                <w:rFonts w:ascii="Montserrat" w:eastAsia="Tw Cen MT Condensed Extra Bold" w:hAnsi="Montserrat" w:cs="Arial"/>
                <w:b/>
                <w:lang w:val="en-US" w:eastAsia="es-ES"/>
              </w:rPr>
              <w:t>“THE PROTOCOL”</w:t>
            </w:r>
            <w:r w:rsidRPr="009545A6">
              <w:rPr>
                <w:rFonts w:ascii="Montserrat" w:eastAsia="Tw Cen MT Condensed Extra Bold" w:hAnsi="Montserrat" w:cs="Arial"/>
                <w:bCs/>
                <w:lang w:val="en-US" w:eastAsia="es-ES"/>
              </w:rPr>
              <w:t xml:space="preserve"> is conducted or executed, including, if necessary, the facilities, equipment and supplies, in accordance with what is established within the Research Project or Protocol itself.</w:t>
            </w:r>
          </w:p>
          <w:p w14:paraId="7BCE9462" w14:textId="3F1F5E86" w:rsidR="00264495" w:rsidRPr="009545A6" w:rsidRDefault="00264495">
            <w:pPr>
              <w:tabs>
                <w:tab w:val="left" w:pos="7797"/>
              </w:tabs>
              <w:jc w:val="both"/>
              <w:rPr>
                <w:rFonts w:ascii="Montserrat" w:eastAsia="Tw Cen MT Condensed Extra Bold" w:hAnsi="Montserrat" w:cs="Arial"/>
                <w:bCs/>
                <w:lang w:val="en-US" w:eastAsia="es-ES"/>
              </w:rPr>
            </w:pPr>
          </w:p>
          <w:p w14:paraId="68CBE803" w14:textId="13EF71B5" w:rsidR="00A92DD0" w:rsidRPr="009545A6" w:rsidRDefault="00A92DD0">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 xml:space="preserve">.11. </w:t>
            </w:r>
            <w:r w:rsidR="008A32E6" w:rsidRPr="009545A6">
              <w:rPr>
                <w:rFonts w:ascii="Montserrat" w:eastAsia="Tw Cen MT Condensed Extra Bold" w:hAnsi="Montserrat" w:cs="Arial"/>
                <w:b/>
                <w:lang w:val="en-US" w:eastAsia="es-ES"/>
              </w:rPr>
              <w:t>PARTICIPATING INDIVIDUALS</w:t>
            </w:r>
            <w:r w:rsidRPr="009545A6">
              <w:rPr>
                <w:rFonts w:ascii="Montserrat" w:eastAsia="Tw Cen MT Condensed Extra Bold" w:hAnsi="Montserrat" w:cs="Arial"/>
                <w:b/>
                <w:lang w:val="en-US" w:eastAsia="es-ES"/>
              </w:rPr>
              <w:t>:</w:t>
            </w:r>
            <w:r w:rsidRPr="009545A6">
              <w:rPr>
                <w:rFonts w:ascii="Montserrat" w:eastAsia="Tw Cen MT Condensed Extra Bold" w:hAnsi="Montserrat" w:cs="Arial"/>
                <w:bCs/>
                <w:lang w:val="en-US" w:eastAsia="es-ES"/>
              </w:rPr>
              <w:t xml:space="preserve"> Will be the individual, whether healthy or unwell, selected as subjects of the Project or Protocol, in accordance with the eligibility criteria established therein.</w:t>
            </w:r>
          </w:p>
          <w:p w14:paraId="567134CF" w14:textId="29A002FC" w:rsidR="00A92DD0" w:rsidRPr="009545A6" w:rsidRDefault="00A92DD0">
            <w:pPr>
              <w:tabs>
                <w:tab w:val="left" w:pos="7797"/>
              </w:tabs>
              <w:jc w:val="both"/>
              <w:rPr>
                <w:rFonts w:ascii="Montserrat" w:eastAsia="Tw Cen MT Condensed Extra Bold" w:hAnsi="Montserrat" w:cs="Arial"/>
                <w:bCs/>
                <w:lang w:val="en-US" w:eastAsia="es-ES"/>
              </w:rPr>
            </w:pPr>
          </w:p>
          <w:p w14:paraId="7A9F361D" w14:textId="77777777" w:rsidR="00684E6B" w:rsidRPr="009545A6" w:rsidRDefault="00684E6B">
            <w:pPr>
              <w:tabs>
                <w:tab w:val="left" w:pos="7797"/>
              </w:tabs>
              <w:jc w:val="both"/>
              <w:rPr>
                <w:rFonts w:ascii="Montserrat" w:eastAsia="Tw Cen MT Condensed Extra Bold" w:hAnsi="Montserrat" w:cs="Arial"/>
                <w:bCs/>
                <w:lang w:val="en-US" w:eastAsia="es-ES"/>
              </w:rPr>
            </w:pPr>
          </w:p>
          <w:p w14:paraId="317A1C50" w14:textId="434C6EC8" w:rsidR="00264495" w:rsidRPr="009545A6" w:rsidRDefault="00A92DD0">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 xml:space="preserve">.12. INFORMED CONSENT OF THE PARTICIPATING INDIVIDUALS: </w:t>
            </w:r>
            <w:r w:rsidRPr="009545A6">
              <w:rPr>
                <w:rFonts w:ascii="Montserrat" w:eastAsia="Tw Cen MT Condensed Extra Bold" w:hAnsi="Montserrat" w:cs="Arial"/>
                <w:bCs/>
                <w:lang w:val="en-US" w:eastAsia="es-ES"/>
              </w:rPr>
              <w:t>Will be the written consent of “</w:t>
            </w:r>
            <w:r w:rsidRPr="009545A6">
              <w:rPr>
                <w:rFonts w:ascii="Montserrat" w:eastAsia="Tw Cen MT Condensed Extra Bold" w:hAnsi="Montserrat" w:cs="Arial"/>
                <w:b/>
                <w:lang w:val="en-US" w:eastAsia="es-ES"/>
              </w:rPr>
              <w:t>THE PARTICIPATING INDIVIDUALS”</w:t>
            </w:r>
            <w:r w:rsidRPr="009545A6">
              <w:rPr>
                <w:rFonts w:ascii="Montserrat" w:eastAsia="Tw Cen MT Condensed Extra Bold" w:hAnsi="Montserrat" w:cs="Arial"/>
                <w:bCs/>
                <w:lang w:val="en-US" w:eastAsia="es-ES"/>
              </w:rPr>
              <w:t xml:space="preserve"> in </w:t>
            </w:r>
            <w:r w:rsidRPr="009545A6">
              <w:rPr>
                <w:rFonts w:ascii="Montserrat" w:eastAsia="Tw Cen MT Condensed Extra Bold" w:hAnsi="Montserrat" w:cs="Arial"/>
                <w:b/>
                <w:lang w:val="en-US" w:eastAsia="es-ES"/>
              </w:rPr>
              <w:t xml:space="preserve">“THE PROTOCOL” </w:t>
            </w:r>
            <w:r w:rsidRPr="009545A6">
              <w:rPr>
                <w:rFonts w:ascii="Montserrat" w:eastAsia="Tw Cen MT Condensed Extra Bold" w:hAnsi="Montserrat" w:cs="Arial"/>
                <w:bCs/>
                <w:lang w:val="en-US" w:eastAsia="es-ES"/>
              </w:rPr>
              <w:t xml:space="preserve">that must be obtained by </w:t>
            </w:r>
            <w:r w:rsidRPr="009545A6">
              <w:rPr>
                <w:rFonts w:ascii="Montserrat" w:eastAsia="Tw Cen MT Condensed Extra Bold" w:hAnsi="Montserrat" w:cs="Arial"/>
                <w:b/>
                <w:lang w:val="en-US" w:eastAsia="es-ES"/>
              </w:rPr>
              <w:t>“THE INVESTIGATOR”</w:t>
            </w:r>
            <w:r w:rsidRPr="009545A6">
              <w:rPr>
                <w:rFonts w:ascii="Montserrat" w:eastAsia="Tw Cen MT Condensed Extra Bold" w:hAnsi="Montserrat" w:cs="Arial"/>
                <w:bCs/>
                <w:lang w:val="en-US" w:eastAsia="es-ES"/>
              </w:rPr>
              <w:t xml:space="preserve"> or the person designated by </w:t>
            </w:r>
            <w:r w:rsidRPr="009545A6">
              <w:rPr>
                <w:rFonts w:ascii="Montserrat" w:eastAsia="Tw Cen MT Condensed Extra Bold" w:hAnsi="Montserrat" w:cs="Arial"/>
                <w:b/>
                <w:lang w:val="en-US" w:eastAsia="es-ES"/>
              </w:rPr>
              <w:t xml:space="preserve">“THE </w:t>
            </w:r>
            <w:r w:rsidRPr="009545A6">
              <w:rPr>
                <w:rFonts w:ascii="Montserrat" w:eastAsia="Tw Cen MT Condensed Extra Bold" w:hAnsi="Montserrat" w:cs="Arial"/>
                <w:b/>
                <w:lang w:val="en-US" w:eastAsia="es-ES"/>
              </w:rPr>
              <w:lastRenderedPageBreak/>
              <w:t>INSTITUTE”</w:t>
            </w:r>
            <w:r w:rsidRPr="009545A6">
              <w:rPr>
                <w:rFonts w:ascii="Montserrat" w:eastAsia="Tw Cen MT Condensed Extra Bold" w:hAnsi="Montserrat" w:cs="Arial"/>
                <w:bCs/>
                <w:lang w:val="en-US" w:eastAsia="es-ES"/>
              </w:rPr>
              <w:t xml:space="preserve"> for this purpose, in accordance with the Official Mexican Standard NOM-004-SSA3-2012, the Clinical File and Ethical Principles laid out in the Declaration of Helsinki by the World Medical Association regarding ethical principles for medical research on human beings, adopted by the</w:t>
            </w:r>
            <w:r w:rsidRPr="005A733C">
              <w:rPr>
                <w:rFonts w:ascii="Montserrat" w:eastAsia="Tw Cen MT Condensed Extra Bold" w:hAnsi="Montserrat" w:cs="Arial"/>
                <w:bCs/>
                <w:vertAlign w:val="superscript"/>
                <w:lang w:val="en-US" w:eastAsia="es-ES"/>
              </w:rPr>
              <w:t xml:space="preserve"> 1</w:t>
            </w:r>
            <w:r w:rsidRPr="009545A6">
              <w:rPr>
                <w:rFonts w:ascii="Montserrat" w:eastAsia="Tw Cen MT Condensed Extra Bold" w:hAnsi="Montserrat" w:cs="Arial"/>
                <w:bCs/>
                <w:lang w:val="en-US" w:eastAsia="es-ES"/>
              </w:rPr>
              <w:t>8th World Medical Assembly held in Helsinki, Finland, in June 1964 and amended by the</w:t>
            </w:r>
            <w:r w:rsidRPr="005A733C">
              <w:rPr>
                <w:rFonts w:ascii="Montserrat" w:eastAsia="Tw Cen MT Condensed Extra Bold" w:hAnsi="Montserrat" w:cs="Arial"/>
                <w:bCs/>
                <w:vertAlign w:val="superscript"/>
                <w:lang w:val="en-US" w:eastAsia="es-ES"/>
              </w:rPr>
              <w:t xml:space="preserve"> 2</w:t>
            </w:r>
            <w:r w:rsidRPr="009545A6">
              <w:rPr>
                <w:rFonts w:ascii="Montserrat" w:eastAsia="Tw Cen MT Condensed Extra Bold" w:hAnsi="Montserrat" w:cs="Arial"/>
                <w:bCs/>
                <w:lang w:val="en-US" w:eastAsia="es-ES"/>
              </w:rPr>
              <w:t>9th World Medical Assembly, held in Tokyo, Japan in October 1975, the</w:t>
            </w:r>
            <w:r w:rsidRPr="005A733C">
              <w:rPr>
                <w:rFonts w:ascii="Montserrat" w:eastAsia="Tw Cen MT Condensed Extra Bold" w:hAnsi="Montserrat" w:cs="Arial"/>
                <w:bCs/>
                <w:vertAlign w:val="superscript"/>
                <w:lang w:val="en-US" w:eastAsia="es-ES"/>
              </w:rPr>
              <w:t xml:space="preserve"> 3</w:t>
            </w:r>
            <w:r w:rsidRPr="009545A6">
              <w:rPr>
                <w:rFonts w:ascii="Montserrat" w:eastAsia="Tw Cen MT Condensed Extra Bold" w:hAnsi="Montserrat" w:cs="Arial"/>
                <w:bCs/>
                <w:lang w:val="en-US" w:eastAsia="es-ES"/>
              </w:rPr>
              <w:t>5th World Medical Assembly held in Venice, Italy in October 1983, the</w:t>
            </w:r>
            <w:r w:rsidRPr="005A733C">
              <w:rPr>
                <w:rFonts w:ascii="Montserrat" w:eastAsia="Tw Cen MT Condensed Extra Bold" w:hAnsi="Montserrat" w:cs="Arial"/>
                <w:bCs/>
                <w:vertAlign w:val="superscript"/>
                <w:lang w:val="en-US" w:eastAsia="es-ES"/>
              </w:rPr>
              <w:t xml:space="preserve"> 4</w:t>
            </w:r>
            <w:r w:rsidRPr="009545A6">
              <w:rPr>
                <w:rFonts w:ascii="Montserrat" w:eastAsia="Tw Cen MT Condensed Extra Bold" w:hAnsi="Montserrat" w:cs="Arial"/>
                <w:bCs/>
                <w:lang w:val="en-US" w:eastAsia="es-ES"/>
              </w:rPr>
              <w:t>1st World Medical Assembly held in Hong Kong in September 1989, the</w:t>
            </w:r>
            <w:r w:rsidRPr="005A733C">
              <w:rPr>
                <w:rFonts w:ascii="Montserrat" w:eastAsia="Tw Cen MT Condensed Extra Bold" w:hAnsi="Montserrat" w:cs="Arial"/>
                <w:bCs/>
                <w:vertAlign w:val="superscript"/>
                <w:lang w:val="en-US" w:eastAsia="es-ES"/>
              </w:rPr>
              <w:t xml:space="preserve"> 4</w:t>
            </w:r>
            <w:r w:rsidRPr="009545A6">
              <w:rPr>
                <w:rFonts w:ascii="Montserrat" w:eastAsia="Tw Cen MT Condensed Extra Bold" w:hAnsi="Montserrat" w:cs="Arial"/>
                <w:bCs/>
                <w:lang w:val="en-US" w:eastAsia="es-ES"/>
              </w:rPr>
              <w:t>8th General Assembly held in Somerset West, South Africa, in October 1996, and the</w:t>
            </w:r>
            <w:r w:rsidRPr="005A733C">
              <w:rPr>
                <w:rFonts w:ascii="Montserrat" w:eastAsia="Tw Cen MT Condensed Extra Bold" w:hAnsi="Montserrat" w:cs="Arial"/>
                <w:bCs/>
                <w:vertAlign w:val="superscript"/>
                <w:lang w:val="en-US" w:eastAsia="es-ES"/>
              </w:rPr>
              <w:t xml:space="preserve"> 5</w:t>
            </w:r>
            <w:r w:rsidRPr="009545A6">
              <w:rPr>
                <w:rFonts w:ascii="Montserrat" w:eastAsia="Tw Cen MT Condensed Extra Bold" w:hAnsi="Montserrat" w:cs="Arial"/>
                <w:bCs/>
                <w:lang w:val="en-US" w:eastAsia="es-ES"/>
              </w:rPr>
              <w:t>2nd General Assembly held in Edinburgh, Scotland in October 2000. Classification Note added by the General Assembly of the World Medical Association (WMA), Washington, 2002; Classification Note added by the General WMA Assembly, Tokyo, 2004;</w:t>
            </w:r>
            <w:r w:rsidRPr="005A733C">
              <w:rPr>
                <w:rFonts w:ascii="Montserrat" w:eastAsia="Tw Cen MT Condensed Extra Bold" w:hAnsi="Montserrat" w:cs="Arial"/>
                <w:bCs/>
                <w:vertAlign w:val="superscript"/>
                <w:lang w:val="en-US" w:eastAsia="es-ES"/>
              </w:rPr>
              <w:t xml:space="preserve"> 5</w:t>
            </w:r>
            <w:r w:rsidRPr="009545A6">
              <w:rPr>
                <w:rFonts w:ascii="Montserrat" w:eastAsia="Tw Cen MT Condensed Extra Bold" w:hAnsi="Montserrat" w:cs="Arial"/>
                <w:bCs/>
                <w:lang w:val="en-US" w:eastAsia="es-ES"/>
              </w:rPr>
              <w:t>9th General Assembly, Seoul, South Korea, October 2008 and</w:t>
            </w:r>
            <w:r w:rsidRPr="005A733C">
              <w:rPr>
                <w:rFonts w:ascii="Montserrat" w:eastAsia="Tw Cen MT Condensed Extra Bold" w:hAnsi="Montserrat" w:cs="Arial"/>
                <w:bCs/>
                <w:vertAlign w:val="superscript"/>
                <w:lang w:val="en-US" w:eastAsia="es-ES"/>
              </w:rPr>
              <w:t xml:space="preserve"> 6</w:t>
            </w:r>
            <w:r w:rsidRPr="009545A6">
              <w:rPr>
                <w:rFonts w:ascii="Montserrat" w:eastAsia="Tw Cen MT Condensed Extra Bold" w:hAnsi="Montserrat" w:cs="Arial"/>
                <w:bCs/>
                <w:lang w:val="en-US" w:eastAsia="es-ES"/>
              </w:rPr>
              <w:t>4th General Assembly, Fortaleza, Brazil,</w:t>
            </w:r>
            <w:r w:rsidR="00EE1D84" w:rsidRPr="009545A6">
              <w:rPr>
                <w:rFonts w:ascii="Montserrat" w:eastAsia="Tw Cen MT Condensed Extra Bold" w:hAnsi="Montserrat" w:cs="Arial"/>
                <w:bCs/>
                <w:lang w:val="en-US" w:eastAsia="es-ES"/>
              </w:rPr>
              <w:t xml:space="preserve"> October 2013.</w:t>
            </w:r>
          </w:p>
          <w:p w14:paraId="1C8F0A90" w14:textId="48EBFC0F" w:rsidR="002C5F39" w:rsidRPr="009545A6" w:rsidRDefault="002C5F39">
            <w:pPr>
              <w:tabs>
                <w:tab w:val="left" w:pos="7797"/>
              </w:tabs>
              <w:jc w:val="both"/>
              <w:rPr>
                <w:rFonts w:ascii="Montserrat" w:eastAsia="Tw Cen MT Condensed Extra Bold" w:hAnsi="Montserrat" w:cs="Arial"/>
                <w:bCs/>
                <w:lang w:val="en-US" w:eastAsia="es-ES"/>
              </w:rPr>
            </w:pPr>
          </w:p>
          <w:p w14:paraId="2031994D" w14:textId="62EDD808" w:rsidR="00684E6B" w:rsidRDefault="00684E6B">
            <w:pPr>
              <w:tabs>
                <w:tab w:val="left" w:pos="7797"/>
              </w:tabs>
              <w:jc w:val="both"/>
              <w:rPr>
                <w:rFonts w:ascii="Montserrat" w:eastAsia="Tw Cen MT Condensed Extra Bold" w:hAnsi="Montserrat" w:cs="Arial"/>
                <w:bCs/>
                <w:lang w:val="en-US" w:eastAsia="es-ES"/>
              </w:rPr>
            </w:pPr>
          </w:p>
          <w:p w14:paraId="598596BA" w14:textId="77777777" w:rsidR="00656213" w:rsidRPr="009545A6" w:rsidRDefault="00656213">
            <w:pPr>
              <w:tabs>
                <w:tab w:val="left" w:pos="7797"/>
              </w:tabs>
              <w:jc w:val="both"/>
              <w:rPr>
                <w:rFonts w:ascii="Montserrat" w:eastAsia="Tw Cen MT Condensed Extra Bold" w:hAnsi="Montserrat" w:cs="Arial"/>
                <w:bCs/>
                <w:lang w:val="en-US" w:eastAsia="es-ES"/>
              </w:rPr>
            </w:pPr>
          </w:p>
          <w:p w14:paraId="0A6F3555" w14:textId="5C534020" w:rsidR="002C5F39" w:rsidRPr="009545A6" w:rsidRDefault="002C5F39">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V</w:t>
            </w:r>
            <w:r w:rsidR="00AC7C64" w:rsidRPr="009545A6">
              <w:rPr>
                <w:rFonts w:ascii="Montserrat" w:eastAsia="Tw Cen MT Condensed Extra Bold" w:hAnsi="Montserrat" w:cs="Arial"/>
                <w:b/>
                <w:lang w:val="en-US" w:eastAsia="es-ES"/>
              </w:rPr>
              <w:t>I</w:t>
            </w:r>
            <w:r w:rsidRPr="009545A6">
              <w:rPr>
                <w:rFonts w:ascii="Montserrat" w:eastAsia="Tw Cen MT Condensed Extra Bold" w:hAnsi="Montserrat" w:cs="Arial"/>
                <w:b/>
                <w:lang w:val="en-US" w:eastAsia="es-ES"/>
              </w:rPr>
              <w:t>.13. RESOURCES FOR THE PARTICIPATING INDIVIDUALS:</w:t>
            </w:r>
            <w:r w:rsidRPr="009545A6">
              <w:rPr>
                <w:rFonts w:ascii="Montserrat" w:eastAsia="Tw Cen MT Condensed Extra Bold" w:hAnsi="Montserrat" w:cs="Arial"/>
                <w:bCs/>
                <w:lang w:val="en-US" w:eastAsia="es-ES"/>
              </w:rPr>
              <w:t xml:space="preserve"> These will be the resources provided by </w:t>
            </w:r>
            <w:r w:rsidRPr="009545A6">
              <w:rPr>
                <w:rFonts w:ascii="Montserrat" w:eastAsia="Tw Cen MT Condensed Extra Bold" w:hAnsi="Montserrat" w:cs="Arial"/>
                <w:b/>
                <w:lang w:val="en-US" w:eastAsia="es-ES"/>
              </w:rPr>
              <w:t>“THE SPONSOR”</w:t>
            </w:r>
            <w:r w:rsidRPr="009545A6">
              <w:rPr>
                <w:rFonts w:ascii="Montserrat" w:eastAsia="Tw Cen MT Condensed Extra Bold" w:hAnsi="Montserrat" w:cs="Arial"/>
                <w:bCs/>
                <w:lang w:val="en-US" w:eastAsia="es-ES"/>
              </w:rPr>
              <w:t xml:space="preserve"> to cover </w:t>
            </w:r>
            <w:r w:rsidRPr="009545A6">
              <w:rPr>
                <w:rFonts w:ascii="Montserrat" w:eastAsia="Tw Cen MT Condensed Extra Bold" w:hAnsi="Montserrat" w:cs="Arial"/>
                <w:b/>
                <w:lang w:val="en-US" w:eastAsia="es-ES"/>
              </w:rPr>
              <w:t>“THE PARTICIPATING INDIVIDUALS”</w:t>
            </w:r>
            <w:r w:rsidRPr="009545A6">
              <w:rPr>
                <w:rFonts w:ascii="Montserrat" w:eastAsia="Tw Cen MT Condensed Extra Bold" w:hAnsi="Montserrat" w:cs="Arial"/>
                <w:bCs/>
                <w:lang w:val="en-US" w:eastAsia="es-ES"/>
              </w:rPr>
              <w:t xml:space="preserve"> expenses in each Research Project or Protocol, when required.</w:t>
            </w:r>
          </w:p>
          <w:p w14:paraId="395FFF86" w14:textId="29D2EE40" w:rsidR="00E16107" w:rsidRPr="009545A6" w:rsidRDefault="004D42BF">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Cs/>
                <w:lang w:val="en-US" w:eastAsia="es-ES"/>
              </w:rPr>
              <w:t xml:space="preserve"> </w:t>
            </w:r>
          </w:p>
          <w:p w14:paraId="1C0AC779" w14:textId="77777777" w:rsidR="00684E6B" w:rsidRPr="009545A6" w:rsidRDefault="00684E6B">
            <w:pPr>
              <w:tabs>
                <w:tab w:val="left" w:pos="7797"/>
              </w:tabs>
              <w:jc w:val="both"/>
              <w:rPr>
                <w:rFonts w:ascii="Montserrat" w:eastAsia="Tw Cen MT Condensed Extra Bold" w:hAnsi="Montserrat" w:cs="Arial"/>
                <w:bCs/>
                <w:lang w:val="en-US" w:eastAsia="es-ES"/>
              </w:rPr>
            </w:pPr>
          </w:p>
          <w:p w14:paraId="604F7532" w14:textId="2A7CD524" w:rsidR="002C5F39" w:rsidRPr="009545A6" w:rsidRDefault="002C5F39" w:rsidP="007C7CD8">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 xml:space="preserve">.14. RESEARCH COMMITTEES: </w:t>
            </w:r>
            <w:r w:rsidRPr="009545A6">
              <w:rPr>
                <w:rFonts w:ascii="Montserrat" w:eastAsia="Tw Cen MT Condensed Extra Bold" w:hAnsi="Montserrat" w:cs="Arial"/>
                <w:lang w:val="en-US" w:eastAsia="es-ES"/>
              </w:rPr>
              <w:t xml:space="preserve">Are those responsible for approving and supervising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in accordance with the Guidelines of the International Conference on </w:t>
            </w:r>
            <w:proofErr w:type="spellStart"/>
            <w:r w:rsidRPr="009545A6">
              <w:rPr>
                <w:rFonts w:ascii="Montserrat" w:eastAsia="Tw Cen MT Condensed Extra Bold" w:hAnsi="Montserrat" w:cs="Arial"/>
                <w:lang w:val="en-US" w:eastAsia="es-ES"/>
              </w:rPr>
              <w:t>Harmonisation</w:t>
            </w:r>
            <w:proofErr w:type="spellEnd"/>
            <w:r w:rsidRPr="009545A6">
              <w:rPr>
                <w:rFonts w:ascii="Montserrat" w:eastAsia="Tw Cen MT Condensed Extra Bold" w:hAnsi="Montserrat" w:cs="Arial"/>
                <w:lang w:val="en-US" w:eastAsia="es-ES"/>
              </w:rPr>
              <w:t xml:space="preserve"> (ICH) of Good Clinical Research Practice and with what is set out in the General Health Law on Clinical Research.</w:t>
            </w:r>
          </w:p>
          <w:p w14:paraId="522E17F8" w14:textId="77777777" w:rsidR="00F97285" w:rsidRPr="009545A6" w:rsidRDefault="00F97285">
            <w:pPr>
              <w:tabs>
                <w:tab w:val="left" w:pos="7797"/>
              </w:tabs>
              <w:jc w:val="both"/>
              <w:rPr>
                <w:rFonts w:ascii="Montserrat" w:eastAsia="Tw Cen MT Condensed Extra Bold" w:hAnsi="Montserrat" w:cs="Arial"/>
                <w:lang w:val="en-US" w:eastAsia="es-ES"/>
              </w:rPr>
            </w:pPr>
          </w:p>
          <w:p w14:paraId="131EF7B1" w14:textId="120990A3" w:rsidR="002C5F39" w:rsidRPr="009545A6" w:rsidRDefault="002C5F39" w:rsidP="007C7CD8">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 xml:space="preserve">.15. MEDICINAL PRODUCTS AND SUPPLIES: </w:t>
            </w:r>
            <w:r w:rsidRPr="009545A6">
              <w:rPr>
                <w:rFonts w:ascii="Montserrat" w:eastAsia="Tw Cen MT Condensed Extra Bold" w:hAnsi="Montserrat" w:cs="Arial"/>
                <w:lang w:val="en-US" w:eastAsia="es-ES"/>
              </w:rPr>
              <w:t xml:space="preserve">These will be the drugs, materials and equipment that are required to conduct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which will be provided by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in accordance with the limits and guidelines established in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w:t>
            </w:r>
          </w:p>
          <w:p w14:paraId="1E970CE5" w14:textId="77777777" w:rsidR="00F97285" w:rsidRPr="009545A6" w:rsidRDefault="00F97285">
            <w:pPr>
              <w:tabs>
                <w:tab w:val="left" w:pos="7797"/>
              </w:tabs>
              <w:jc w:val="both"/>
              <w:rPr>
                <w:rFonts w:ascii="Montserrat" w:eastAsia="Tw Cen MT Condensed Extra Bold" w:hAnsi="Montserrat" w:cs="Arial"/>
                <w:lang w:val="en-US" w:eastAsia="es-ES"/>
              </w:rPr>
            </w:pPr>
          </w:p>
          <w:p w14:paraId="4B16E932" w14:textId="54D8252B" w:rsidR="007C7CD8" w:rsidRPr="009545A6" w:rsidRDefault="008A32E6" w:rsidP="00077243">
            <w:pPr>
              <w:widowControl w:val="0"/>
              <w:spacing w:after="120"/>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 xml:space="preserve">V.16. </w:t>
            </w:r>
            <w:r w:rsidR="002C5F39" w:rsidRPr="009545A6">
              <w:rPr>
                <w:rFonts w:ascii="Montserrat" w:eastAsia="Tw Cen MT Condensed Extra Bold" w:hAnsi="Montserrat" w:cs="Arial"/>
                <w:b/>
                <w:bCs/>
                <w:lang w:val="en-US" w:eastAsia="es-ES"/>
              </w:rPr>
              <w:t>CONFIDENTIAL INFORMATION</w:t>
            </w:r>
            <w:r w:rsidR="002C5F39" w:rsidRPr="009545A6">
              <w:rPr>
                <w:rFonts w:ascii="Montserrat" w:eastAsia="Tw Cen MT Condensed Extra Bold" w:hAnsi="Montserrat" w:cs="Arial"/>
                <w:lang w:val="en-US" w:eastAsia="es-ES"/>
              </w:rPr>
              <w:t xml:space="preserve">: </w:t>
            </w:r>
            <w:r w:rsidR="007C7CD8" w:rsidRPr="009545A6">
              <w:rPr>
                <w:rFonts w:ascii="Montserrat" w:eastAsia="Tw Cen MT Condensed Extra Bold" w:hAnsi="Montserrat" w:cs="Arial"/>
                <w:lang w:val="en-US" w:eastAsia="es-ES"/>
              </w:rPr>
              <w:t>includes:</w:t>
            </w:r>
          </w:p>
          <w:p w14:paraId="48FD0E9C" w14:textId="77777777" w:rsidR="007C7CD8" w:rsidRPr="009545A6" w:rsidRDefault="007C7CD8" w:rsidP="00077243">
            <w:pPr>
              <w:widowControl w:val="0"/>
              <w:spacing w:after="120"/>
              <w:jc w:val="both"/>
              <w:rPr>
                <w:rFonts w:ascii="Montserrat" w:eastAsia="Tw Cen MT Condensed Extra Bold" w:hAnsi="Montserrat" w:cs="Arial"/>
                <w:lang w:val="en-US" w:eastAsia="es-ES"/>
              </w:rPr>
            </w:pPr>
            <w:r w:rsidRPr="009545A6">
              <w:rPr>
                <w:rFonts w:ascii="Montserrat" w:eastAsia="Arial" w:hAnsi="Montserrat" w:cs="Arial"/>
                <w:lang w:val="en-US" w:bidi="en-US"/>
              </w:rPr>
              <w:t xml:space="preserve"> </w:t>
            </w:r>
            <w:r w:rsidRPr="009545A6">
              <w:rPr>
                <w:rFonts w:ascii="Montserrat" w:eastAsia="Arial" w:hAnsi="Montserrat" w:cs="Arial"/>
                <w:lang w:val="en-US" w:bidi="en-US"/>
              </w:rPr>
              <w:tab/>
            </w:r>
            <w:r w:rsidRPr="009545A6">
              <w:rPr>
                <w:rFonts w:ascii="Montserrat" w:eastAsia="Tw Cen MT Condensed Extra Bold" w:hAnsi="Montserrat" w:cs="Arial"/>
                <w:lang w:val="en-US" w:eastAsia="es-ES"/>
              </w:rPr>
              <w:t>(</w:t>
            </w:r>
            <w:proofErr w:type="spellStart"/>
            <w:r w:rsidRPr="009545A6">
              <w:rPr>
                <w:rFonts w:ascii="Montserrat" w:eastAsia="Tw Cen MT Condensed Extra Bold" w:hAnsi="Montserrat" w:cs="Arial"/>
                <w:lang w:val="en-US" w:eastAsia="es-ES"/>
              </w:rPr>
              <w:t>i</w:t>
            </w:r>
            <w:proofErr w:type="spellEnd"/>
            <w:r w:rsidRPr="009545A6">
              <w:rPr>
                <w:rFonts w:ascii="Montserrat" w:eastAsia="Tw Cen MT Condensed Extra Bold" w:hAnsi="Montserrat" w:cs="Arial"/>
                <w:lang w:val="en-US" w:eastAsia="es-ES"/>
              </w:rPr>
              <w:t>)</w:t>
            </w:r>
            <w:r w:rsidRPr="009545A6">
              <w:rPr>
                <w:rFonts w:ascii="Montserrat" w:eastAsia="Tw Cen MT Condensed Extra Bold" w:hAnsi="Montserrat" w:cs="Arial"/>
                <w:lang w:val="en-US" w:eastAsia="es-ES"/>
              </w:rPr>
              <w:tab/>
              <w:t xml:space="preserve"> all information and data provided by or on behalf of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or any of its Affiliates, including but not limited to </w:t>
            </w:r>
            <w:r w:rsidRPr="009545A6">
              <w:rPr>
                <w:rFonts w:ascii="Montserrat" w:eastAsia="Tw Cen MT Condensed Extra Bold" w:hAnsi="Montserrat" w:cs="Arial"/>
                <w:b/>
                <w:bCs/>
                <w:lang w:val="en-US" w:eastAsia="es-ES"/>
              </w:rPr>
              <w:t>“THE SPONSOR’s”</w:t>
            </w:r>
            <w:r w:rsidRPr="009545A6">
              <w:rPr>
                <w:rFonts w:ascii="Montserrat" w:eastAsia="Tw Cen MT Condensed Extra Bold" w:hAnsi="Montserrat" w:cs="Arial"/>
                <w:lang w:val="en-US" w:eastAsia="es-ES"/>
              </w:rPr>
              <w:t xml:space="preserve"> investigator’s brochure for the Trial;</w:t>
            </w:r>
          </w:p>
          <w:p w14:paraId="2F2662A5" w14:textId="09DA5B85" w:rsidR="007C7CD8" w:rsidRPr="009545A6" w:rsidRDefault="007C7CD8" w:rsidP="00077243">
            <w:pPr>
              <w:widowControl w:val="0"/>
              <w:spacing w:after="120"/>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ab/>
              <w:t xml:space="preserve">(ii) </w:t>
            </w:r>
            <w:r w:rsidRPr="009545A6">
              <w:rPr>
                <w:rFonts w:ascii="Montserrat" w:eastAsia="Tw Cen MT Condensed Extra Bold" w:hAnsi="Montserrat" w:cs="Arial"/>
                <w:lang w:val="en-US" w:eastAsia="es-ES"/>
              </w:rPr>
              <w:tab/>
              <w:t>the provisions of this Consensus Agreement</w:t>
            </w:r>
            <w:r w:rsidR="00451E95" w:rsidRPr="009545A6">
              <w:rPr>
                <w:rFonts w:ascii="Montserrat" w:eastAsia="Tw Cen MT Condensed Extra Bold" w:hAnsi="Montserrat" w:cs="Arial"/>
                <w:lang w:val="en-US" w:eastAsia="es-ES"/>
              </w:rPr>
              <w:t>, its annexes</w:t>
            </w:r>
            <w:r w:rsidRPr="009545A6">
              <w:rPr>
                <w:rFonts w:ascii="Montserrat" w:eastAsia="Tw Cen MT Condensed Extra Bold" w:hAnsi="Montserrat" w:cs="Arial"/>
                <w:lang w:val="en-US" w:eastAsia="es-ES"/>
              </w:rPr>
              <w:t xml:space="preserve"> and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and</w:t>
            </w:r>
          </w:p>
          <w:p w14:paraId="6EA323F6" w14:textId="77777777" w:rsidR="007C7CD8" w:rsidRPr="009545A6" w:rsidRDefault="007C7CD8" w:rsidP="00077243">
            <w:pPr>
              <w:widowControl w:val="0"/>
              <w:spacing w:after="120"/>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ab/>
              <w:t xml:space="preserve">(iii) </w:t>
            </w:r>
            <w:r w:rsidRPr="009545A6">
              <w:rPr>
                <w:rFonts w:ascii="Montserrat" w:eastAsia="Tw Cen MT Condensed Extra Bold" w:hAnsi="Montserrat" w:cs="Arial"/>
                <w:lang w:val="en-US" w:eastAsia="es-ES"/>
              </w:rPr>
              <w:tab/>
              <w:t>all information and data generated in connection with the Trial, including but not limited to the CRFs (case report forms) and the data contained therein.</w:t>
            </w:r>
          </w:p>
          <w:p w14:paraId="172FBD99" w14:textId="77777777" w:rsidR="002F5CDF" w:rsidRPr="009545A6" w:rsidRDefault="002F5CDF" w:rsidP="00F21E21">
            <w:pPr>
              <w:tabs>
                <w:tab w:val="left" w:pos="7797"/>
              </w:tabs>
              <w:jc w:val="both"/>
              <w:rPr>
                <w:rFonts w:ascii="Montserrat" w:eastAsia="Tw Cen MT Condensed Extra Bold" w:hAnsi="Montserrat" w:cs="Arial"/>
                <w:lang w:val="en-US" w:eastAsia="es-ES"/>
              </w:rPr>
            </w:pPr>
          </w:p>
          <w:p w14:paraId="59F75C66" w14:textId="01A09E42" w:rsidR="002C5F39" w:rsidRPr="009545A6" w:rsidRDefault="002C5F39" w:rsidP="00F21E21">
            <w:pPr>
              <w:tabs>
                <w:tab w:val="left" w:pos="7797"/>
              </w:tabs>
              <w:jc w:val="both"/>
              <w:rPr>
                <w:rFonts w:ascii="Montserrat" w:eastAsia="Tw Cen MT Condensed Extra Bold" w:hAnsi="Montserrat" w:cs="Arial"/>
                <w:lang w:val="en-US" w:eastAsia="es-ES"/>
              </w:rPr>
            </w:pPr>
          </w:p>
          <w:p w14:paraId="09E3FE5B" w14:textId="50F18766" w:rsidR="002C5F39" w:rsidRPr="009545A6" w:rsidRDefault="002C5F39" w:rsidP="00305AF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.17. PUBLICATION OF THE RESULTS OF THE RESEARCH PROTOCOL:</w:t>
            </w:r>
            <w:r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in charge will be entitled to publish the results of “THE RESEARCH PROJECT OR PROTOCOL” for the scientific community, as provided for in Article 120 of the Regulations of the General Health Law on Health Research.</w:t>
            </w:r>
          </w:p>
          <w:p w14:paraId="7E2EF581" w14:textId="52DBDFF1" w:rsidR="002C5F39" w:rsidRPr="009545A6" w:rsidRDefault="002C5F39">
            <w:pPr>
              <w:tabs>
                <w:tab w:val="left" w:pos="7797"/>
              </w:tabs>
              <w:jc w:val="both"/>
              <w:rPr>
                <w:rFonts w:ascii="Montserrat" w:eastAsia="Tw Cen MT Condensed Extra Bold" w:hAnsi="Montserrat" w:cs="Arial"/>
                <w:lang w:val="en-US" w:eastAsia="es-ES"/>
              </w:rPr>
            </w:pPr>
          </w:p>
          <w:p w14:paraId="582B015B" w14:textId="18F5A050" w:rsidR="008718F3" w:rsidRPr="009545A6" w:rsidRDefault="008718F3">
            <w:pPr>
              <w:tabs>
                <w:tab w:val="left" w:pos="7797"/>
              </w:tabs>
              <w:jc w:val="both"/>
              <w:rPr>
                <w:rFonts w:ascii="Montserrat" w:eastAsia="Tw Cen MT Condensed Extra Bold" w:hAnsi="Montserrat" w:cs="Arial"/>
                <w:lang w:val="en-US" w:eastAsia="es-ES"/>
              </w:rPr>
            </w:pPr>
          </w:p>
          <w:p w14:paraId="2213C9DF" w14:textId="77777777" w:rsidR="00451E95" w:rsidRPr="009545A6" w:rsidRDefault="00451E95">
            <w:pPr>
              <w:tabs>
                <w:tab w:val="left" w:pos="7797"/>
              </w:tabs>
              <w:jc w:val="both"/>
              <w:rPr>
                <w:rFonts w:ascii="Montserrat" w:eastAsia="Tw Cen MT Condensed Extra Bold" w:hAnsi="Montserrat" w:cs="Arial"/>
                <w:lang w:val="en-US" w:eastAsia="es-ES"/>
              </w:rPr>
            </w:pPr>
          </w:p>
          <w:p w14:paraId="5ADFB2B0" w14:textId="3A202C16" w:rsidR="004B4DCA" w:rsidRPr="009545A6" w:rsidRDefault="004B4DCA">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.18. CONACYT:</w:t>
            </w:r>
            <w:r w:rsidRPr="009545A6">
              <w:rPr>
                <w:rFonts w:ascii="Montserrat" w:eastAsia="Tw Cen MT Condensed Extra Bold" w:hAnsi="Montserrat" w:cs="Arial"/>
                <w:lang w:val="en-US" w:eastAsia="es-ES"/>
              </w:rPr>
              <w:t xml:space="preserve"> Is the </w:t>
            </w:r>
            <w:proofErr w:type="spellStart"/>
            <w:r w:rsidRPr="009545A6">
              <w:rPr>
                <w:rFonts w:ascii="Montserrat" w:eastAsia="Tw Cen MT Condensed Extra Bold" w:hAnsi="Montserrat" w:cs="Arial"/>
                <w:lang w:val="en-US" w:eastAsia="es-ES"/>
              </w:rPr>
              <w:t>Consejo</w:t>
            </w:r>
            <w:proofErr w:type="spellEnd"/>
            <w:r w:rsidRPr="009545A6">
              <w:rPr>
                <w:rFonts w:ascii="Montserrat" w:eastAsia="Tw Cen MT Condensed Extra Bold" w:hAnsi="Montserrat" w:cs="Arial"/>
                <w:lang w:val="en-US" w:eastAsia="es-ES"/>
              </w:rPr>
              <w:t xml:space="preserve"> Nacional de </w:t>
            </w:r>
            <w:proofErr w:type="spellStart"/>
            <w:r w:rsidRPr="009545A6">
              <w:rPr>
                <w:rFonts w:ascii="Montserrat" w:eastAsia="Tw Cen MT Condensed Extra Bold" w:hAnsi="Montserrat" w:cs="Arial"/>
                <w:lang w:val="en-US" w:eastAsia="es-ES"/>
              </w:rPr>
              <w:t>Ciencia</w:t>
            </w:r>
            <w:proofErr w:type="spellEnd"/>
            <w:r w:rsidRPr="009545A6">
              <w:rPr>
                <w:rFonts w:ascii="Montserrat" w:eastAsia="Tw Cen MT Condensed Extra Bold" w:hAnsi="Montserrat" w:cs="Arial"/>
                <w:lang w:val="en-US" w:eastAsia="es-ES"/>
              </w:rPr>
              <w:t xml:space="preserve"> y </w:t>
            </w:r>
            <w:proofErr w:type="spellStart"/>
            <w:r w:rsidRPr="009545A6">
              <w:rPr>
                <w:rFonts w:ascii="Montserrat" w:eastAsia="Tw Cen MT Condensed Extra Bold" w:hAnsi="Montserrat" w:cs="Arial"/>
                <w:lang w:val="en-US" w:eastAsia="es-ES"/>
              </w:rPr>
              <w:t>Tecnología</w:t>
            </w:r>
            <w:proofErr w:type="spellEnd"/>
            <w:r w:rsidRPr="009545A6">
              <w:rPr>
                <w:rFonts w:ascii="Montserrat" w:eastAsia="Tw Cen MT Condensed Extra Bold" w:hAnsi="Montserrat" w:cs="Arial"/>
                <w:lang w:val="en-US" w:eastAsia="es-ES"/>
              </w:rPr>
              <w:t xml:space="preserve"> [National Council of Science and Technology].</w:t>
            </w:r>
          </w:p>
          <w:p w14:paraId="7AC65350" w14:textId="25773101" w:rsidR="004B4DCA" w:rsidRPr="009545A6" w:rsidRDefault="004B4DCA">
            <w:pPr>
              <w:tabs>
                <w:tab w:val="left" w:pos="7797"/>
              </w:tabs>
              <w:jc w:val="both"/>
              <w:rPr>
                <w:rFonts w:ascii="Montserrat" w:eastAsia="Tw Cen MT Condensed Extra Bold" w:hAnsi="Montserrat" w:cs="Arial"/>
                <w:lang w:val="en-US" w:eastAsia="es-ES"/>
              </w:rPr>
            </w:pPr>
          </w:p>
          <w:p w14:paraId="689FC076" w14:textId="7F481D55" w:rsidR="004B4DCA" w:rsidRPr="009545A6" w:rsidRDefault="004B4DCA">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.19. BIOMEDICAL RESEARCH:</w:t>
            </w:r>
            <w:r w:rsidRPr="009545A6">
              <w:rPr>
                <w:rFonts w:ascii="Montserrat" w:eastAsia="Tw Cen MT Condensed Extra Bold" w:hAnsi="Montserrat" w:cs="Arial"/>
                <w:lang w:val="en-US" w:eastAsia="es-ES"/>
              </w:rPr>
              <w:t xml:space="preserve"> Is that which relates to the study of human beings, which must comply with generally accepted scientific principles and must be based on laboratory and animal experiments, as well as an in-depth understanding of the relevant scientific literature.</w:t>
            </w:r>
          </w:p>
          <w:p w14:paraId="53EBE3F1" w14:textId="1B9487DE" w:rsidR="004B4DCA" w:rsidRPr="009545A6" w:rsidRDefault="004B4DCA">
            <w:pPr>
              <w:tabs>
                <w:tab w:val="left" w:pos="7797"/>
              </w:tabs>
              <w:jc w:val="both"/>
              <w:rPr>
                <w:rFonts w:ascii="Montserrat" w:eastAsia="Tw Cen MT Condensed Extra Bold" w:hAnsi="Montserrat" w:cs="Arial"/>
                <w:lang w:val="en-US" w:eastAsia="es-ES"/>
              </w:rPr>
            </w:pPr>
          </w:p>
          <w:p w14:paraId="2C2D1808" w14:textId="4E62A537" w:rsidR="004B4DCA" w:rsidRPr="009545A6" w:rsidRDefault="004B4DCA">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.20. HEALTH RESEARCH:</w:t>
            </w:r>
            <w:r w:rsidRPr="009545A6">
              <w:rPr>
                <w:rFonts w:ascii="Montserrat" w:eastAsia="Tw Cen MT Condensed Extra Bold" w:hAnsi="Montserrat" w:cs="Arial"/>
                <w:lang w:val="en-US" w:eastAsia="es-ES"/>
              </w:rPr>
              <w:t xml:space="preserve"> This includes conducting activities that contribute to the knowledge of the biological and psychological processes in human beings; to the understanding of the associations between the causes of disease, medical practice and social structure; the prevention and control of health issues; the understanding and evaluation of the </w:t>
            </w:r>
            <w:r w:rsidRPr="009545A6">
              <w:rPr>
                <w:rFonts w:ascii="Montserrat" w:eastAsia="Tw Cen MT Condensed Extra Bold" w:hAnsi="Montserrat" w:cs="Arial"/>
                <w:lang w:val="en-US" w:eastAsia="es-ES"/>
              </w:rPr>
              <w:lastRenderedPageBreak/>
              <w:t>hazardous effects of the environment on health; the study of those techniques and methods that are recommended or used for the provision of health services and the production of health supplies.</w:t>
            </w:r>
          </w:p>
          <w:p w14:paraId="1434D848" w14:textId="77777777" w:rsidR="00F97285" w:rsidRPr="009545A6" w:rsidRDefault="00F97285">
            <w:pPr>
              <w:tabs>
                <w:tab w:val="left" w:pos="7797"/>
              </w:tabs>
              <w:jc w:val="both"/>
              <w:rPr>
                <w:rFonts w:ascii="Montserrat" w:eastAsia="Tw Cen MT Condensed Extra Bold" w:hAnsi="Montserrat" w:cs="Arial"/>
                <w:lang w:val="en-US" w:eastAsia="es-ES"/>
              </w:rPr>
            </w:pPr>
          </w:p>
          <w:p w14:paraId="12B83A3D" w14:textId="7BCEFA3B" w:rsidR="004B4DCA" w:rsidRPr="009545A6" w:rsidRDefault="004B4DCA">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.21. MINISTRY:</w:t>
            </w:r>
            <w:r w:rsidRPr="009545A6">
              <w:rPr>
                <w:rFonts w:ascii="Montserrat" w:eastAsia="Tw Cen MT Condensed Extra Bold" w:hAnsi="Montserrat" w:cs="Arial"/>
                <w:lang w:val="en-US" w:eastAsia="es-ES"/>
              </w:rPr>
              <w:t xml:space="preserve"> The Ministry of Health.</w:t>
            </w:r>
          </w:p>
          <w:p w14:paraId="2393B963" w14:textId="753BE1A7" w:rsidR="004B4DCA" w:rsidRPr="009545A6" w:rsidRDefault="004B4DCA">
            <w:pPr>
              <w:tabs>
                <w:tab w:val="left" w:pos="7797"/>
              </w:tabs>
              <w:jc w:val="both"/>
              <w:rPr>
                <w:rFonts w:ascii="Montserrat" w:eastAsia="Tw Cen MT Condensed Extra Bold" w:hAnsi="Montserrat" w:cs="Arial"/>
                <w:lang w:val="en-US" w:eastAsia="es-ES"/>
              </w:rPr>
            </w:pPr>
          </w:p>
          <w:p w14:paraId="154CC9F1" w14:textId="39690B85" w:rsidR="004B4DCA" w:rsidRPr="009545A6" w:rsidRDefault="004B4DCA">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.22. SUPERVISOR OF THE PROJECT:</w:t>
            </w:r>
            <w:r w:rsidRPr="009545A6">
              <w:rPr>
                <w:rFonts w:ascii="Montserrat" w:eastAsia="Tw Cen MT Condensed Extra Bold" w:hAnsi="Montserrat" w:cs="Arial"/>
                <w:lang w:val="en-US" w:eastAsia="es-ES"/>
              </w:rPr>
              <w:t xml:space="preserve"> is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who directs and coordinates the project until its conclusion, and is funded by third-party resources, as well as being the party who is able to obtain the resources or should be appointed by the Chief Executive of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w:t>
            </w:r>
          </w:p>
          <w:p w14:paraId="4DEEC01B" w14:textId="1F046A59" w:rsidR="004B4DCA" w:rsidRPr="009545A6" w:rsidRDefault="004B4DCA">
            <w:pPr>
              <w:tabs>
                <w:tab w:val="left" w:pos="7797"/>
              </w:tabs>
              <w:jc w:val="both"/>
              <w:rPr>
                <w:rFonts w:ascii="Montserrat" w:eastAsia="Tw Cen MT Condensed Extra Bold" w:hAnsi="Montserrat" w:cs="Arial"/>
                <w:lang w:val="en-US" w:eastAsia="es-ES"/>
              </w:rPr>
            </w:pPr>
          </w:p>
          <w:p w14:paraId="07709926" w14:textId="17EFBF01" w:rsidR="00784412" w:rsidRPr="009545A6" w:rsidRDefault="00784412">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.23. RESEARCH PROJECT:</w:t>
            </w:r>
            <w:r w:rsidRPr="009545A6">
              <w:rPr>
                <w:rFonts w:ascii="Montserrat" w:eastAsia="Tw Cen MT Condensed Extra Bold" w:hAnsi="Montserrat" w:cs="Arial"/>
                <w:lang w:val="en-US" w:eastAsia="es-ES"/>
              </w:rPr>
              <w:t xml:space="preserve"> The project articulated, using scientific methodology and an authorized protocol, by the Internal Research Commissions for Ethics and, if applicable, Bio-safety and Research on Animals of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the purpose of which is to advance scientific knowledge on health or disease and its possible application to medical care; this includes applied health research, and research on basic health, biomedicine and for health</w:t>
            </w:r>
          </w:p>
          <w:p w14:paraId="2D38A670" w14:textId="4A5A0A76" w:rsidR="00784412" w:rsidRPr="009545A6" w:rsidRDefault="00784412" w:rsidP="007C7CD8">
            <w:pPr>
              <w:tabs>
                <w:tab w:val="left" w:pos="7797"/>
              </w:tabs>
              <w:jc w:val="both"/>
              <w:rPr>
                <w:rFonts w:ascii="Montserrat" w:eastAsia="Tw Cen MT Condensed Extra Bold" w:hAnsi="Montserrat" w:cs="Arial"/>
                <w:lang w:val="en-US" w:eastAsia="es-ES"/>
              </w:rPr>
            </w:pPr>
          </w:p>
          <w:p w14:paraId="7B503591" w14:textId="77777777" w:rsidR="00F97285" w:rsidRPr="009545A6" w:rsidRDefault="00F97285">
            <w:pPr>
              <w:tabs>
                <w:tab w:val="left" w:pos="7797"/>
              </w:tabs>
              <w:jc w:val="both"/>
              <w:rPr>
                <w:rFonts w:ascii="Montserrat" w:eastAsia="Tw Cen MT Condensed Extra Bold" w:hAnsi="Montserrat" w:cs="Arial"/>
                <w:lang w:val="en-US" w:eastAsia="es-ES"/>
              </w:rPr>
            </w:pPr>
          </w:p>
          <w:p w14:paraId="04954F49" w14:textId="637F496D" w:rsidR="00784412" w:rsidRPr="009545A6" w:rsidRDefault="00784412">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.24. SUPPORT FOR THE RESEARCH:</w:t>
            </w:r>
            <w:r w:rsidRPr="009545A6">
              <w:rPr>
                <w:rFonts w:ascii="Montserrat" w:eastAsia="Tw Cen MT Condensed Extra Bold" w:hAnsi="Montserrat" w:cs="Arial"/>
                <w:lang w:val="en-US" w:eastAsia="es-ES"/>
              </w:rPr>
              <w:t xml:space="preserve"> Any administrative and operational activities that are related to a research project.</w:t>
            </w:r>
          </w:p>
          <w:p w14:paraId="4921B48A" w14:textId="5AB6100F" w:rsidR="00784412" w:rsidRPr="009545A6" w:rsidRDefault="00784412">
            <w:pPr>
              <w:tabs>
                <w:tab w:val="left" w:pos="7797"/>
              </w:tabs>
              <w:jc w:val="both"/>
              <w:rPr>
                <w:rFonts w:ascii="Montserrat" w:eastAsia="Tw Cen MT Condensed Extra Bold" w:hAnsi="Montserrat" w:cs="Arial"/>
                <w:lang w:val="en-US" w:eastAsia="es-ES"/>
              </w:rPr>
            </w:pPr>
          </w:p>
          <w:p w14:paraId="1592EE63" w14:textId="77777777" w:rsidR="00A07CCB" w:rsidRPr="009545A6" w:rsidRDefault="00A07CCB">
            <w:pPr>
              <w:tabs>
                <w:tab w:val="left" w:pos="7797"/>
              </w:tabs>
              <w:jc w:val="both"/>
              <w:rPr>
                <w:rFonts w:ascii="Montserrat" w:eastAsia="Tw Cen MT Condensed Extra Bold" w:hAnsi="Montserrat" w:cs="Arial"/>
                <w:lang w:val="en-US" w:eastAsia="es-ES"/>
              </w:rPr>
            </w:pPr>
          </w:p>
          <w:p w14:paraId="014BCD4C" w14:textId="2640B4B6" w:rsidR="00784412" w:rsidRPr="009545A6" w:rsidRDefault="00784412" w:rsidP="00077243">
            <w:pPr>
              <w:pStyle w:val="Textocomentario"/>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V</w:t>
            </w:r>
            <w:r w:rsidR="00AC7C64" w:rsidRPr="009545A6">
              <w:rPr>
                <w:rFonts w:ascii="Montserrat" w:eastAsia="Tw Cen MT Condensed Extra Bold" w:hAnsi="Montserrat" w:cs="Arial"/>
                <w:b/>
                <w:bCs/>
                <w:lang w:val="en-US" w:eastAsia="es-ES"/>
              </w:rPr>
              <w:t>I</w:t>
            </w:r>
            <w:r w:rsidRPr="009545A6">
              <w:rPr>
                <w:rFonts w:ascii="Montserrat" w:eastAsia="Tw Cen MT Condensed Extra Bold" w:hAnsi="Montserrat" w:cs="Arial"/>
                <w:b/>
                <w:bCs/>
                <w:lang w:val="en-US" w:eastAsia="es-ES"/>
              </w:rPr>
              <w:t>.25. CONTRACT RESEARCH ORGANIZATION (CRO/OIC):</w:t>
            </w:r>
            <w:r w:rsidRPr="009545A6">
              <w:rPr>
                <w:rFonts w:ascii="Montserrat" w:eastAsia="Tw Cen MT Condensed Extra Bold" w:hAnsi="Montserrat" w:cs="Arial"/>
                <w:lang w:val="en-US" w:eastAsia="es-ES"/>
              </w:rPr>
              <w:t xml:space="preserve"> </w:t>
            </w:r>
            <w:r w:rsidR="007C7CD8" w:rsidRPr="009545A6">
              <w:rPr>
                <w:rFonts w:ascii="Montserrat" w:eastAsia="Tw Cen MT Condensed Extra Bold" w:hAnsi="Montserrat" w:cs="Arial"/>
                <w:lang w:val="en-US" w:eastAsia="es-ES"/>
              </w:rPr>
              <w:t xml:space="preserve">A natural person or legal entity contracted by a sponsor, assigned and duly authorized to conduct certain Study activities related to the Scientific Research projects sponsored in the country. </w:t>
            </w:r>
            <w:r w:rsidR="007C7CD8" w:rsidRPr="009545A6">
              <w:rPr>
                <w:rFonts w:ascii="Montserrat" w:eastAsia="Tw Cen MT Condensed Extra Bold" w:hAnsi="Montserrat" w:cs="Arial"/>
                <w:b/>
                <w:bCs/>
                <w:lang w:val="en-US" w:eastAsia="es-ES"/>
              </w:rPr>
              <w:t>THE SPONSOR</w:t>
            </w:r>
            <w:r w:rsidR="007C7CD8" w:rsidRPr="009545A6">
              <w:rPr>
                <w:rFonts w:ascii="Montserrat" w:eastAsia="Tw Cen MT Condensed Extra Bold" w:hAnsi="Montserrat" w:cs="Arial"/>
                <w:lang w:val="en-US" w:eastAsia="es-ES"/>
              </w:rPr>
              <w:t xml:space="preserve"> has the ultimate responsibility for all Study activities.</w:t>
            </w:r>
          </w:p>
          <w:p w14:paraId="3C856E25" w14:textId="40D004C3" w:rsidR="007C7CD8" w:rsidRPr="009545A6" w:rsidRDefault="007C7CD8" w:rsidP="00D760A9">
            <w:pPr>
              <w:tabs>
                <w:tab w:val="left" w:pos="7797"/>
              </w:tabs>
              <w:jc w:val="both"/>
              <w:rPr>
                <w:rFonts w:ascii="Montserrat" w:eastAsia="Tw Cen MT Condensed Extra Bold" w:hAnsi="Montserrat" w:cs="Arial"/>
                <w:lang w:val="en-US" w:eastAsia="es-ES"/>
              </w:rPr>
            </w:pPr>
          </w:p>
          <w:p w14:paraId="07537A8B" w14:textId="77777777" w:rsidR="00A07CCB" w:rsidRPr="009545A6" w:rsidRDefault="00A07CCB" w:rsidP="00D760A9">
            <w:pPr>
              <w:tabs>
                <w:tab w:val="left" w:pos="7797"/>
              </w:tabs>
              <w:jc w:val="both"/>
              <w:rPr>
                <w:rFonts w:ascii="Montserrat" w:eastAsia="Tw Cen MT Condensed Extra Bold" w:hAnsi="Montserrat" w:cs="Arial"/>
                <w:lang w:val="en-US" w:eastAsia="es-ES"/>
              </w:rPr>
            </w:pPr>
          </w:p>
          <w:p w14:paraId="3C4D6DB3" w14:textId="676F421B" w:rsidR="00784412" w:rsidRPr="009545A6" w:rsidRDefault="00784412">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That </w:t>
            </w:r>
            <w:r w:rsidRPr="009545A6">
              <w:rPr>
                <w:rFonts w:ascii="Montserrat" w:eastAsia="Tw Cen MT Condensed Extra Bold" w:hAnsi="Montserrat" w:cs="Arial"/>
                <w:b/>
                <w:bCs/>
                <w:lang w:val="en-US" w:eastAsia="es-ES"/>
              </w:rPr>
              <w:t>“THE PARTIES”</w:t>
            </w:r>
            <w:r w:rsidRPr="009545A6">
              <w:rPr>
                <w:rFonts w:ascii="Montserrat" w:eastAsia="Tw Cen MT Condensed Extra Bold" w:hAnsi="Montserrat" w:cs="Arial"/>
                <w:lang w:val="en-US" w:eastAsia="es-ES"/>
              </w:rPr>
              <w:t xml:space="preserve"> appear herein, who mutually acknowledge their legal capacity, in order to be legally bound by the terms hereof, and therefore cause this Consensus Agreement to be executed pursuant to the following:</w:t>
            </w:r>
          </w:p>
          <w:p w14:paraId="7575614E" w14:textId="77777777" w:rsidR="007C7CD8" w:rsidRPr="009545A6" w:rsidRDefault="007C7CD8" w:rsidP="00F24F90">
            <w:pPr>
              <w:tabs>
                <w:tab w:val="left" w:pos="7797"/>
              </w:tabs>
              <w:jc w:val="both"/>
              <w:rPr>
                <w:rFonts w:ascii="Montserrat" w:eastAsia="Tw Cen MT Condensed Extra Bold" w:hAnsi="Montserrat" w:cs="Arial"/>
                <w:lang w:val="en-US" w:eastAsia="es-ES"/>
              </w:rPr>
            </w:pPr>
          </w:p>
          <w:p w14:paraId="1E9F7139" w14:textId="2890E7D6" w:rsidR="008718F3" w:rsidRPr="009545A6" w:rsidRDefault="008718F3" w:rsidP="00F21E21">
            <w:pPr>
              <w:tabs>
                <w:tab w:val="left" w:pos="7797"/>
              </w:tabs>
              <w:jc w:val="center"/>
              <w:rPr>
                <w:rFonts w:ascii="Montserrat" w:eastAsia="Tw Cen MT Condensed Extra Bold" w:hAnsi="Montserrat" w:cs="Arial"/>
                <w:b/>
                <w:lang w:val="en-US" w:eastAsia="es-ES"/>
              </w:rPr>
            </w:pPr>
          </w:p>
          <w:p w14:paraId="5A1ABF34" w14:textId="77777777" w:rsidR="00A07CCB" w:rsidRPr="009545A6" w:rsidRDefault="00A07CCB" w:rsidP="00F21E21">
            <w:pPr>
              <w:tabs>
                <w:tab w:val="left" w:pos="7797"/>
              </w:tabs>
              <w:jc w:val="center"/>
              <w:rPr>
                <w:rFonts w:ascii="Montserrat" w:eastAsia="Tw Cen MT Condensed Extra Bold" w:hAnsi="Montserrat" w:cs="Arial"/>
                <w:b/>
                <w:lang w:val="en-US" w:eastAsia="es-ES"/>
              </w:rPr>
            </w:pPr>
          </w:p>
          <w:p w14:paraId="70C7E3DC" w14:textId="77777777" w:rsidR="00BD204C" w:rsidRPr="009545A6" w:rsidRDefault="00BD204C" w:rsidP="00305AF7">
            <w:pPr>
              <w:tabs>
                <w:tab w:val="left" w:pos="7797"/>
              </w:tabs>
              <w:jc w:val="center"/>
              <w:rPr>
                <w:rFonts w:ascii="Montserrat" w:eastAsia="Tw Cen MT Condensed Extra Bold" w:hAnsi="Montserrat" w:cs="Arial"/>
                <w:b/>
                <w:lang w:val="en-US" w:eastAsia="es-ES"/>
              </w:rPr>
            </w:pPr>
          </w:p>
          <w:p w14:paraId="04734B1B" w14:textId="04DFF3FA" w:rsidR="002C5F39" w:rsidRPr="009545A6" w:rsidRDefault="00784412" w:rsidP="00D760A9">
            <w:pPr>
              <w:tabs>
                <w:tab w:val="left" w:pos="7797"/>
              </w:tabs>
              <w:jc w:val="center"/>
              <w:rPr>
                <w:rFonts w:ascii="Montserrat" w:eastAsia="Tw Cen MT Condensed Extra Bold" w:hAnsi="Montserrat" w:cs="Arial"/>
                <w:b/>
                <w:lang w:val="en-US" w:eastAsia="es-ES"/>
              </w:rPr>
            </w:pPr>
            <w:r w:rsidRPr="009545A6">
              <w:rPr>
                <w:rFonts w:ascii="Montserrat" w:eastAsia="Tw Cen MT Condensed Extra Bold" w:hAnsi="Montserrat" w:cs="Arial"/>
                <w:b/>
                <w:lang w:val="en-US" w:eastAsia="es-ES"/>
              </w:rPr>
              <w:t xml:space="preserve">C L </w:t>
            </w:r>
            <w:proofErr w:type="gramStart"/>
            <w:r w:rsidRPr="009545A6">
              <w:rPr>
                <w:rFonts w:ascii="Montserrat" w:eastAsia="Tw Cen MT Condensed Extra Bold" w:hAnsi="Montserrat" w:cs="Arial"/>
                <w:b/>
                <w:lang w:val="en-US" w:eastAsia="es-ES"/>
              </w:rPr>
              <w:t>A</w:t>
            </w:r>
            <w:proofErr w:type="gramEnd"/>
            <w:r w:rsidRPr="009545A6">
              <w:rPr>
                <w:rFonts w:ascii="Montserrat" w:eastAsia="Tw Cen MT Condensed Extra Bold" w:hAnsi="Montserrat" w:cs="Arial"/>
                <w:b/>
                <w:lang w:val="en-US" w:eastAsia="es-ES"/>
              </w:rPr>
              <w:t xml:space="preserve"> U S E S</w:t>
            </w:r>
          </w:p>
          <w:p w14:paraId="36DFA9A8" w14:textId="77777777" w:rsidR="007C7CD8" w:rsidRPr="009545A6" w:rsidRDefault="007C7CD8">
            <w:pPr>
              <w:tabs>
                <w:tab w:val="left" w:pos="7797"/>
              </w:tabs>
              <w:jc w:val="both"/>
              <w:rPr>
                <w:rFonts w:ascii="Montserrat" w:eastAsia="Tw Cen MT Condensed Extra Bold" w:hAnsi="Montserrat" w:cs="Arial"/>
                <w:b/>
                <w:bCs/>
                <w:lang w:val="en-US" w:eastAsia="es-ES"/>
              </w:rPr>
            </w:pPr>
          </w:p>
          <w:p w14:paraId="26D92043" w14:textId="0A0BB270" w:rsidR="007B699C" w:rsidRPr="009545A6" w:rsidRDefault="00AD2F8B" w:rsidP="007C7CD8">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ONE. PURPOSE:</w:t>
            </w:r>
            <w:r w:rsidRPr="009545A6">
              <w:rPr>
                <w:rFonts w:ascii="Montserrat" w:eastAsia="Tw Cen MT Condensed Extra Bold" w:hAnsi="Montserrat" w:cs="Arial"/>
                <w:lang w:val="en-US" w:eastAsia="es-ES"/>
              </w:rPr>
              <w:t xml:space="preserve"> Considering that </w:t>
            </w:r>
            <w:r w:rsidRPr="009545A6">
              <w:rPr>
                <w:rFonts w:ascii="Montserrat" w:eastAsia="Tw Cen MT Condensed Extra Bold" w:hAnsi="Montserrat" w:cs="Arial"/>
                <w:b/>
                <w:bCs/>
                <w:lang w:val="en-US" w:eastAsia="es-ES"/>
              </w:rPr>
              <w:t xml:space="preserve">“THE PARTIES” </w:t>
            </w:r>
            <w:r w:rsidRPr="009545A6">
              <w:rPr>
                <w:rFonts w:ascii="Montserrat" w:eastAsia="Tw Cen MT Condensed Extra Bold" w:hAnsi="Montserrat" w:cs="Arial"/>
                <w:lang w:val="en-US" w:eastAsia="es-ES"/>
              </w:rPr>
              <w:t xml:space="preserve">have obtained the prior opinion from the </w:t>
            </w:r>
            <w:proofErr w:type="spellStart"/>
            <w:r w:rsidRPr="009545A6">
              <w:rPr>
                <w:rFonts w:ascii="Montserrat" w:eastAsia="Tw Cen MT Condensed Extra Bold" w:hAnsi="Montserrat" w:cs="Arial"/>
                <w:lang w:val="en-US" w:eastAsia="es-ES"/>
              </w:rPr>
              <w:t>Comisión</w:t>
            </w:r>
            <w:proofErr w:type="spellEnd"/>
            <w:r w:rsidRPr="009545A6">
              <w:rPr>
                <w:rFonts w:ascii="Montserrat" w:eastAsia="Tw Cen MT Condensed Extra Bold" w:hAnsi="Montserrat" w:cs="Arial"/>
                <w:lang w:val="en-US" w:eastAsia="es-ES"/>
              </w:rPr>
              <w:t xml:space="preserve"> Federal para la </w:t>
            </w:r>
            <w:proofErr w:type="spellStart"/>
            <w:r w:rsidRPr="009545A6">
              <w:rPr>
                <w:rFonts w:ascii="Montserrat" w:eastAsia="Tw Cen MT Condensed Extra Bold" w:hAnsi="Montserrat" w:cs="Arial"/>
                <w:lang w:val="en-US" w:eastAsia="es-ES"/>
              </w:rPr>
              <w:t>Protección</w:t>
            </w:r>
            <w:proofErr w:type="spellEnd"/>
            <w:r w:rsidRPr="009545A6">
              <w:rPr>
                <w:rFonts w:ascii="Montserrat" w:eastAsia="Tw Cen MT Condensed Extra Bold" w:hAnsi="Montserrat" w:cs="Arial"/>
                <w:lang w:val="en-US" w:eastAsia="es-ES"/>
              </w:rPr>
              <w:t xml:space="preserve"> contra </w:t>
            </w:r>
            <w:proofErr w:type="spellStart"/>
            <w:r w:rsidRPr="009545A6">
              <w:rPr>
                <w:rFonts w:ascii="Montserrat" w:eastAsia="Tw Cen MT Condensed Extra Bold" w:hAnsi="Montserrat" w:cs="Arial"/>
                <w:lang w:val="en-US" w:eastAsia="es-ES"/>
              </w:rPr>
              <w:t>Riesgos</w:t>
            </w:r>
            <w:proofErr w:type="spellEnd"/>
            <w:r w:rsidRPr="009545A6">
              <w:rPr>
                <w:rFonts w:ascii="Montserrat" w:eastAsia="Tw Cen MT Condensed Extra Bold" w:hAnsi="Montserrat" w:cs="Arial"/>
                <w:lang w:val="en-US" w:eastAsia="es-ES"/>
              </w:rPr>
              <w:t xml:space="preserve"> </w:t>
            </w:r>
            <w:proofErr w:type="spellStart"/>
            <w:r w:rsidRPr="009545A6">
              <w:rPr>
                <w:rFonts w:ascii="Montserrat" w:eastAsia="Tw Cen MT Condensed Extra Bold" w:hAnsi="Montserrat" w:cs="Arial"/>
                <w:lang w:val="en-US" w:eastAsia="es-ES"/>
              </w:rPr>
              <w:t>Sanitarios</w:t>
            </w:r>
            <w:proofErr w:type="spellEnd"/>
            <w:r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b/>
                <w:bCs/>
                <w:lang w:val="en-US" w:eastAsia="es-ES"/>
              </w:rPr>
              <w:t>(COFEPRIS)</w:t>
            </w:r>
            <w:r w:rsidRPr="009545A6">
              <w:rPr>
                <w:rFonts w:ascii="Montserrat" w:eastAsia="Tw Cen MT Condensed Extra Bold" w:hAnsi="Montserrat" w:cs="Arial"/>
                <w:lang w:val="en-US" w:eastAsia="es-ES"/>
              </w:rPr>
              <w:t xml:space="preserve">, which is attached to this Consensus Agreement as </w:t>
            </w:r>
            <w:r w:rsidRPr="009545A6">
              <w:rPr>
                <w:rFonts w:ascii="Montserrat" w:eastAsia="Tw Cen MT Condensed Extra Bold" w:hAnsi="Montserrat" w:cs="Arial"/>
                <w:b/>
                <w:bCs/>
                <w:lang w:val="en-US" w:eastAsia="es-ES"/>
              </w:rPr>
              <w:t>Annex A, “THE INSTITUTE”</w:t>
            </w:r>
            <w:r w:rsidRPr="009545A6">
              <w:rPr>
                <w:rFonts w:ascii="Montserrat" w:eastAsia="Tw Cen MT Condensed Extra Bold" w:hAnsi="Montserrat" w:cs="Arial"/>
                <w:lang w:val="en-US" w:eastAsia="es-ES"/>
              </w:rPr>
              <w:t xml:space="preserve"> undertakes to conduct the scientific research Protocol entitled </w:t>
            </w:r>
            <w:r w:rsidR="00BD204C" w:rsidRPr="00D32F87">
              <w:rPr>
                <w:rFonts w:ascii="Montserrat" w:eastAsia="Tw Cen MT Condensed Extra Bold" w:hAnsi="Montserrat" w:cs="Arial"/>
                <w:b/>
                <w:bCs/>
                <w:lang w:val="en-US" w:eastAsia="es-ES"/>
              </w:rPr>
              <w:t>“</w:t>
            </w:r>
            <w:r w:rsidR="00BD204C" w:rsidRPr="00C11D2B">
              <w:rPr>
                <w:rFonts w:ascii="Montserrat" w:hAnsi="Montserrat"/>
                <w:b/>
                <w:bCs/>
                <w:lang w:val="en-US"/>
              </w:rPr>
              <w:t>A 2-Part Seamless Part A (Phase 2)/Part B (Phase 3) Randomized, Double-Blind, Placebo-Controlled, Multicenter Study to Evaluate the Efficacy and Safety of BIIB059 in Participants with Active Subacute Cutaneous Lupus Erythematosus and/or Chronic Cutaneous Lupus Erythematosus with or without Systemic Manifestations and Refractory and/or Intolerant to Antimalarial Therapy (AMETHYST)</w:t>
            </w:r>
            <w:r w:rsidR="00BD204C" w:rsidRPr="00D32F87">
              <w:rPr>
                <w:rFonts w:ascii="Montserrat" w:eastAsia="Tw Cen MT Condensed Extra Bold" w:hAnsi="Montserrat" w:cs="Arial"/>
                <w:b/>
                <w:bCs/>
                <w:lang w:val="en-US" w:eastAsia="es-ES"/>
              </w:rPr>
              <w:t>”</w:t>
            </w:r>
            <w:r w:rsidRPr="009545A6">
              <w:rPr>
                <w:rFonts w:ascii="Montserrat" w:eastAsia="Tw Cen MT Condensed Extra Bold" w:hAnsi="Montserrat" w:cs="Arial"/>
                <w:lang w:val="en-US" w:eastAsia="es-ES"/>
              </w:rPr>
              <w:t xml:space="preserve"> with </w:t>
            </w:r>
            <w:r w:rsidRPr="009545A6">
              <w:rPr>
                <w:rFonts w:ascii="Montserrat" w:eastAsia="Tw Cen MT Condensed Extra Bold" w:hAnsi="Montserrat" w:cs="Arial"/>
                <w:b/>
                <w:bCs/>
                <w:lang w:val="en-US" w:eastAsia="es-ES"/>
              </w:rPr>
              <w:t xml:space="preserve">Protocol No.: </w:t>
            </w:r>
            <w:r w:rsidR="00A07CCB" w:rsidRPr="009545A6">
              <w:rPr>
                <w:rFonts w:ascii="Montserrat" w:eastAsia="Tw Cen MT Condensed Extra Bold" w:hAnsi="Montserrat" w:cs="Arial"/>
                <w:b/>
                <w:lang w:val="en-US" w:eastAsia="es-ES"/>
              </w:rPr>
              <w:t>230LE30</w:t>
            </w:r>
            <w:r w:rsidR="00BD204C">
              <w:rPr>
                <w:rFonts w:ascii="Montserrat" w:eastAsia="Tw Cen MT Condensed Extra Bold" w:hAnsi="Montserrat" w:cs="Arial"/>
                <w:b/>
                <w:lang w:val="en-US" w:eastAsia="es-ES"/>
              </w:rPr>
              <w:t>1</w:t>
            </w:r>
            <w:r w:rsidRPr="009545A6">
              <w:rPr>
                <w:rFonts w:ascii="Montserrat" w:eastAsia="Tw Cen MT Condensed Extra Bold" w:hAnsi="Montserrat" w:cs="Arial"/>
                <w:lang w:val="en-US" w:eastAsia="es-ES"/>
              </w:rPr>
              <w:t xml:space="preserve"> and </w:t>
            </w:r>
            <w:r w:rsidRPr="009545A6">
              <w:rPr>
                <w:rFonts w:ascii="Montserrat" w:eastAsia="Tw Cen MT Condensed Extra Bold" w:hAnsi="Montserrat" w:cs="Arial"/>
                <w:b/>
                <w:bCs/>
                <w:lang w:val="en-US" w:eastAsia="es-ES"/>
              </w:rPr>
              <w:t xml:space="preserve">Ref. </w:t>
            </w:r>
            <w:r w:rsidR="00FB2412">
              <w:rPr>
                <w:rFonts w:ascii="Montserrat" w:eastAsia="Tw Cen MT Condensed Extra Bold" w:hAnsi="Montserrat" w:cs="Arial"/>
                <w:b/>
                <w:lang w:val="en-US" w:eastAsia="es-ES"/>
              </w:rPr>
              <w:t>4208</w:t>
            </w:r>
            <w:r w:rsidRPr="009545A6">
              <w:rPr>
                <w:rFonts w:ascii="Montserrat" w:eastAsia="Tw Cen MT Condensed Extra Bold" w:hAnsi="Montserrat" w:cs="Arial"/>
                <w:lang w:val="en-US" w:eastAsia="es-ES"/>
              </w:rPr>
              <w:t>, in the field of</w:t>
            </w:r>
            <w:r w:rsidR="001238CD" w:rsidRPr="009545A6">
              <w:rPr>
                <w:rFonts w:ascii="Montserrat" w:eastAsia="Tw Cen MT Condensed Extra Bold" w:hAnsi="Montserrat" w:cs="Arial"/>
                <w:lang w:val="en-US" w:eastAsia="es-ES"/>
              </w:rPr>
              <w:t xml:space="preserve"> Lupus Erythematosus</w:t>
            </w:r>
            <w:r w:rsidRPr="009545A6">
              <w:rPr>
                <w:rFonts w:ascii="Montserrat" w:eastAsia="Tw Cen MT Condensed Extra Bold" w:hAnsi="Montserrat" w:cs="Arial"/>
                <w:lang w:val="en-US" w:eastAsia="es-ES"/>
              </w:rPr>
              <w:t xml:space="preserve">, which is aimed at contributing to the advancement of scientific understanding, as well as to meet the country’s health needs, via scientific and technological development, in biomedical, clinical, socio-medical and epidemiological fields, pursuant to what is strictly established in </w:t>
            </w:r>
            <w:r w:rsidR="007B699C"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via the resources that are provided by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which under no circumstance will become part of the </w:t>
            </w:r>
            <w:r w:rsidR="007B699C" w:rsidRPr="009545A6">
              <w:rPr>
                <w:rFonts w:ascii="Montserrat" w:eastAsia="Tw Cen MT Condensed Extra Bold" w:hAnsi="Montserrat" w:cs="Arial"/>
                <w:b/>
                <w:bCs/>
                <w:lang w:val="en-US" w:eastAsia="es-ES"/>
              </w:rPr>
              <w:t>“THE INSTITUTE’S”</w:t>
            </w:r>
            <w:r w:rsidR="007B699C"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lang w:val="en-US" w:eastAsia="es-ES"/>
              </w:rPr>
              <w:t>assets and will only be under the administration of the latter for the purpose agreed upon, under the terms that are specified below</w:t>
            </w:r>
            <w:r w:rsidR="007B699C" w:rsidRPr="009545A6">
              <w:rPr>
                <w:rFonts w:ascii="Montserrat" w:eastAsia="Tw Cen MT Condensed Extra Bold" w:hAnsi="Montserrat" w:cs="Arial"/>
                <w:lang w:val="en-US" w:eastAsia="es-ES"/>
              </w:rPr>
              <w:t>.</w:t>
            </w:r>
          </w:p>
          <w:p w14:paraId="3CDF3D38" w14:textId="77777777" w:rsidR="007B699C" w:rsidRPr="009545A6" w:rsidRDefault="007B699C">
            <w:pPr>
              <w:tabs>
                <w:tab w:val="left" w:pos="7797"/>
              </w:tabs>
              <w:jc w:val="both"/>
              <w:rPr>
                <w:rFonts w:ascii="Montserrat" w:eastAsia="Tw Cen MT Condensed Extra Bold" w:hAnsi="Montserrat" w:cs="Arial"/>
                <w:lang w:val="en-US" w:eastAsia="es-ES"/>
              </w:rPr>
            </w:pPr>
          </w:p>
          <w:p w14:paraId="76D21C62" w14:textId="64857378" w:rsidR="007B699C" w:rsidRPr="009545A6" w:rsidRDefault="008A32E6">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w:t>
            </w:r>
            <w:r w:rsidR="00CE63DB" w:rsidRPr="009545A6">
              <w:rPr>
                <w:rFonts w:ascii="Montserrat" w:eastAsia="Tw Cen MT Condensed Extra Bold" w:hAnsi="Montserrat" w:cs="Arial"/>
                <w:b/>
                <w:bCs/>
                <w:lang w:val="en-US" w:eastAsia="es-ES"/>
              </w:rPr>
              <w:t xml:space="preserve">WO. “THE PARTIES” </w:t>
            </w:r>
            <w:r w:rsidR="00CE63DB" w:rsidRPr="009545A6">
              <w:rPr>
                <w:rFonts w:ascii="Montserrat" w:eastAsia="Tw Cen MT Condensed Extra Bold" w:hAnsi="Montserrat" w:cs="Arial"/>
                <w:lang w:val="en-US" w:eastAsia="es-ES"/>
              </w:rPr>
              <w:t xml:space="preserve">agree that </w:t>
            </w:r>
            <w:r w:rsidR="00CE63DB" w:rsidRPr="009545A6">
              <w:rPr>
                <w:rFonts w:ascii="Montserrat" w:eastAsia="Tw Cen MT Condensed Extra Bold" w:hAnsi="Montserrat" w:cs="Arial"/>
                <w:b/>
                <w:bCs/>
                <w:lang w:val="en-US" w:eastAsia="es-ES"/>
              </w:rPr>
              <w:t xml:space="preserve">“THE PROTOCOL” </w:t>
            </w:r>
            <w:r w:rsidR="00CE63DB" w:rsidRPr="009545A6">
              <w:rPr>
                <w:rFonts w:ascii="Montserrat" w:eastAsia="Tw Cen MT Condensed Extra Bold" w:hAnsi="Montserrat" w:cs="Arial"/>
                <w:lang w:val="en-US" w:eastAsia="es-ES"/>
              </w:rPr>
              <w:t xml:space="preserve">will be conducted in accordance with the Guidelines of the International Conference on </w:t>
            </w:r>
            <w:proofErr w:type="spellStart"/>
            <w:r w:rsidR="00CE63DB" w:rsidRPr="009545A6">
              <w:rPr>
                <w:rFonts w:ascii="Montserrat" w:eastAsia="Tw Cen MT Condensed Extra Bold" w:hAnsi="Montserrat" w:cs="Arial"/>
                <w:lang w:val="en-US" w:eastAsia="es-ES"/>
              </w:rPr>
              <w:t>Harmonisation</w:t>
            </w:r>
            <w:proofErr w:type="spellEnd"/>
            <w:r w:rsidR="00CE63DB" w:rsidRPr="009545A6">
              <w:rPr>
                <w:rFonts w:ascii="Montserrat" w:eastAsia="Tw Cen MT Condensed Extra Bold" w:hAnsi="Montserrat" w:cs="Arial"/>
                <w:lang w:val="en-US" w:eastAsia="es-ES"/>
              </w:rPr>
              <w:t xml:space="preserve"> (ICH) on Good Clinical Research Practice and what is set out in the General Health Law on Clinical Research and all current legislation from National and International Bodies that apply to </w:t>
            </w:r>
            <w:r w:rsidR="00CE63DB" w:rsidRPr="009545A6">
              <w:rPr>
                <w:rFonts w:ascii="Montserrat" w:eastAsia="Tw Cen MT Condensed Extra Bold" w:hAnsi="Montserrat" w:cs="Arial"/>
                <w:b/>
                <w:bCs/>
                <w:lang w:val="en-US" w:eastAsia="es-ES"/>
              </w:rPr>
              <w:t>“THE PROTOCOL”</w:t>
            </w:r>
            <w:r w:rsidR="00CE63DB" w:rsidRPr="009545A6">
              <w:rPr>
                <w:rFonts w:ascii="Montserrat" w:eastAsia="Tw Cen MT Condensed Extra Bold" w:hAnsi="Montserrat" w:cs="Arial"/>
                <w:lang w:val="en-US" w:eastAsia="es-ES"/>
              </w:rPr>
              <w:t>.</w:t>
            </w:r>
          </w:p>
          <w:p w14:paraId="5D3A269F" w14:textId="6D36C879" w:rsidR="00CE63DB" w:rsidRPr="009545A6" w:rsidRDefault="00CE63DB">
            <w:pPr>
              <w:tabs>
                <w:tab w:val="left" w:pos="7797"/>
              </w:tabs>
              <w:jc w:val="both"/>
              <w:rPr>
                <w:rFonts w:ascii="Montserrat" w:eastAsia="Tw Cen MT Condensed Extra Bold" w:hAnsi="Montserrat" w:cs="Arial"/>
                <w:lang w:val="en-US" w:eastAsia="es-ES"/>
              </w:rPr>
            </w:pPr>
          </w:p>
          <w:p w14:paraId="69B5AB10" w14:textId="79706E3C" w:rsidR="00CE63DB" w:rsidRPr="009545A6" w:rsidRDefault="00CE63DB">
            <w:pPr>
              <w:tabs>
                <w:tab w:val="left" w:pos="7797"/>
              </w:tabs>
              <w:jc w:val="both"/>
              <w:rPr>
                <w:rFonts w:ascii="Montserrat" w:eastAsia="Tw Cen MT Condensed Extra Bold" w:hAnsi="Montserrat" w:cs="Arial"/>
                <w:lang w:val="en-US" w:eastAsia="es-ES"/>
              </w:rPr>
            </w:pPr>
          </w:p>
          <w:p w14:paraId="04FD76C8" w14:textId="60CB72F9" w:rsidR="00CE63DB" w:rsidRPr="009545A6" w:rsidRDefault="00CE63DB">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“THE PARTIES”</w:t>
            </w:r>
            <w:r w:rsidRPr="009545A6">
              <w:rPr>
                <w:rFonts w:ascii="Montserrat" w:eastAsia="Tw Cen MT Condensed Extra Bold" w:hAnsi="Montserrat" w:cs="Arial"/>
                <w:lang w:val="en-US" w:eastAsia="es-ES"/>
              </w:rPr>
              <w:t xml:space="preserve"> agree that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will be conducted according </w:t>
            </w:r>
            <w:r w:rsidRPr="009545A6">
              <w:rPr>
                <w:rFonts w:ascii="Montserrat" w:eastAsia="Tw Cen MT Condensed Extra Bold" w:hAnsi="Montserrat" w:cs="Arial"/>
                <w:lang w:val="en-US" w:eastAsia="es-ES"/>
              </w:rPr>
              <w:lastRenderedPageBreak/>
              <w:t>to all current applicable legislation</w:t>
            </w:r>
            <w:r w:rsidR="00DF31CB" w:rsidRPr="009545A6">
              <w:rPr>
                <w:rFonts w:ascii="Montserrat" w:eastAsia="Tw Cen MT Condensed Extra Bold" w:hAnsi="Montserrat" w:cs="Arial"/>
                <w:lang w:val="en-US" w:eastAsia="es-ES"/>
              </w:rPr>
              <w:t xml:space="preserve"> from relevant governing bodies</w:t>
            </w:r>
            <w:r w:rsidRPr="009545A6">
              <w:rPr>
                <w:rFonts w:ascii="Montserrat" w:eastAsia="Tw Cen MT Condensed Extra Bold" w:hAnsi="Montserrat" w:cs="Arial"/>
                <w:lang w:val="en-US" w:eastAsia="es-ES"/>
              </w:rPr>
              <w:t xml:space="preserve">, including Laws, Regulations, Official Mexican Standards and any other criteria or provisions established by the competent Mexican authorities involved in conducting the Study, as well as the relevant international regulations and guidelines, such as the World Medical Association Declaration of Helsinki, the laws and regulations applicable to the implementation of good clinical practices when conducting clinical studies with medicinal products for human use, good clinical practice guidelines and standards (e.g. the rules of the International Council for </w:t>
            </w:r>
            <w:proofErr w:type="spellStart"/>
            <w:r w:rsidRPr="009545A6">
              <w:rPr>
                <w:rFonts w:ascii="Montserrat" w:eastAsia="Tw Cen MT Condensed Extra Bold" w:hAnsi="Montserrat" w:cs="Arial"/>
                <w:lang w:val="en-US" w:eastAsia="es-ES"/>
              </w:rPr>
              <w:t>Harmonisation</w:t>
            </w:r>
            <w:proofErr w:type="spellEnd"/>
            <w:r w:rsidRPr="009545A6">
              <w:rPr>
                <w:rFonts w:ascii="Montserrat" w:eastAsia="Tw Cen MT Condensed Extra Bold" w:hAnsi="Montserrat" w:cs="Arial"/>
                <w:lang w:val="en-US" w:eastAsia="es-ES"/>
              </w:rPr>
              <w:t xml:space="preserve"> [ICH]) and all national and international directives and regulations on this subject.</w:t>
            </w:r>
          </w:p>
          <w:p w14:paraId="575E4E83" w14:textId="1C2A2B32" w:rsidR="00CE63DB" w:rsidRPr="009545A6" w:rsidRDefault="00CE63DB">
            <w:pPr>
              <w:tabs>
                <w:tab w:val="left" w:pos="7797"/>
              </w:tabs>
              <w:jc w:val="both"/>
              <w:rPr>
                <w:rFonts w:ascii="Montserrat" w:eastAsia="Tw Cen MT Condensed Extra Bold" w:hAnsi="Montserrat" w:cs="Arial"/>
                <w:lang w:val="en-US" w:eastAsia="es-ES"/>
              </w:rPr>
            </w:pPr>
          </w:p>
          <w:p w14:paraId="2848A858" w14:textId="0FEF4E38" w:rsidR="001238CD" w:rsidRDefault="001238CD">
            <w:pPr>
              <w:tabs>
                <w:tab w:val="left" w:pos="7797"/>
              </w:tabs>
              <w:jc w:val="both"/>
              <w:rPr>
                <w:rFonts w:ascii="Montserrat" w:eastAsia="Tw Cen MT Condensed Extra Bold" w:hAnsi="Montserrat" w:cs="Arial"/>
                <w:lang w:val="en-US" w:eastAsia="es-ES"/>
              </w:rPr>
            </w:pPr>
          </w:p>
          <w:p w14:paraId="6A98753C" w14:textId="77777777" w:rsidR="007C177D" w:rsidRPr="009545A6" w:rsidRDefault="007C177D">
            <w:pPr>
              <w:tabs>
                <w:tab w:val="left" w:pos="7797"/>
              </w:tabs>
              <w:jc w:val="both"/>
              <w:rPr>
                <w:rFonts w:ascii="Montserrat" w:eastAsia="Tw Cen MT Condensed Extra Bold" w:hAnsi="Montserrat" w:cs="Arial"/>
                <w:lang w:val="en-US" w:eastAsia="es-ES"/>
              </w:rPr>
            </w:pPr>
          </w:p>
          <w:p w14:paraId="325BAFB4" w14:textId="576908BE" w:rsidR="00CE63DB" w:rsidRPr="009545A6" w:rsidRDefault="00CE63DB" w:rsidP="007C7CD8">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Any amendment to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that is proposed by either </w:t>
            </w:r>
            <w:r w:rsidRPr="009545A6">
              <w:rPr>
                <w:rFonts w:ascii="Montserrat" w:eastAsia="Tw Cen MT Condensed Extra Bold" w:hAnsi="Montserrat" w:cs="Arial"/>
                <w:b/>
                <w:bCs/>
                <w:lang w:val="en-US" w:eastAsia="es-ES"/>
              </w:rPr>
              <w:t>“PARTY”</w:t>
            </w:r>
            <w:r w:rsidRPr="009545A6">
              <w:rPr>
                <w:rFonts w:ascii="Montserrat" w:eastAsia="Tw Cen MT Condensed Extra Bold" w:hAnsi="Montserrat" w:cs="Arial"/>
                <w:lang w:val="en-US" w:eastAsia="es-ES"/>
              </w:rPr>
              <w:t xml:space="preserve"> must be made in writing and be agreed between them and shall have the authorization of the respective Committees and COFEPRIS, if required, otherwise, the amendment will not be valid.</w:t>
            </w:r>
          </w:p>
          <w:p w14:paraId="73813C95" w14:textId="77777777" w:rsidR="0016091F" w:rsidRPr="009545A6" w:rsidRDefault="0016091F">
            <w:pPr>
              <w:tabs>
                <w:tab w:val="left" w:pos="7797"/>
              </w:tabs>
              <w:jc w:val="both"/>
              <w:rPr>
                <w:rFonts w:ascii="Montserrat" w:eastAsia="Tw Cen MT Condensed Extra Bold" w:hAnsi="Montserrat" w:cs="Arial"/>
                <w:lang w:val="en-US" w:eastAsia="es-ES"/>
              </w:rPr>
            </w:pPr>
          </w:p>
          <w:p w14:paraId="7F9EBFE7" w14:textId="77777777" w:rsidR="009E5934" w:rsidRPr="009545A6" w:rsidRDefault="009E5934" w:rsidP="00F24F90">
            <w:pPr>
              <w:tabs>
                <w:tab w:val="left" w:pos="7797"/>
              </w:tabs>
              <w:jc w:val="both"/>
              <w:rPr>
                <w:rFonts w:ascii="Montserrat" w:eastAsia="Tw Cen MT Condensed Extra Bold" w:hAnsi="Montserrat" w:cs="Arial"/>
                <w:lang w:val="en-US" w:eastAsia="es-ES"/>
              </w:rPr>
            </w:pPr>
          </w:p>
          <w:p w14:paraId="63451B57" w14:textId="2BBB090C" w:rsidR="00CE63DB" w:rsidRPr="009545A6" w:rsidRDefault="00127E95" w:rsidP="00F21E21">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THREE. AMOUNT OF THE CONTRIBUTION: “THE SPONSOR”</w:t>
            </w:r>
            <w:r w:rsidR="00833DEA" w:rsidRPr="009545A6">
              <w:rPr>
                <w:rFonts w:ascii="Montserrat" w:eastAsia="Tw Cen MT Condensed Extra Bold" w:hAnsi="Montserrat" w:cs="Arial"/>
                <w:b/>
                <w:bCs/>
                <w:lang w:val="en-US" w:eastAsia="es-ES"/>
              </w:rPr>
              <w:t xml:space="preserve"> </w:t>
            </w:r>
            <w:r w:rsidR="00833DEA" w:rsidRPr="009545A6">
              <w:rPr>
                <w:rFonts w:ascii="Montserrat" w:eastAsia="Tw Cen MT Condensed Extra Bold" w:hAnsi="Montserrat" w:cs="Arial"/>
                <w:lang w:val="en-US" w:eastAsia="es-ES"/>
              </w:rPr>
              <w:t>t</w:t>
            </w:r>
            <w:r w:rsidR="00E531D9" w:rsidRPr="009545A6">
              <w:rPr>
                <w:rFonts w:ascii="Montserrat" w:eastAsia="Tw Cen MT Condensed Extra Bold" w:hAnsi="Montserrat" w:cs="Arial"/>
                <w:lang w:val="en-US" w:eastAsia="es-ES"/>
              </w:rPr>
              <w:t>h</w:t>
            </w:r>
            <w:r w:rsidR="00833DEA" w:rsidRPr="009545A6">
              <w:rPr>
                <w:rFonts w:ascii="Montserrat" w:eastAsia="Tw Cen MT Condensed Extra Bold" w:hAnsi="Montserrat" w:cs="Arial"/>
                <w:lang w:val="en-US" w:eastAsia="es-ES"/>
              </w:rPr>
              <w:t>rough</w:t>
            </w:r>
            <w:r w:rsidR="00833DEA" w:rsidRPr="009545A6">
              <w:rPr>
                <w:rFonts w:ascii="Montserrat" w:eastAsia="Tw Cen MT Condensed Extra Bold" w:hAnsi="Montserrat" w:cs="Arial"/>
                <w:b/>
                <w:bCs/>
                <w:lang w:val="en-US" w:eastAsia="es-ES"/>
              </w:rPr>
              <w:t xml:space="preserve"> </w:t>
            </w:r>
            <w:r w:rsidR="003C6859" w:rsidRPr="009545A6">
              <w:rPr>
                <w:rFonts w:ascii="Montserrat" w:eastAsia="Tw Cen MT Condensed Extra Bold" w:hAnsi="Montserrat" w:cs="Arial"/>
                <w:b/>
                <w:bCs/>
                <w:lang w:val="en-US" w:eastAsia="es-ES"/>
              </w:rPr>
              <w:t xml:space="preserve">“THE </w:t>
            </w:r>
            <w:r w:rsidR="008A32E6" w:rsidRPr="009545A6">
              <w:rPr>
                <w:rFonts w:ascii="Montserrat" w:eastAsia="Tw Cen MT Condensed Extra Bold" w:hAnsi="Montserrat" w:cs="Arial"/>
                <w:b/>
                <w:bCs/>
                <w:lang w:val="en-US" w:eastAsia="es-ES"/>
              </w:rPr>
              <w:t>C</w:t>
            </w:r>
            <w:r w:rsidR="00E531D9" w:rsidRPr="009545A6">
              <w:rPr>
                <w:rFonts w:ascii="Montserrat" w:eastAsia="Tw Cen MT Condensed Extra Bold" w:hAnsi="Montserrat" w:cs="Arial"/>
                <w:b/>
                <w:bCs/>
                <w:lang w:val="en-US" w:eastAsia="es-ES"/>
              </w:rPr>
              <w:t>RO</w:t>
            </w:r>
            <w:r w:rsidR="00BD204C">
              <w:rPr>
                <w:rFonts w:ascii="Montserrat" w:eastAsia="Tw Cen MT Condensed Extra Bold" w:hAnsi="Montserrat" w:cs="Arial"/>
                <w:b/>
                <w:bCs/>
                <w:lang w:val="en-US" w:eastAsia="es-ES"/>
              </w:rPr>
              <w:t xml:space="preserve"> </w:t>
            </w:r>
            <w:r w:rsidRPr="009545A6">
              <w:rPr>
                <w:rFonts w:ascii="Montserrat" w:eastAsia="Tw Cen MT Condensed Extra Bold" w:hAnsi="Montserrat" w:cs="Arial"/>
                <w:lang w:val="en-US" w:eastAsia="es-ES"/>
              </w:rPr>
              <w:t xml:space="preserve">will give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the </w:t>
            </w:r>
            <w:r w:rsidR="009E5934" w:rsidRPr="009545A6">
              <w:rPr>
                <w:rFonts w:ascii="Montserrat" w:eastAsia="Tw Cen MT Condensed Extra Bold" w:hAnsi="Montserrat" w:cs="Arial"/>
                <w:lang w:val="en-US" w:eastAsia="es-ES"/>
              </w:rPr>
              <w:t xml:space="preserve">financial </w:t>
            </w:r>
            <w:r w:rsidRPr="009545A6">
              <w:rPr>
                <w:rFonts w:ascii="Montserrat" w:eastAsia="Tw Cen MT Condensed Extra Bold" w:hAnsi="Montserrat" w:cs="Arial"/>
                <w:lang w:val="en-US" w:eastAsia="es-ES"/>
              </w:rPr>
              <w:t xml:space="preserve">resources to conduct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in accordance with the amounts and within </w:t>
            </w:r>
            <w:r w:rsidR="00F74903">
              <w:rPr>
                <w:rFonts w:ascii="Montserrat" w:eastAsia="Tw Cen MT Condensed Extra Bold" w:hAnsi="Montserrat" w:cs="Arial"/>
                <w:lang w:val="en-US" w:eastAsia="es-ES"/>
              </w:rPr>
              <w:pgNum/>
            </w:r>
            <w:r w:rsidR="00F74903">
              <w:rPr>
                <w:rFonts w:ascii="Montserrat" w:eastAsia="Tw Cen MT Condensed Extra Bold" w:hAnsi="Montserrat" w:cs="Arial"/>
                <w:lang w:val="en-US" w:eastAsia="es-ES"/>
              </w:rPr>
              <w:t>d</w:t>
            </w:r>
            <w:r w:rsidR="00FB2412">
              <w:rPr>
                <w:rFonts w:ascii="Montserrat" w:eastAsia="Tw Cen MT Condensed Extra Bold" w:hAnsi="Montserrat" w:cs="Arial"/>
                <w:lang w:val="en-US" w:eastAsia="es-ES"/>
              </w:rPr>
              <w:t>eadl</w:t>
            </w:r>
            <w:r w:rsidRPr="009545A6">
              <w:rPr>
                <w:rFonts w:ascii="Montserrat" w:eastAsia="Tw Cen MT Condensed Extra Bold" w:hAnsi="Montserrat" w:cs="Arial"/>
                <w:lang w:val="en-US" w:eastAsia="es-ES"/>
              </w:rPr>
              <w:t xml:space="preserve">ines established for the use of </w:t>
            </w:r>
            <w:r w:rsidR="009E5934" w:rsidRPr="009545A6">
              <w:rPr>
                <w:rFonts w:ascii="Montserrat" w:eastAsia="Tw Cen MT Condensed Extra Bold" w:hAnsi="Montserrat" w:cs="Arial"/>
                <w:lang w:val="en-US" w:eastAsia="es-ES"/>
              </w:rPr>
              <w:t xml:space="preserve">financial </w:t>
            </w:r>
            <w:r w:rsidRPr="009545A6">
              <w:rPr>
                <w:rFonts w:ascii="Montserrat" w:eastAsia="Tw Cen MT Condensed Extra Bold" w:hAnsi="Montserrat" w:cs="Arial"/>
                <w:lang w:val="en-US" w:eastAsia="es-ES"/>
              </w:rPr>
              <w:t xml:space="preserve">resources agreed in </w:t>
            </w:r>
            <w:r w:rsidRPr="009545A6">
              <w:rPr>
                <w:rFonts w:ascii="Montserrat" w:eastAsia="Tw Cen MT Condensed Extra Bold" w:hAnsi="Montserrat" w:cs="Arial"/>
                <w:b/>
                <w:bCs/>
                <w:lang w:val="en-US" w:eastAsia="es-ES"/>
              </w:rPr>
              <w:t>Annex C</w:t>
            </w:r>
            <w:r w:rsidRPr="009545A6">
              <w:rPr>
                <w:rFonts w:ascii="Montserrat" w:eastAsia="Tw Cen MT Condensed Extra Bold" w:hAnsi="Montserrat" w:cs="Arial"/>
                <w:lang w:val="en-US" w:eastAsia="es-ES"/>
              </w:rPr>
              <w:t>, which forms an integral part of this Agreement.</w:t>
            </w:r>
          </w:p>
          <w:p w14:paraId="59202369" w14:textId="40FB57A0" w:rsidR="00127E95" w:rsidRPr="009545A6" w:rsidRDefault="00127E95" w:rsidP="00305AF7">
            <w:pPr>
              <w:tabs>
                <w:tab w:val="left" w:pos="7797"/>
              </w:tabs>
              <w:jc w:val="both"/>
              <w:rPr>
                <w:rFonts w:ascii="Montserrat" w:eastAsia="Tw Cen MT Condensed Extra Bold" w:hAnsi="Montserrat" w:cs="Arial"/>
                <w:lang w:val="en-US" w:eastAsia="es-ES"/>
              </w:rPr>
            </w:pPr>
          </w:p>
          <w:p w14:paraId="055D5EDC" w14:textId="06F9B12A" w:rsidR="00127E95" w:rsidRPr="009545A6" w:rsidRDefault="00127E95" w:rsidP="00D760A9">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These resources are considered to be external funds and not </w:t>
            </w:r>
            <w:r w:rsidRPr="009545A6">
              <w:rPr>
                <w:rFonts w:ascii="Montserrat" w:eastAsia="Tw Cen MT Condensed Extra Bold" w:hAnsi="Montserrat" w:cs="Arial"/>
                <w:b/>
                <w:bCs/>
                <w:lang w:val="en-US" w:eastAsia="es-ES"/>
              </w:rPr>
              <w:t xml:space="preserve">“THE INSTITUTE’S” </w:t>
            </w:r>
            <w:r w:rsidRPr="009545A6">
              <w:rPr>
                <w:rFonts w:ascii="Montserrat" w:eastAsia="Tw Cen MT Condensed Extra Bold" w:hAnsi="Montserrat" w:cs="Arial"/>
                <w:lang w:val="en-US" w:eastAsia="es-ES"/>
              </w:rPr>
              <w:t xml:space="preserve">Assets, so they are not subject to taxation and therefore not a basis for the payment of Value Added Tax, pursuant to Article 15, section XV of the Value Added Tax Law. Therefore, this Agreement will serve as a receipt in the broadest legal sense corresponding to all the resources that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might give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to conduct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w:t>
            </w:r>
          </w:p>
          <w:p w14:paraId="3D53488A" w14:textId="06C34FA1" w:rsidR="005B75A3" w:rsidRPr="009545A6" w:rsidRDefault="005B75A3" w:rsidP="007C7CD8">
            <w:pPr>
              <w:tabs>
                <w:tab w:val="left" w:pos="7797"/>
              </w:tabs>
              <w:jc w:val="both"/>
              <w:rPr>
                <w:rFonts w:ascii="Montserrat" w:eastAsia="Tw Cen MT Condensed Extra Bold" w:hAnsi="Montserrat" w:cs="Arial"/>
                <w:lang w:val="en-US" w:eastAsia="es-ES"/>
              </w:rPr>
            </w:pPr>
          </w:p>
          <w:p w14:paraId="0DD28B03" w14:textId="77777777" w:rsidR="00B95DE5" w:rsidRPr="009545A6" w:rsidRDefault="00B95DE5">
            <w:pPr>
              <w:tabs>
                <w:tab w:val="left" w:pos="7797"/>
              </w:tabs>
              <w:jc w:val="both"/>
              <w:rPr>
                <w:rFonts w:ascii="Montserrat" w:eastAsia="Tw Cen MT Condensed Extra Bold" w:hAnsi="Montserrat" w:cs="Arial"/>
                <w:lang w:val="en-US" w:eastAsia="es-ES"/>
              </w:rPr>
            </w:pPr>
          </w:p>
          <w:p w14:paraId="7DE9FD2F" w14:textId="77777777" w:rsidR="00D474B2" w:rsidRPr="009545A6" w:rsidRDefault="00D474B2" w:rsidP="00D474B2">
            <w:pPr>
              <w:tabs>
                <w:tab w:val="left" w:pos="7797"/>
              </w:tabs>
              <w:jc w:val="both"/>
              <w:rPr>
                <w:rFonts w:ascii="Montserrat" w:eastAsia="Tw Cen MT Condensed Extra Bold" w:hAnsi="Montserrat" w:cs="Arial"/>
                <w:lang w:val="en-US" w:eastAsia="es-ES"/>
              </w:rPr>
            </w:pPr>
          </w:p>
          <w:p w14:paraId="3DEBDD1F" w14:textId="148DA1C1" w:rsidR="005B75A3" w:rsidRPr="009545A6" w:rsidRDefault="00D474B2">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A</w:t>
            </w:r>
            <w:r w:rsidR="005B75A3" w:rsidRPr="009545A6">
              <w:rPr>
                <w:rFonts w:ascii="Montserrat" w:eastAsia="Tw Cen MT Condensed Extra Bold" w:hAnsi="Montserrat" w:cs="Arial"/>
                <w:b/>
                <w:bCs/>
                <w:lang w:val="en-US" w:eastAsia="es-ES"/>
              </w:rPr>
              <w:t>nnex C</w:t>
            </w:r>
            <w:r w:rsidR="005B75A3" w:rsidRPr="009545A6">
              <w:rPr>
                <w:rFonts w:ascii="Montserrat" w:eastAsia="Tw Cen MT Condensed Extra Bold" w:hAnsi="Montserrat" w:cs="Arial"/>
                <w:lang w:val="en-US" w:eastAsia="es-ES"/>
              </w:rPr>
              <w:t xml:space="preserve"> to this agreement shall specify the contributions to be paid by </w:t>
            </w:r>
            <w:r w:rsidR="005B75A3" w:rsidRPr="009545A6">
              <w:rPr>
                <w:rFonts w:ascii="Montserrat" w:eastAsia="Tw Cen MT Condensed Extra Bold" w:hAnsi="Montserrat" w:cs="Arial"/>
                <w:b/>
                <w:bCs/>
                <w:lang w:val="en-US" w:eastAsia="es-ES"/>
              </w:rPr>
              <w:t>“THE SPONSOR”</w:t>
            </w:r>
            <w:r w:rsidR="00003BD1" w:rsidRPr="009545A6">
              <w:rPr>
                <w:rFonts w:ascii="Montserrat" w:eastAsia="Tw Cen MT Condensed Extra Bold" w:hAnsi="Montserrat" w:cs="Arial"/>
                <w:b/>
                <w:bCs/>
                <w:lang w:val="en-US" w:eastAsia="es-ES"/>
              </w:rPr>
              <w:t xml:space="preserve"> </w:t>
            </w:r>
            <w:r w:rsidR="00003BD1" w:rsidRPr="009545A6">
              <w:rPr>
                <w:rFonts w:ascii="Montserrat" w:eastAsia="Tw Cen MT Condensed Extra Bold" w:hAnsi="Montserrat" w:cs="Arial"/>
                <w:lang w:val="en-US" w:eastAsia="es-ES"/>
              </w:rPr>
              <w:t>through</w:t>
            </w:r>
            <w:r w:rsidR="00003BD1" w:rsidRPr="009545A6">
              <w:rPr>
                <w:rFonts w:ascii="Montserrat" w:eastAsia="Tw Cen MT Condensed Extra Bold" w:hAnsi="Montserrat" w:cs="Arial"/>
                <w:b/>
                <w:bCs/>
                <w:lang w:val="en-US" w:eastAsia="es-ES"/>
              </w:rPr>
              <w:t xml:space="preserve"> </w:t>
            </w:r>
            <w:r w:rsidR="003C6859" w:rsidRPr="009545A6">
              <w:rPr>
                <w:rFonts w:ascii="Montserrat" w:eastAsia="Tw Cen MT Condensed Extra Bold" w:hAnsi="Montserrat" w:cs="Arial"/>
                <w:b/>
                <w:bCs/>
                <w:lang w:val="en-US" w:eastAsia="es-ES"/>
              </w:rPr>
              <w:t xml:space="preserve">“THE </w:t>
            </w:r>
            <w:r w:rsidR="00003BD1" w:rsidRPr="009545A6">
              <w:rPr>
                <w:rFonts w:ascii="Montserrat" w:eastAsia="Tw Cen MT Condensed Extra Bold" w:hAnsi="Montserrat" w:cs="Arial"/>
                <w:b/>
                <w:bCs/>
                <w:lang w:val="en-US" w:eastAsia="es-ES"/>
              </w:rPr>
              <w:t>CRO</w:t>
            </w:r>
            <w:r w:rsidR="003C6859" w:rsidRPr="009545A6">
              <w:rPr>
                <w:rFonts w:ascii="Montserrat" w:eastAsia="Tw Cen MT Condensed Extra Bold" w:hAnsi="Montserrat" w:cs="Arial"/>
                <w:b/>
                <w:bCs/>
                <w:lang w:val="en-US" w:eastAsia="es-ES"/>
              </w:rPr>
              <w:t>”</w:t>
            </w:r>
            <w:r w:rsidR="00003BD1" w:rsidRPr="009545A6">
              <w:rPr>
                <w:rFonts w:ascii="Montserrat" w:eastAsia="Tw Cen MT Condensed Extra Bold" w:hAnsi="Montserrat" w:cs="Arial"/>
                <w:b/>
                <w:bCs/>
                <w:lang w:val="en-US" w:eastAsia="es-ES"/>
              </w:rPr>
              <w:t xml:space="preserve"> </w:t>
            </w:r>
            <w:r w:rsidR="005B75A3" w:rsidRPr="009545A6">
              <w:rPr>
                <w:rFonts w:ascii="Montserrat" w:eastAsia="Tw Cen MT Condensed Extra Bold" w:hAnsi="Montserrat" w:cs="Arial"/>
                <w:lang w:val="en-US" w:eastAsia="es-ES"/>
              </w:rPr>
              <w:t xml:space="preserve">or the person appointed by it for the Clinical Study, the due date of such payments and the intended recipient. These contributions will represent the fair market value of the covered costs associated with the Clinical Study and will not </w:t>
            </w:r>
            <w:proofErr w:type="gramStart"/>
            <w:r w:rsidR="005B75A3" w:rsidRPr="009545A6">
              <w:rPr>
                <w:rFonts w:ascii="Montserrat" w:eastAsia="Tw Cen MT Condensed Extra Bold" w:hAnsi="Montserrat" w:cs="Arial"/>
                <w:lang w:val="en-US" w:eastAsia="es-ES"/>
              </w:rPr>
              <w:t>take into account</w:t>
            </w:r>
            <w:proofErr w:type="gramEnd"/>
            <w:r w:rsidR="005B75A3" w:rsidRPr="009545A6">
              <w:rPr>
                <w:rFonts w:ascii="Montserrat" w:eastAsia="Tw Cen MT Condensed Extra Bold" w:hAnsi="Montserrat" w:cs="Arial"/>
                <w:lang w:val="en-US" w:eastAsia="es-ES"/>
              </w:rPr>
              <w:t xml:space="preserve"> the volume or value of any recommendation or business.</w:t>
            </w:r>
          </w:p>
          <w:p w14:paraId="1D2400FE" w14:textId="77777777" w:rsidR="005709B7" w:rsidRPr="009545A6" w:rsidRDefault="005709B7">
            <w:pPr>
              <w:tabs>
                <w:tab w:val="left" w:pos="7797"/>
              </w:tabs>
              <w:jc w:val="both"/>
              <w:rPr>
                <w:rFonts w:ascii="Montserrat" w:eastAsia="Tw Cen MT Condensed Extra Bold" w:hAnsi="Montserrat" w:cs="Arial"/>
                <w:lang w:val="en-US" w:eastAsia="es-ES"/>
              </w:rPr>
            </w:pPr>
          </w:p>
          <w:p w14:paraId="1C8EBCB7" w14:textId="37C84AB3" w:rsidR="005B75A3" w:rsidRPr="009545A6" w:rsidRDefault="005B75A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The contributions must include at least the following items:</w:t>
            </w:r>
          </w:p>
          <w:p w14:paraId="2AEA72C7" w14:textId="77777777" w:rsidR="005B75A3" w:rsidRPr="009545A6" w:rsidRDefault="005B75A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1) Indirect costs</w:t>
            </w:r>
          </w:p>
          <w:p w14:paraId="2169D54A" w14:textId="651492CD" w:rsidR="005B75A3" w:rsidRPr="009545A6" w:rsidRDefault="005B75A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2) Percentage in favor of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w:t>
            </w:r>
          </w:p>
          <w:p w14:paraId="4772934C" w14:textId="54232CC3" w:rsidR="005B75A3" w:rsidRPr="009545A6" w:rsidRDefault="007C177D">
            <w:pPr>
              <w:tabs>
                <w:tab w:val="left" w:pos="7797"/>
              </w:tabs>
              <w:jc w:val="both"/>
              <w:rPr>
                <w:rFonts w:ascii="Montserrat" w:eastAsia="Tw Cen MT Condensed Extra Bold" w:hAnsi="Montserrat" w:cs="Arial"/>
                <w:lang w:val="en-US" w:eastAsia="es-ES"/>
              </w:rPr>
            </w:pPr>
            <w:r>
              <w:rPr>
                <w:rFonts w:ascii="Montserrat" w:eastAsia="Tw Cen MT Condensed Extra Bold" w:hAnsi="Montserrat" w:cs="Arial"/>
                <w:lang w:val="en-US" w:eastAsia="es-ES"/>
              </w:rPr>
              <w:t>3</w:t>
            </w:r>
            <w:r w:rsidR="005B75A3" w:rsidRPr="009545A6">
              <w:rPr>
                <w:rFonts w:ascii="Montserrat" w:eastAsia="Tw Cen MT Condensed Extra Bold" w:hAnsi="Montserrat" w:cs="Arial"/>
                <w:lang w:val="en-US" w:eastAsia="es-ES"/>
              </w:rPr>
              <w:t xml:space="preserve">) </w:t>
            </w:r>
            <w:r w:rsidR="00045FAA" w:rsidRPr="009545A6">
              <w:rPr>
                <w:rFonts w:ascii="Montserrat" w:eastAsia="Tw Cen MT Condensed Extra Bold" w:hAnsi="Montserrat" w:cs="Arial"/>
                <w:lang w:val="en-US" w:eastAsia="es-ES"/>
              </w:rPr>
              <w:t xml:space="preserve">Operating costs </w:t>
            </w:r>
          </w:p>
          <w:p w14:paraId="35651479" w14:textId="64790563" w:rsidR="00045FAA" w:rsidRPr="009545A6" w:rsidRDefault="007C177D">
            <w:pPr>
              <w:tabs>
                <w:tab w:val="left" w:pos="7797"/>
              </w:tabs>
              <w:jc w:val="both"/>
              <w:rPr>
                <w:rFonts w:ascii="Montserrat" w:eastAsia="Tw Cen MT Condensed Extra Bold" w:hAnsi="Montserrat" w:cs="Arial"/>
                <w:lang w:val="en-US" w:eastAsia="es-ES"/>
              </w:rPr>
            </w:pPr>
            <w:r>
              <w:rPr>
                <w:rFonts w:ascii="Montserrat" w:eastAsia="Tw Cen MT Condensed Extra Bold" w:hAnsi="Montserrat" w:cs="Arial"/>
                <w:lang w:val="en-US" w:eastAsia="es-ES"/>
              </w:rPr>
              <w:t>4</w:t>
            </w:r>
            <w:r w:rsidR="00045FAA" w:rsidRPr="009545A6">
              <w:rPr>
                <w:rFonts w:ascii="Montserrat" w:eastAsia="Tw Cen MT Condensed Extra Bold" w:hAnsi="Montserrat" w:cs="Arial"/>
                <w:lang w:val="en-US" w:eastAsia="es-ES"/>
              </w:rPr>
              <w:t xml:space="preserve">) Procurement </w:t>
            </w:r>
            <w:proofErr w:type="gramStart"/>
            <w:r w:rsidR="00045FAA" w:rsidRPr="009545A6">
              <w:rPr>
                <w:rFonts w:ascii="Montserrat" w:eastAsia="Tw Cen MT Condensed Extra Bold" w:hAnsi="Montserrat" w:cs="Arial"/>
                <w:lang w:val="en-US" w:eastAsia="es-ES"/>
              </w:rPr>
              <w:t>of  supplies</w:t>
            </w:r>
            <w:proofErr w:type="gramEnd"/>
            <w:r w:rsidR="00045FAA" w:rsidRPr="009545A6">
              <w:rPr>
                <w:rFonts w:ascii="Montserrat" w:eastAsia="Tw Cen MT Condensed Extra Bold" w:hAnsi="Montserrat" w:cs="Arial"/>
                <w:lang w:val="en-US" w:eastAsia="es-ES"/>
              </w:rPr>
              <w:t xml:space="preserve">  and  equipment (if applicable)</w:t>
            </w:r>
          </w:p>
          <w:p w14:paraId="671DB0F7" w14:textId="11D08AEC" w:rsidR="005B75A3" w:rsidRPr="009545A6" w:rsidRDefault="007C177D">
            <w:pPr>
              <w:tabs>
                <w:tab w:val="left" w:pos="7797"/>
              </w:tabs>
              <w:jc w:val="both"/>
              <w:rPr>
                <w:rFonts w:ascii="Montserrat" w:eastAsia="Tw Cen MT Condensed Extra Bold" w:hAnsi="Montserrat" w:cs="Arial"/>
                <w:lang w:val="en-US" w:eastAsia="es-ES"/>
              </w:rPr>
            </w:pPr>
            <w:r>
              <w:rPr>
                <w:rFonts w:ascii="Montserrat" w:eastAsia="Tw Cen MT Condensed Extra Bold" w:hAnsi="Montserrat" w:cs="Arial"/>
                <w:lang w:val="en-US" w:eastAsia="es-ES"/>
              </w:rPr>
              <w:t>5</w:t>
            </w:r>
            <w:r w:rsidR="005B75A3" w:rsidRPr="009545A6">
              <w:rPr>
                <w:rFonts w:ascii="Montserrat" w:eastAsia="Tw Cen MT Condensed Extra Bold" w:hAnsi="Montserrat" w:cs="Arial"/>
                <w:lang w:val="en-US" w:eastAsia="es-ES"/>
              </w:rPr>
              <w:t xml:space="preserve">) </w:t>
            </w:r>
            <w:r w:rsidR="004767CA" w:rsidRPr="009545A6">
              <w:rPr>
                <w:rFonts w:ascii="Montserrat" w:eastAsia="Tw Cen MT Condensed Extra Bold" w:hAnsi="Montserrat" w:cs="Arial"/>
                <w:lang w:val="en-US" w:eastAsia="es-ES"/>
              </w:rPr>
              <w:t xml:space="preserve">Financial </w:t>
            </w:r>
            <w:r w:rsidR="005B75A3" w:rsidRPr="009545A6">
              <w:rPr>
                <w:rFonts w:ascii="Montserrat" w:eastAsia="Tw Cen MT Condensed Extra Bold" w:hAnsi="Montserrat" w:cs="Arial"/>
                <w:lang w:val="en-US" w:eastAsia="es-ES"/>
              </w:rPr>
              <w:t>support to the personnel participating in the research project</w:t>
            </w:r>
          </w:p>
          <w:p w14:paraId="4BF5899E" w14:textId="086E3F0D" w:rsidR="005B75A3" w:rsidRPr="009545A6" w:rsidRDefault="007C177D">
            <w:pPr>
              <w:tabs>
                <w:tab w:val="left" w:pos="7797"/>
              </w:tabs>
              <w:jc w:val="both"/>
              <w:rPr>
                <w:rFonts w:ascii="Montserrat" w:eastAsia="Tw Cen MT Condensed Extra Bold" w:hAnsi="Montserrat" w:cs="Arial"/>
                <w:lang w:val="en-US" w:eastAsia="es-ES"/>
              </w:rPr>
            </w:pPr>
            <w:r>
              <w:rPr>
                <w:rFonts w:ascii="Montserrat" w:eastAsia="Tw Cen MT Condensed Extra Bold" w:hAnsi="Montserrat" w:cs="Arial"/>
                <w:lang w:val="en-US" w:eastAsia="es-ES"/>
              </w:rPr>
              <w:t>6</w:t>
            </w:r>
            <w:r w:rsidR="005B75A3" w:rsidRPr="009545A6">
              <w:rPr>
                <w:rFonts w:ascii="Montserrat" w:eastAsia="Tw Cen MT Condensed Extra Bold" w:hAnsi="Montserrat" w:cs="Arial"/>
                <w:lang w:val="en-US" w:eastAsia="es-ES"/>
              </w:rPr>
              <w:t xml:space="preserve">) </w:t>
            </w:r>
            <w:r w:rsidR="004767CA" w:rsidRPr="009545A6">
              <w:rPr>
                <w:rFonts w:ascii="Montserrat" w:eastAsia="Tw Cen MT Condensed Extra Bold" w:hAnsi="Montserrat" w:cs="Arial"/>
                <w:lang w:val="en-US" w:eastAsia="es-ES"/>
              </w:rPr>
              <w:t>Contracting of team members</w:t>
            </w:r>
            <w:r w:rsidR="005B75A3" w:rsidRPr="009545A6">
              <w:rPr>
                <w:rFonts w:ascii="Montserrat" w:eastAsia="Tw Cen MT Condensed Extra Bold" w:hAnsi="Montserrat" w:cs="Arial"/>
                <w:lang w:val="en-US" w:eastAsia="es-ES"/>
              </w:rPr>
              <w:t xml:space="preserve"> (if applicable)</w:t>
            </w:r>
          </w:p>
          <w:p w14:paraId="3337D28B" w14:textId="47E429DD" w:rsidR="008718F3" w:rsidRPr="009545A6" w:rsidRDefault="008718F3">
            <w:pPr>
              <w:tabs>
                <w:tab w:val="left" w:pos="7797"/>
              </w:tabs>
              <w:jc w:val="both"/>
              <w:rPr>
                <w:rFonts w:ascii="Montserrat" w:eastAsia="Tw Cen MT Condensed Extra Bold" w:hAnsi="Montserrat" w:cs="Arial"/>
                <w:lang w:val="en-US" w:eastAsia="es-ES"/>
              </w:rPr>
            </w:pPr>
          </w:p>
          <w:p w14:paraId="1726F0D5" w14:textId="77777777" w:rsidR="00045FAA" w:rsidRPr="009545A6" w:rsidRDefault="00045FAA">
            <w:pPr>
              <w:tabs>
                <w:tab w:val="left" w:pos="7797"/>
              </w:tabs>
              <w:jc w:val="both"/>
              <w:rPr>
                <w:rFonts w:ascii="Montserrat" w:eastAsia="Tw Cen MT Condensed Extra Bold" w:hAnsi="Montserrat" w:cs="Arial"/>
                <w:lang w:val="en-US" w:eastAsia="es-ES"/>
              </w:rPr>
            </w:pPr>
          </w:p>
          <w:p w14:paraId="72FE0679" w14:textId="5EC98970" w:rsidR="008718F3" w:rsidRPr="009545A6" w:rsidRDefault="008718F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w:t>
            </w:r>
            <w:bookmarkStart w:id="49" w:name="_Hlk81555739"/>
            <w:r w:rsidRPr="009545A6">
              <w:rPr>
                <w:rFonts w:ascii="Montserrat" w:eastAsia="Tw Cen MT Condensed Extra Bold" w:hAnsi="Montserrat" w:cs="Arial"/>
                <w:b/>
                <w:bCs/>
                <w:lang w:val="en-US" w:eastAsia="es-ES"/>
              </w:rPr>
              <w:t xml:space="preserve">THE PARTIES” </w:t>
            </w:r>
            <w:r w:rsidRPr="009545A6">
              <w:rPr>
                <w:rFonts w:ascii="Montserrat" w:eastAsia="Tw Cen MT Condensed Extra Bold" w:hAnsi="Montserrat" w:cs="Arial"/>
                <w:lang w:val="en-US" w:eastAsia="es-ES"/>
              </w:rPr>
              <w:t xml:space="preserve">agree that the contributions to be paid by </w:t>
            </w:r>
            <w:r w:rsidRPr="009545A6">
              <w:rPr>
                <w:rFonts w:ascii="Montserrat" w:eastAsia="Tw Cen MT Condensed Extra Bold" w:hAnsi="Montserrat" w:cs="Arial"/>
                <w:b/>
                <w:bCs/>
                <w:lang w:val="en-US" w:eastAsia="es-ES"/>
              </w:rPr>
              <w:t xml:space="preserve">“THE SPONSOR” </w:t>
            </w:r>
            <w:r w:rsidR="00D474B2" w:rsidRPr="009545A6">
              <w:rPr>
                <w:rFonts w:ascii="Montserrat" w:eastAsia="Tw Cen MT Condensed Extra Bold" w:hAnsi="Montserrat" w:cs="Arial"/>
                <w:b/>
                <w:bCs/>
                <w:lang w:val="en-US" w:eastAsia="es-ES"/>
              </w:rPr>
              <w:t>th</w:t>
            </w:r>
            <w:r w:rsidR="00003BD1" w:rsidRPr="009545A6">
              <w:rPr>
                <w:rFonts w:ascii="Montserrat" w:eastAsia="Tw Cen MT Condensed Extra Bold" w:hAnsi="Montserrat" w:cs="Arial"/>
                <w:lang w:val="en-US" w:eastAsia="es-ES"/>
              </w:rPr>
              <w:t>rough</w:t>
            </w:r>
            <w:r w:rsidR="00003BD1" w:rsidRPr="009545A6">
              <w:rPr>
                <w:rFonts w:ascii="Montserrat" w:eastAsia="Tw Cen MT Condensed Extra Bold" w:hAnsi="Montserrat" w:cs="Arial"/>
                <w:b/>
                <w:bCs/>
                <w:lang w:val="en-US" w:eastAsia="es-ES"/>
              </w:rPr>
              <w:t xml:space="preserve"> </w:t>
            </w:r>
            <w:r w:rsidR="00077F86" w:rsidRPr="009545A6">
              <w:rPr>
                <w:rFonts w:ascii="Montserrat" w:eastAsia="Tw Cen MT Condensed Extra Bold" w:hAnsi="Montserrat" w:cs="Arial"/>
                <w:b/>
                <w:bCs/>
                <w:lang w:val="en-US" w:eastAsia="es-ES"/>
              </w:rPr>
              <w:t xml:space="preserve">“THE </w:t>
            </w:r>
            <w:r w:rsidR="00003BD1" w:rsidRPr="009545A6">
              <w:rPr>
                <w:rFonts w:ascii="Montserrat" w:eastAsia="Tw Cen MT Condensed Extra Bold" w:hAnsi="Montserrat" w:cs="Arial"/>
                <w:b/>
                <w:bCs/>
                <w:lang w:val="en-US" w:eastAsia="es-ES"/>
              </w:rPr>
              <w:t>CRO</w:t>
            </w:r>
            <w:r w:rsidR="00077F86" w:rsidRPr="009545A6">
              <w:rPr>
                <w:rFonts w:ascii="Montserrat" w:eastAsia="Tw Cen MT Condensed Extra Bold" w:hAnsi="Montserrat" w:cs="Arial"/>
                <w:b/>
                <w:bCs/>
                <w:lang w:val="en-US" w:eastAsia="es-ES"/>
              </w:rPr>
              <w:t>”</w:t>
            </w:r>
            <w:r w:rsidR="00003BD1" w:rsidRPr="009545A6">
              <w:rPr>
                <w:rFonts w:ascii="Montserrat" w:eastAsia="Tw Cen MT Condensed Extra Bold" w:hAnsi="Montserrat" w:cs="Arial"/>
                <w:b/>
                <w:bCs/>
                <w:lang w:val="en-US" w:eastAsia="es-ES"/>
              </w:rPr>
              <w:t xml:space="preserve"> </w:t>
            </w:r>
            <w:r w:rsidRPr="009545A6">
              <w:rPr>
                <w:rFonts w:ascii="Montserrat" w:eastAsia="Tw Cen MT Condensed Extra Bold" w:hAnsi="Montserrat" w:cs="Arial"/>
                <w:lang w:val="en-US" w:eastAsia="es-ES"/>
              </w:rPr>
              <w:t xml:space="preserve">to </w:t>
            </w:r>
            <w:r w:rsidRPr="009545A6">
              <w:rPr>
                <w:rFonts w:ascii="Montserrat" w:eastAsia="Tw Cen MT Condensed Extra Bold" w:hAnsi="Montserrat" w:cs="Arial"/>
                <w:b/>
                <w:bCs/>
                <w:lang w:val="en-US" w:eastAsia="es-ES"/>
              </w:rPr>
              <w:t xml:space="preserve">“THE INSTITUTE” </w:t>
            </w:r>
            <w:r w:rsidRPr="009545A6">
              <w:rPr>
                <w:rFonts w:ascii="Montserrat" w:eastAsia="Tw Cen MT Condensed Extra Bold" w:hAnsi="Montserrat" w:cs="Arial"/>
                <w:lang w:val="en-US" w:eastAsia="es-ES"/>
              </w:rPr>
              <w:t xml:space="preserve">for the conduct of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must be paid by bank transfer to the following account:</w:t>
            </w:r>
          </w:p>
          <w:p w14:paraId="7E8AC37B" w14:textId="785A3C50" w:rsidR="005709B7" w:rsidRPr="009545A6" w:rsidRDefault="005709B7">
            <w:pPr>
              <w:tabs>
                <w:tab w:val="left" w:pos="7797"/>
              </w:tabs>
              <w:jc w:val="both"/>
              <w:rPr>
                <w:rFonts w:ascii="Montserrat" w:eastAsia="Tw Cen MT Condensed Extra Bold" w:hAnsi="Montserrat" w:cs="Arial"/>
                <w:highlight w:val="cyan"/>
                <w:lang w:val="en-US" w:eastAsia="es-ES"/>
              </w:rPr>
            </w:pPr>
          </w:p>
          <w:p w14:paraId="38C8B82F" w14:textId="77777777" w:rsidR="00C13053" w:rsidRPr="009545A6" w:rsidRDefault="00C13053">
            <w:pPr>
              <w:tabs>
                <w:tab w:val="left" w:pos="7797"/>
              </w:tabs>
              <w:jc w:val="both"/>
              <w:rPr>
                <w:rFonts w:ascii="Montserrat" w:eastAsia="Tw Cen MT Condensed Extra Bold" w:hAnsi="Montserrat" w:cs="Arial"/>
                <w:highlight w:val="cyan"/>
                <w:lang w:val="en-US" w:eastAsia="es-ES"/>
              </w:rPr>
            </w:pPr>
          </w:p>
          <w:p w14:paraId="7753F1B3" w14:textId="601DF509" w:rsidR="006627E3" w:rsidRDefault="006627E3" w:rsidP="00F24F90">
            <w:pPr>
              <w:tabs>
                <w:tab w:val="left" w:pos="7797"/>
              </w:tabs>
              <w:jc w:val="both"/>
              <w:rPr>
                <w:rFonts w:ascii="Montserrat" w:eastAsia="Tw Cen MT Condensed Extra Bold" w:hAnsi="Montserrat" w:cs="Arial"/>
                <w:lang w:val="en-US" w:eastAsia="es-ES"/>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2467"/>
              <w:tblGridChange w:id="50">
                <w:tblGrid>
                  <w:gridCol w:w="1858"/>
                  <w:gridCol w:w="2467"/>
                </w:tblGrid>
              </w:tblGridChange>
            </w:tblGrid>
            <w:tr w:rsidR="006038B4" w:rsidRPr="00863875" w14:paraId="7E902852" w14:textId="77777777" w:rsidTr="00E83B9A">
              <w:trPr>
                <w:cnfStyle w:val="100000000000" w:firstRow="1" w:lastRow="0" w:firstColumn="0" w:lastColumn="0" w:oddVBand="0" w:evenVBand="0" w:oddHBand="0" w:evenHBand="0" w:firstRowFirstColumn="0" w:firstRowLastColumn="0" w:lastRowFirstColumn="0" w:lastRowLastColumn="0"/>
                <w:trHeight w:val="1981"/>
                <w:jc w:val="center"/>
              </w:trPr>
              <w:tc>
                <w:tcPr>
                  <w:tcW w:w="1858" w:type="dxa"/>
                </w:tcPr>
                <w:p w14:paraId="27C42971" w14:textId="77777777" w:rsidR="006038B4" w:rsidRPr="00863875" w:rsidRDefault="006038B4" w:rsidP="006038B4">
                  <w:pPr>
                    <w:rPr>
                      <w:rFonts w:ascii="Montserrat" w:eastAsia="Tw Cen MT Condensed Extra Bold" w:hAnsi="Montserrat"/>
                      <w:sz w:val="22"/>
                      <w:szCs w:val="22"/>
                      <w:lang w:val="es-ES_tradnl" w:eastAsia="es-ES"/>
                    </w:rPr>
                  </w:pPr>
                  <w:r w:rsidRPr="00562B98">
                    <w:rPr>
                      <w:rFonts w:ascii="Montserrat" w:eastAsia="Tw Cen MT Condensed Extra Bold" w:hAnsi="Montserrat"/>
                      <w:sz w:val="22"/>
                      <w:szCs w:val="22"/>
                      <w:lang w:val="es-ES_tradnl" w:eastAsia="es-ES"/>
                    </w:rPr>
                    <w:t>ACCOUNT NAME</w:t>
                  </w:r>
                </w:p>
              </w:tc>
              <w:tc>
                <w:tcPr>
                  <w:tcW w:w="2467" w:type="dxa"/>
                </w:tcPr>
                <w:p w14:paraId="2B769072" w14:textId="77777777" w:rsidR="006038B4" w:rsidRPr="00863875" w:rsidRDefault="006038B4" w:rsidP="006038B4">
                  <w:pPr>
                    <w:rPr>
                      <w:rFonts w:ascii="Montserrat" w:eastAsia="Tw Cen MT Condensed Extra Bold" w:hAnsi="Montserrat"/>
                      <w:sz w:val="22"/>
                      <w:szCs w:val="22"/>
                      <w:lang w:val="es-ES_tradnl" w:eastAsia="es-ES"/>
                    </w:rPr>
                  </w:pPr>
                  <w:r w:rsidRPr="00291637">
                    <w:rPr>
                      <w:rFonts w:ascii="Montserrat" w:eastAsia="Tw Cen MT Condensed Extra Bold" w:hAnsi="Montserrat"/>
                      <w:sz w:val="22"/>
                      <w:szCs w:val="22"/>
                      <w:lang w:val="es-ES_tradnl" w:eastAsia="es-ES"/>
                    </w:rPr>
                    <w:t>R12NCG INCMNSZ EGR RECURSOS TERC INDUSTRIA FARMACÉUTICA</w:t>
                  </w:r>
                </w:p>
              </w:tc>
            </w:tr>
            <w:tr w:rsidR="006038B4" w:rsidRPr="00863875" w14:paraId="3DC461E6" w14:textId="77777777" w:rsidTr="00E83B9A">
              <w:trPr>
                <w:trHeight w:val="170"/>
                <w:jc w:val="center"/>
              </w:trPr>
              <w:tc>
                <w:tcPr>
                  <w:tcW w:w="1858" w:type="dxa"/>
                </w:tcPr>
                <w:p w14:paraId="7B67D9DB" w14:textId="77777777" w:rsidR="006038B4" w:rsidRPr="00863875" w:rsidRDefault="006038B4" w:rsidP="006038B4">
                  <w:pPr>
                    <w:rPr>
                      <w:rFonts w:ascii="Montserrat" w:eastAsia="Tw Cen MT Condensed Extra Bold" w:hAnsi="Montserrat"/>
                      <w:b/>
                      <w:sz w:val="22"/>
                      <w:szCs w:val="22"/>
                      <w:lang w:val="es-ES_tradnl" w:eastAsia="es-ES"/>
                    </w:rPr>
                  </w:pPr>
                  <w:r w:rsidRPr="00562B98">
                    <w:rPr>
                      <w:rFonts w:ascii="Montserrat" w:eastAsia="Tw Cen MT Condensed Extra Bold" w:hAnsi="Montserrat"/>
                      <w:b/>
                      <w:lang w:val="es-ES_tradnl" w:eastAsia="es-ES"/>
                    </w:rPr>
                    <w:t>MANAGEMENT OF THE INSTITUTE:</w:t>
                  </w:r>
                </w:p>
              </w:tc>
              <w:tc>
                <w:tcPr>
                  <w:tcW w:w="2467" w:type="dxa"/>
                </w:tcPr>
                <w:p w14:paraId="5A1DA15D" w14:textId="77777777" w:rsidR="006038B4" w:rsidRPr="00863875" w:rsidRDefault="006038B4" w:rsidP="006038B4">
                  <w:pPr>
                    <w:rPr>
                      <w:rFonts w:ascii="Montserrat" w:eastAsia="Tw Cen MT Condensed Extra Bold" w:hAnsi="Montserrat"/>
                      <w:sz w:val="22"/>
                      <w:szCs w:val="22"/>
                      <w:lang w:val="es-ES_tradnl" w:eastAsia="es-ES"/>
                    </w:rPr>
                  </w:pPr>
                  <w:r w:rsidRPr="00944178">
                    <w:rPr>
                      <w:rFonts w:ascii="Montserrat" w:eastAsia="Tw Cen MT Condensed Extra Bold" w:hAnsi="Montserrat"/>
                      <w:lang w:val="es-ES_tradnl" w:eastAsia="es-ES"/>
                    </w:rPr>
                    <w:t>AV.  VASCO DE QUIROGA NO.  15 COL.  BELISARIO DOMÍNGUEZ SECCIÓN XVI 14080 TLALPAN CDMX MÉXICO</w:t>
                  </w:r>
                </w:p>
              </w:tc>
            </w:tr>
            <w:tr w:rsidR="006038B4" w:rsidRPr="00863875" w14:paraId="60012617" w14:textId="77777777" w:rsidTr="00E83B9A">
              <w:trPr>
                <w:trHeight w:val="170"/>
                <w:jc w:val="center"/>
              </w:trPr>
              <w:tc>
                <w:tcPr>
                  <w:tcW w:w="1858" w:type="dxa"/>
                </w:tcPr>
                <w:p w14:paraId="31EC8AB9" w14:textId="77777777" w:rsidR="006038B4" w:rsidRPr="00863875" w:rsidRDefault="006038B4" w:rsidP="006038B4">
                  <w:pPr>
                    <w:rPr>
                      <w:rFonts w:ascii="Montserrat" w:eastAsia="Tw Cen MT Condensed Extra Bold" w:hAnsi="Montserrat"/>
                      <w:b/>
                      <w:sz w:val="22"/>
                      <w:szCs w:val="22"/>
                      <w:lang w:val="es-ES_tradnl" w:eastAsia="es-ES"/>
                    </w:rPr>
                  </w:pPr>
                  <w:r w:rsidRPr="00562B98">
                    <w:rPr>
                      <w:rFonts w:ascii="Montserrat" w:eastAsia="Tw Cen MT Condensed Extra Bold" w:hAnsi="Montserrat"/>
                      <w:b/>
                      <w:sz w:val="22"/>
                      <w:szCs w:val="22"/>
                      <w:lang w:val="es-ES_tradnl" w:eastAsia="es-ES"/>
                    </w:rPr>
                    <w:t>Bank</w:t>
                  </w:r>
                </w:p>
              </w:tc>
              <w:tc>
                <w:tcPr>
                  <w:tcW w:w="2467" w:type="dxa"/>
                </w:tcPr>
                <w:p w14:paraId="5A92B0B3" w14:textId="77777777" w:rsidR="006038B4" w:rsidRDefault="006038B4" w:rsidP="006038B4">
                  <w:pPr>
                    <w:jc w:val="both"/>
                    <w:rPr>
                      <w:rFonts w:ascii="Montserrat" w:eastAsia="Tw Cen MT Condensed Extra Bold" w:hAnsi="Montserrat"/>
                      <w:sz w:val="22"/>
                      <w:szCs w:val="22"/>
                      <w:lang w:val="es-ES_tradnl" w:eastAsia="es-ES"/>
                    </w:rPr>
                  </w:pPr>
                  <w:r w:rsidRPr="00291637">
                    <w:rPr>
                      <w:rFonts w:ascii="Montserrat" w:eastAsia="Tw Cen MT Condensed Extra Bold" w:hAnsi="Montserrat"/>
                      <w:sz w:val="22"/>
                      <w:szCs w:val="22"/>
                      <w:lang w:val="es-ES_tradnl" w:eastAsia="es-ES"/>
                    </w:rPr>
                    <w:t xml:space="preserve">GRUPO FINANCIERO HSBC.  S.A.  INSTITUCIÓN DE </w:t>
                  </w:r>
                  <w:r w:rsidRPr="00291637">
                    <w:rPr>
                      <w:rFonts w:ascii="Montserrat" w:eastAsia="Tw Cen MT Condensed Extra Bold" w:hAnsi="Montserrat"/>
                      <w:sz w:val="22"/>
                      <w:szCs w:val="22"/>
                      <w:lang w:val="es-ES_tradnl" w:eastAsia="es-ES"/>
                    </w:rPr>
                    <w:lastRenderedPageBreak/>
                    <w:t>BANCA MÚLTIPLE GRUPO FINANCIERO HSBC</w:t>
                  </w:r>
                  <w:r>
                    <w:rPr>
                      <w:rFonts w:ascii="Montserrat" w:eastAsia="Tw Cen MT Condensed Extra Bold" w:hAnsi="Montserrat"/>
                      <w:sz w:val="22"/>
                      <w:szCs w:val="22"/>
                      <w:lang w:val="es-ES_tradnl" w:eastAsia="es-ES"/>
                    </w:rPr>
                    <w:t xml:space="preserve"> </w:t>
                  </w:r>
                </w:p>
                <w:p w14:paraId="4891A688" w14:textId="77777777" w:rsidR="006038B4" w:rsidRDefault="006038B4" w:rsidP="006038B4">
                  <w:pPr>
                    <w:rPr>
                      <w:rFonts w:ascii="Montserrat" w:eastAsia="Tw Cen MT Condensed Extra Bold" w:hAnsi="Montserrat"/>
                      <w:i/>
                      <w:sz w:val="22"/>
                      <w:szCs w:val="22"/>
                      <w:lang w:val="es-ES_tradnl" w:eastAsia="es-ES"/>
                    </w:rPr>
                  </w:pPr>
                  <w:r w:rsidRPr="008E1C56">
                    <w:rPr>
                      <w:rFonts w:ascii="Montserrat" w:eastAsia="Tw Cen MT Condensed Extra Bold" w:hAnsi="Montserrat"/>
                      <w:i/>
                      <w:sz w:val="22"/>
                      <w:szCs w:val="22"/>
                      <w:lang w:val="es-ES_tradnl" w:eastAsia="es-ES"/>
                    </w:rPr>
                    <w:t>AV.  PASEO DE LA REFORMA NO.  347 COL.  CUAUHTÉMOC,  DELEGACIÓN  CUAUHTÉMOC</w:t>
                  </w:r>
                </w:p>
                <w:p w14:paraId="16AE91A4" w14:textId="77777777" w:rsidR="006038B4" w:rsidRDefault="006038B4" w:rsidP="006038B4">
                  <w:pPr>
                    <w:rPr>
                      <w:rFonts w:ascii="Montserrat" w:eastAsia="Tw Cen MT Condensed Extra Bold" w:hAnsi="Montserrat"/>
                      <w:sz w:val="22"/>
                      <w:szCs w:val="22"/>
                      <w:lang w:val="es-ES_tradnl" w:eastAsia="es-ES"/>
                    </w:rPr>
                  </w:pPr>
                </w:p>
                <w:p w14:paraId="4215F913" w14:textId="77777777" w:rsidR="006038B4" w:rsidRPr="00863875" w:rsidRDefault="006038B4" w:rsidP="006038B4">
                  <w:pPr>
                    <w:rPr>
                      <w:rFonts w:ascii="Montserrat" w:eastAsia="Tw Cen MT Condensed Extra Bold" w:hAnsi="Montserrat"/>
                      <w:sz w:val="22"/>
                      <w:szCs w:val="22"/>
                      <w:lang w:val="es-ES_tradnl" w:eastAsia="es-ES"/>
                    </w:rPr>
                  </w:pPr>
                </w:p>
              </w:tc>
            </w:tr>
            <w:tr w:rsidR="006038B4" w:rsidRPr="00863875" w14:paraId="7E4A8DD9" w14:textId="77777777" w:rsidTr="00E83B9A">
              <w:trPr>
                <w:trHeight w:val="202"/>
                <w:jc w:val="center"/>
              </w:trPr>
              <w:tc>
                <w:tcPr>
                  <w:tcW w:w="1858" w:type="dxa"/>
                </w:tcPr>
                <w:p w14:paraId="271F388B" w14:textId="77777777" w:rsidR="006038B4" w:rsidRPr="00863875" w:rsidRDefault="006038B4" w:rsidP="006038B4">
                  <w:pPr>
                    <w:rPr>
                      <w:rFonts w:ascii="Montserrat" w:eastAsia="Tw Cen MT Condensed Extra Bold" w:hAnsi="Montserrat"/>
                      <w:b/>
                      <w:sz w:val="22"/>
                      <w:szCs w:val="22"/>
                      <w:lang w:val="es-ES_tradnl" w:eastAsia="es-ES"/>
                    </w:rPr>
                  </w:pPr>
                  <w:r w:rsidRPr="00562B98">
                    <w:rPr>
                      <w:rFonts w:ascii="Montserrat" w:eastAsia="Tw Cen MT Condensed Extra Bold" w:hAnsi="Montserrat"/>
                      <w:b/>
                      <w:sz w:val="22"/>
                      <w:szCs w:val="22"/>
                      <w:lang w:val="es-ES_tradnl" w:eastAsia="es-ES"/>
                    </w:rPr>
                    <w:lastRenderedPageBreak/>
                    <w:t>Branch</w:t>
                  </w:r>
                </w:p>
              </w:tc>
              <w:tc>
                <w:tcPr>
                  <w:tcW w:w="2467" w:type="dxa"/>
                </w:tcPr>
                <w:p w14:paraId="73C8ED75" w14:textId="77777777" w:rsidR="006038B4" w:rsidRPr="00863875" w:rsidRDefault="006038B4" w:rsidP="006038B4">
                  <w:pPr>
                    <w:rPr>
                      <w:rFonts w:ascii="Montserrat" w:eastAsia="Tw Cen MT Condensed Extra Bold" w:hAnsi="Montserrat"/>
                      <w:sz w:val="22"/>
                      <w:szCs w:val="22"/>
                      <w:lang w:val="es-ES_tradnl" w:eastAsia="es-ES"/>
                    </w:rPr>
                  </w:pPr>
                  <w:r w:rsidRPr="00291637">
                    <w:rPr>
                      <w:rFonts w:ascii="Montserrat" w:eastAsia="Tw Cen MT Condensed Extra Bold" w:hAnsi="Montserrat"/>
                      <w:sz w:val="22"/>
                      <w:szCs w:val="22"/>
                      <w:lang w:val="es-ES_tradnl" w:eastAsia="es-ES"/>
                    </w:rPr>
                    <w:t>3947 MCI HOSPITAL NUTRICIÓN</w:t>
                  </w:r>
                </w:p>
              </w:tc>
            </w:tr>
            <w:tr w:rsidR="006038B4" w:rsidRPr="00863875" w14:paraId="63D23FFA" w14:textId="77777777" w:rsidTr="00E83B9A">
              <w:trPr>
                <w:trHeight w:val="190"/>
                <w:jc w:val="center"/>
              </w:trPr>
              <w:tc>
                <w:tcPr>
                  <w:tcW w:w="1858" w:type="dxa"/>
                </w:tcPr>
                <w:p w14:paraId="0D30B0DA" w14:textId="77777777" w:rsidR="006038B4" w:rsidRPr="00863875" w:rsidRDefault="006038B4" w:rsidP="006038B4">
                  <w:pPr>
                    <w:rPr>
                      <w:rFonts w:ascii="Montserrat" w:eastAsia="Tw Cen MT Condensed Extra Bold" w:hAnsi="Montserrat"/>
                      <w:b/>
                      <w:sz w:val="22"/>
                      <w:szCs w:val="22"/>
                      <w:lang w:val="es-ES_tradnl" w:eastAsia="es-ES"/>
                    </w:rPr>
                  </w:pPr>
                  <w:proofErr w:type="spellStart"/>
                  <w:r w:rsidRPr="00562B98">
                    <w:rPr>
                      <w:rFonts w:ascii="Montserrat" w:eastAsia="Tw Cen MT Condensed Extra Bold" w:hAnsi="Montserrat"/>
                      <w:b/>
                      <w:lang w:val="es-ES_tradnl" w:eastAsia="es-ES"/>
                    </w:rPr>
                    <w:t>Number</w:t>
                  </w:r>
                  <w:proofErr w:type="spellEnd"/>
                  <w:r w:rsidRPr="00562B98">
                    <w:rPr>
                      <w:rFonts w:ascii="Montserrat" w:eastAsia="Tw Cen MT Condensed Extra Bold" w:hAnsi="Montserrat"/>
                      <w:b/>
                      <w:lang w:val="es-ES_tradnl" w:eastAsia="es-ES"/>
                    </w:rPr>
                    <w:t xml:space="preserve"> </w:t>
                  </w:r>
                  <w:proofErr w:type="spellStart"/>
                  <w:r w:rsidRPr="00562B98">
                    <w:rPr>
                      <w:rFonts w:ascii="Montserrat" w:eastAsia="Tw Cen MT Condensed Extra Bold" w:hAnsi="Montserrat"/>
                      <w:b/>
                      <w:lang w:val="es-ES_tradnl" w:eastAsia="es-ES"/>
                    </w:rPr>
                    <w:t>of</w:t>
                  </w:r>
                  <w:proofErr w:type="spellEnd"/>
                  <w:r w:rsidRPr="00562B98">
                    <w:rPr>
                      <w:rFonts w:ascii="Montserrat" w:eastAsia="Tw Cen MT Condensed Extra Bold" w:hAnsi="Montserrat"/>
                      <w:b/>
                      <w:lang w:val="es-ES_tradnl" w:eastAsia="es-ES"/>
                    </w:rPr>
                    <w:t xml:space="preserve"> Plaza:</w:t>
                  </w:r>
                </w:p>
              </w:tc>
              <w:tc>
                <w:tcPr>
                  <w:tcW w:w="2467" w:type="dxa"/>
                </w:tcPr>
                <w:p w14:paraId="1FFD47C8" w14:textId="77777777" w:rsidR="006038B4" w:rsidRDefault="006038B4" w:rsidP="006038B4">
                  <w:pPr>
                    <w:rPr>
                      <w:rFonts w:ascii="Montserrat" w:eastAsia="Tw Cen MT Condensed Extra Bold" w:hAnsi="Montserrat"/>
                      <w:lang w:val="es-ES_tradnl" w:eastAsia="es-ES"/>
                    </w:rPr>
                  </w:pPr>
                  <w:r w:rsidRPr="00944178">
                    <w:rPr>
                      <w:rFonts w:ascii="Montserrat" w:eastAsia="Tw Cen MT Condensed Extra Bold" w:hAnsi="Montserrat"/>
                      <w:lang w:val="es-ES_tradnl" w:eastAsia="es-ES"/>
                    </w:rPr>
                    <w:t>180 MÉXICO CDMX</w:t>
                  </w:r>
                </w:p>
                <w:p w14:paraId="52B77A0E" w14:textId="77777777" w:rsidR="006038B4" w:rsidRPr="00863875" w:rsidRDefault="006038B4" w:rsidP="006038B4">
                  <w:pPr>
                    <w:rPr>
                      <w:rFonts w:ascii="Montserrat" w:eastAsia="Tw Cen MT Condensed Extra Bold" w:hAnsi="Montserrat"/>
                      <w:sz w:val="22"/>
                      <w:szCs w:val="22"/>
                      <w:lang w:val="es-ES_tradnl" w:eastAsia="es-ES"/>
                    </w:rPr>
                  </w:pPr>
                </w:p>
              </w:tc>
            </w:tr>
            <w:tr w:rsidR="006038B4" w:rsidRPr="00863875" w14:paraId="20CC0ED9" w14:textId="77777777" w:rsidTr="00E83B9A">
              <w:trPr>
                <w:trHeight w:val="964"/>
                <w:jc w:val="center"/>
              </w:trPr>
              <w:tc>
                <w:tcPr>
                  <w:tcW w:w="1858" w:type="dxa"/>
                </w:tcPr>
                <w:p w14:paraId="13ED524F" w14:textId="77777777" w:rsidR="006038B4" w:rsidRPr="00863875" w:rsidRDefault="006038B4" w:rsidP="006038B4">
                  <w:pPr>
                    <w:rPr>
                      <w:rFonts w:ascii="Montserrat" w:eastAsia="Tw Cen MT Condensed Extra Bold" w:hAnsi="Montserrat"/>
                      <w:b/>
                      <w:sz w:val="22"/>
                      <w:szCs w:val="22"/>
                      <w:lang w:val="es-ES_tradnl" w:eastAsia="es-ES"/>
                    </w:rPr>
                  </w:pPr>
                  <w:proofErr w:type="spellStart"/>
                  <w:r w:rsidRPr="00562B98">
                    <w:rPr>
                      <w:rFonts w:ascii="Montserrat" w:eastAsia="Tw Cen MT Condensed Extra Bold" w:hAnsi="Montserrat"/>
                      <w:b/>
                      <w:sz w:val="22"/>
                      <w:szCs w:val="22"/>
                      <w:lang w:val="es-ES_tradnl" w:eastAsia="es-ES"/>
                    </w:rPr>
                    <w:t>Account</w:t>
                  </w:r>
                  <w:proofErr w:type="spellEnd"/>
                  <w:r w:rsidRPr="00562B98">
                    <w:rPr>
                      <w:rFonts w:ascii="Montserrat" w:eastAsia="Tw Cen MT Condensed Extra Bold" w:hAnsi="Montserrat"/>
                      <w:b/>
                      <w:sz w:val="22"/>
                      <w:szCs w:val="22"/>
                      <w:lang w:val="es-ES_tradnl" w:eastAsia="es-ES"/>
                    </w:rPr>
                    <w:t xml:space="preserve"> no.</w:t>
                  </w:r>
                </w:p>
              </w:tc>
              <w:tc>
                <w:tcPr>
                  <w:tcW w:w="2467" w:type="dxa"/>
                </w:tcPr>
                <w:p w14:paraId="127B572D" w14:textId="77777777" w:rsidR="006038B4" w:rsidRPr="00863875" w:rsidRDefault="006038B4" w:rsidP="006038B4">
                  <w:pPr>
                    <w:rPr>
                      <w:rFonts w:ascii="Montserrat" w:eastAsia="Tw Cen MT Condensed Extra Bold" w:hAnsi="Montserrat"/>
                      <w:sz w:val="22"/>
                      <w:szCs w:val="22"/>
                      <w:lang w:val="es-ES_tradnl" w:eastAsia="es-ES"/>
                    </w:rPr>
                  </w:pPr>
                  <w:r w:rsidRPr="00944178">
                    <w:rPr>
                      <w:rFonts w:ascii="Montserrat" w:eastAsia="Tw Cen MT Condensed Extra Bold" w:hAnsi="Montserrat"/>
                      <w:sz w:val="22"/>
                      <w:szCs w:val="22"/>
                      <w:lang w:val="es-ES_tradnl" w:eastAsia="es-ES"/>
                    </w:rPr>
                    <w:t>4069475408</w:t>
                  </w:r>
                </w:p>
              </w:tc>
            </w:tr>
            <w:tr w:rsidR="006038B4" w:rsidRPr="00863875" w14:paraId="3323C932" w14:textId="77777777" w:rsidTr="00E83B9A">
              <w:trPr>
                <w:trHeight w:val="964"/>
                <w:jc w:val="center"/>
              </w:trPr>
              <w:tc>
                <w:tcPr>
                  <w:tcW w:w="1858" w:type="dxa"/>
                </w:tcPr>
                <w:p w14:paraId="6B709ADC" w14:textId="77777777" w:rsidR="006038B4" w:rsidRDefault="006038B4" w:rsidP="006038B4">
                  <w:pPr>
                    <w:rPr>
                      <w:rFonts w:ascii="Montserrat" w:eastAsia="Tw Cen MT Condensed Extra Bold" w:hAnsi="Montserrat"/>
                      <w:b/>
                      <w:sz w:val="22"/>
                      <w:szCs w:val="22"/>
                      <w:lang w:val="es-ES_tradnl" w:eastAsia="es-ES"/>
                    </w:rPr>
                  </w:pPr>
                  <w:proofErr w:type="spellStart"/>
                  <w:r w:rsidRPr="00562B98">
                    <w:rPr>
                      <w:rFonts w:ascii="Montserrat" w:eastAsia="Tw Cen MT Condensed Extra Bold" w:hAnsi="Montserrat"/>
                      <w:b/>
                      <w:sz w:val="22"/>
                      <w:szCs w:val="22"/>
                      <w:lang w:val="es-ES_tradnl" w:eastAsia="es-ES"/>
                    </w:rPr>
                    <w:t>Standardised</w:t>
                  </w:r>
                  <w:proofErr w:type="spellEnd"/>
                  <w:r w:rsidRPr="00562B98">
                    <w:rPr>
                      <w:rFonts w:ascii="Montserrat" w:eastAsia="Tw Cen MT Condensed Extra Bold" w:hAnsi="Montserrat"/>
                      <w:b/>
                      <w:sz w:val="22"/>
                      <w:szCs w:val="22"/>
                      <w:lang w:val="es-ES_tradnl" w:eastAsia="es-ES"/>
                    </w:rPr>
                    <w:t xml:space="preserve"> </w:t>
                  </w:r>
                  <w:proofErr w:type="spellStart"/>
                  <w:r w:rsidRPr="00562B98">
                    <w:rPr>
                      <w:rFonts w:ascii="Montserrat" w:eastAsia="Tw Cen MT Condensed Extra Bold" w:hAnsi="Montserrat"/>
                      <w:b/>
                      <w:sz w:val="22"/>
                      <w:szCs w:val="22"/>
                      <w:lang w:val="es-ES_tradnl" w:eastAsia="es-ES"/>
                    </w:rPr>
                    <w:t>bank</w:t>
                  </w:r>
                  <w:proofErr w:type="spellEnd"/>
                  <w:r w:rsidRPr="00562B98">
                    <w:rPr>
                      <w:rFonts w:ascii="Montserrat" w:eastAsia="Tw Cen MT Condensed Extra Bold" w:hAnsi="Montserrat"/>
                      <w:b/>
                      <w:sz w:val="22"/>
                      <w:szCs w:val="22"/>
                      <w:lang w:val="es-ES_tradnl" w:eastAsia="es-ES"/>
                    </w:rPr>
                    <w:t xml:space="preserve"> </w:t>
                  </w:r>
                  <w:proofErr w:type="spellStart"/>
                  <w:r w:rsidRPr="00562B98">
                    <w:rPr>
                      <w:rFonts w:ascii="Montserrat" w:eastAsia="Tw Cen MT Condensed Extra Bold" w:hAnsi="Montserrat"/>
                      <w:b/>
                      <w:sz w:val="22"/>
                      <w:szCs w:val="22"/>
                      <w:lang w:val="es-ES_tradnl" w:eastAsia="es-ES"/>
                    </w:rPr>
                    <w:t>code</w:t>
                  </w:r>
                  <w:proofErr w:type="spellEnd"/>
                </w:p>
                <w:p w14:paraId="2E68198D" w14:textId="77777777" w:rsidR="006038B4" w:rsidRDefault="006038B4" w:rsidP="006038B4">
                  <w:pPr>
                    <w:rPr>
                      <w:rFonts w:ascii="Montserrat" w:eastAsia="Tw Cen MT Condensed Extra Bold" w:hAnsi="Montserrat"/>
                      <w:b/>
                      <w:lang w:val="es-ES_tradnl" w:eastAsia="es-ES"/>
                    </w:rPr>
                  </w:pPr>
                </w:p>
                <w:p w14:paraId="4F6268D5" w14:textId="59F1DAEA" w:rsidR="006038B4" w:rsidRPr="007742F8" w:rsidRDefault="006038B4" w:rsidP="006038B4">
                  <w:pPr>
                    <w:rPr>
                      <w:rFonts w:ascii="Montserrat" w:eastAsia="Tw Cen MT Condensed Extra Bold" w:hAnsi="Montserrat"/>
                      <w:b/>
                      <w:lang w:val="es-ES_tradnl" w:eastAsia="es-ES"/>
                    </w:rPr>
                  </w:pPr>
                </w:p>
              </w:tc>
              <w:tc>
                <w:tcPr>
                  <w:tcW w:w="2467" w:type="dxa"/>
                </w:tcPr>
                <w:p w14:paraId="0D5C9098" w14:textId="77777777" w:rsidR="006038B4" w:rsidRPr="00944178" w:rsidRDefault="006038B4" w:rsidP="006038B4">
                  <w:pPr>
                    <w:rPr>
                      <w:rFonts w:ascii="Montserrat" w:eastAsia="Tw Cen MT Condensed Extra Bold" w:hAnsi="Montserrat"/>
                      <w:lang w:val="es-ES_tradnl" w:eastAsia="es-ES"/>
                    </w:rPr>
                  </w:pPr>
                  <w:r w:rsidRPr="00944178">
                    <w:rPr>
                      <w:rFonts w:ascii="Montserrat" w:eastAsia="Tw Cen MT Condensed Extra Bold" w:hAnsi="Montserrat"/>
                      <w:sz w:val="22"/>
                      <w:szCs w:val="22"/>
                      <w:lang w:val="es-ES_tradnl" w:eastAsia="es-ES"/>
                    </w:rPr>
                    <w:t>021180040694754087</w:t>
                  </w:r>
                </w:p>
              </w:tc>
            </w:tr>
            <w:tr w:rsidR="006038B4" w:rsidRPr="00863875" w14:paraId="3B9E8F18" w14:textId="77777777" w:rsidTr="00E83B9A">
              <w:trPr>
                <w:trHeight w:val="1786"/>
                <w:jc w:val="center"/>
              </w:trPr>
              <w:tc>
                <w:tcPr>
                  <w:tcW w:w="1858" w:type="dxa"/>
                </w:tcPr>
                <w:p w14:paraId="7EEA62EB" w14:textId="77777777" w:rsidR="006038B4" w:rsidRPr="007742F8" w:rsidRDefault="006038B4" w:rsidP="006038B4">
                  <w:pPr>
                    <w:rPr>
                      <w:rFonts w:ascii="Montserrat" w:eastAsia="Tw Cen MT Condensed Extra Bold" w:hAnsi="Montserrat"/>
                      <w:b/>
                      <w:lang w:val="es-ES_tradnl" w:eastAsia="es-ES"/>
                    </w:rPr>
                  </w:pPr>
                  <w:r w:rsidRPr="00562B98">
                    <w:rPr>
                      <w:rFonts w:ascii="Montserrat" w:eastAsia="Tw Cen MT Condensed Extra Bold" w:hAnsi="Montserrat"/>
                      <w:b/>
                      <w:lang w:val="es-ES_tradnl" w:eastAsia="es-ES"/>
                    </w:rPr>
                    <w:t xml:space="preserve">Swift </w:t>
                  </w:r>
                  <w:proofErr w:type="spellStart"/>
                  <w:r w:rsidRPr="00562B98">
                    <w:rPr>
                      <w:rFonts w:ascii="Montserrat" w:eastAsia="Tw Cen MT Condensed Extra Bold" w:hAnsi="Montserrat"/>
                      <w:b/>
                      <w:lang w:val="es-ES_tradnl" w:eastAsia="es-ES"/>
                    </w:rPr>
                    <w:t>for</w:t>
                  </w:r>
                  <w:proofErr w:type="spellEnd"/>
                  <w:r w:rsidRPr="00562B98">
                    <w:rPr>
                      <w:rFonts w:ascii="Montserrat" w:eastAsia="Tw Cen MT Condensed Extra Bold" w:hAnsi="Montserrat"/>
                      <w:b/>
                      <w:lang w:val="es-ES_tradnl" w:eastAsia="es-ES"/>
                    </w:rPr>
                    <w:t xml:space="preserve"> </w:t>
                  </w:r>
                  <w:proofErr w:type="spellStart"/>
                  <w:r w:rsidRPr="00562B98">
                    <w:rPr>
                      <w:rFonts w:ascii="Montserrat" w:eastAsia="Tw Cen MT Condensed Extra Bold" w:hAnsi="Montserrat"/>
                      <w:b/>
                      <w:lang w:val="es-ES_tradnl" w:eastAsia="es-ES"/>
                    </w:rPr>
                    <w:t>foreign</w:t>
                  </w:r>
                  <w:proofErr w:type="spellEnd"/>
                  <w:r w:rsidRPr="00562B98">
                    <w:rPr>
                      <w:rFonts w:ascii="Montserrat" w:eastAsia="Tw Cen MT Condensed Extra Bold" w:hAnsi="Montserrat"/>
                      <w:b/>
                      <w:lang w:val="es-ES_tradnl" w:eastAsia="es-ES"/>
                    </w:rPr>
                    <w:t xml:space="preserve"> </w:t>
                  </w:r>
                  <w:proofErr w:type="spellStart"/>
                  <w:r w:rsidRPr="00562B98">
                    <w:rPr>
                      <w:rFonts w:ascii="Montserrat" w:eastAsia="Tw Cen MT Condensed Extra Bold" w:hAnsi="Montserrat"/>
                      <w:b/>
                      <w:lang w:val="es-ES_tradnl" w:eastAsia="es-ES"/>
                    </w:rPr>
                    <w:t>operations</w:t>
                  </w:r>
                  <w:proofErr w:type="spellEnd"/>
                  <w:r w:rsidRPr="00562B98">
                    <w:rPr>
                      <w:rFonts w:ascii="Montserrat" w:eastAsia="Tw Cen MT Condensed Extra Bold" w:hAnsi="Montserrat"/>
                      <w:b/>
                      <w:lang w:val="es-ES_tradnl" w:eastAsia="es-ES"/>
                    </w:rPr>
                    <w:t xml:space="preserve"> (</w:t>
                  </w:r>
                  <w:proofErr w:type="spellStart"/>
                  <w:r w:rsidRPr="00562B98">
                    <w:rPr>
                      <w:rFonts w:ascii="Montserrat" w:eastAsia="Tw Cen MT Condensed Extra Bold" w:hAnsi="Montserrat"/>
                      <w:b/>
                      <w:lang w:val="es-ES_tradnl" w:eastAsia="es-ES"/>
                    </w:rPr>
                    <w:t>if</w:t>
                  </w:r>
                  <w:proofErr w:type="spellEnd"/>
                  <w:r w:rsidRPr="00562B98">
                    <w:rPr>
                      <w:rFonts w:ascii="Montserrat" w:eastAsia="Tw Cen MT Condensed Extra Bold" w:hAnsi="Montserrat"/>
                      <w:b/>
                      <w:lang w:val="es-ES_tradnl" w:eastAsia="es-ES"/>
                    </w:rPr>
                    <w:t xml:space="preserve"> </w:t>
                  </w:r>
                  <w:proofErr w:type="spellStart"/>
                  <w:r w:rsidRPr="00562B98">
                    <w:rPr>
                      <w:rFonts w:ascii="Montserrat" w:eastAsia="Tw Cen MT Condensed Extra Bold" w:hAnsi="Montserrat"/>
                      <w:b/>
                      <w:lang w:val="es-ES_tradnl" w:eastAsia="es-ES"/>
                    </w:rPr>
                    <w:t>applicable</w:t>
                  </w:r>
                  <w:proofErr w:type="spellEnd"/>
                  <w:r w:rsidRPr="00562B98">
                    <w:rPr>
                      <w:rFonts w:ascii="Montserrat" w:eastAsia="Tw Cen MT Condensed Extra Bold" w:hAnsi="Montserrat"/>
                      <w:b/>
                      <w:lang w:val="es-ES_tradnl" w:eastAsia="es-ES"/>
                    </w:rPr>
                    <w:t>)</w:t>
                  </w:r>
                  <w:r>
                    <w:rPr>
                      <w:rFonts w:ascii="Montserrat" w:eastAsia="Tw Cen MT Condensed Extra Bold" w:hAnsi="Montserrat"/>
                      <w:b/>
                      <w:lang w:val="es-ES_tradnl" w:eastAsia="es-ES"/>
                    </w:rPr>
                    <w:t>:</w:t>
                  </w:r>
                </w:p>
              </w:tc>
              <w:tc>
                <w:tcPr>
                  <w:tcW w:w="2467" w:type="dxa"/>
                </w:tcPr>
                <w:p w14:paraId="00E1D6D3" w14:textId="77777777" w:rsidR="006038B4" w:rsidRPr="00F72D3A" w:rsidRDefault="006038B4" w:rsidP="006038B4">
                  <w:pPr>
                    <w:rPr>
                      <w:rFonts w:ascii="Montserrat" w:eastAsia="Tw Cen MT Condensed Extra Bold" w:hAnsi="Montserrat"/>
                      <w:sz w:val="22"/>
                      <w:szCs w:val="22"/>
                      <w:lang w:val="es-ES_tradnl" w:eastAsia="es-ES"/>
                    </w:rPr>
                  </w:pPr>
                  <w:r w:rsidRPr="00F72D3A">
                    <w:rPr>
                      <w:rFonts w:ascii="Montserrat" w:eastAsia="Tw Cen MT Condensed Extra Bold" w:hAnsi="Montserrat"/>
                      <w:sz w:val="22"/>
                      <w:szCs w:val="22"/>
                      <w:lang w:val="es-ES_tradnl" w:eastAsia="es-ES"/>
                    </w:rPr>
                    <w:t>BIMEMXMM</w:t>
                  </w:r>
                </w:p>
                <w:p w14:paraId="72FAFD18" w14:textId="77777777" w:rsidR="006038B4" w:rsidRDefault="006038B4" w:rsidP="006038B4">
                  <w:pPr>
                    <w:rPr>
                      <w:rFonts w:ascii="Montserrat" w:eastAsia="Tw Cen MT Condensed Extra Bold" w:hAnsi="Montserrat"/>
                      <w:lang w:val="es-ES_tradnl" w:eastAsia="es-ES"/>
                    </w:rPr>
                  </w:pPr>
                </w:p>
                <w:p w14:paraId="71AC3510" w14:textId="77777777" w:rsidR="006038B4" w:rsidRDefault="006038B4" w:rsidP="006038B4">
                  <w:pPr>
                    <w:rPr>
                      <w:rFonts w:ascii="Montserrat" w:eastAsia="Tw Cen MT Condensed Extra Bold" w:hAnsi="Montserrat"/>
                      <w:lang w:val="es-ES_tradnl" w:eastAsia="es-ES"/>
                    </w:rPr>
                  </w:pPr>
                </w:p>
                <w:p w14:paraId="21CC7483" w14:textId="6AA90831" w:rsidR="006038B4" w:rsidRPr="00944178" w:rsidRDefault="006038B4" w:rsidP="006038B4">
                  <w:pPr>
                    <w:rPr>
                      <w:rFonts w:ascii="Montserrat" w:eastAsia="Tw Cen MT Condensed Extra Bold" w:hAnsi="Montserrat"/>
                      <w:lang w:val="es-ES_tradnl" w:eastAsia="es-ES"/>
                    </w:rPr>
                  </w:pPr>
                </w:p>
              </w:tc>
            </w:tr>
            <w:tr w:rsidR="006038B4" w:rsidRPr="00863875" w14:paraId="2D81FC8C" w14:textId="77777777" w:rsidTr="006038B4">
              <w:tblPrEx>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 w:author="Rosa Noemi Mendez Juárez" w:date="2023-06-30T17:11:00Z">
                  <w:tblPrEx>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21"/>
                <w:jc w:val="center"/>
                <w:trPrChange w:id="52" w:author="Rosa Noemi Mendez Juárez" w:date="2023-06-30T17:11:00Z">
                  <w:trPr>
                    <w:trHeight w:val="1089"/>
                    <w:jc w:val="center"/>
                  </w:trPr>
                </w:trPrChange>
              </w:trPr>
              <w:tc>
                <w:tcPr>
                  <w:tcW w:w="0" w:type="dxa"/>
                  <w:tcPrChange w:id="53" w:author="Rosa Noemi Mendez Juárez" w:date="2023-06-30T17:11:00Z">
                    <w:tcPr>
                      <w:tcW w:w="1858" w:type="dxa"/>
                    </w:tcPr>
                  </w:tcPrChange>
                </w:tcPr>
                <w:p w14:paraId="4CE46CD3" w14:textId="77777777" w:rsidR="006038B4" w:rsidRPr="007742F8" w:rsidRDefault="006038B4" w:rsidP="006038B4">
                  <w:pPr>
                    <w:rPr>
                      <w:rFonts w:ascii="Montserrat" w:eastAsia="Tw Cen MT Condensed Extra Bold" w:hAnsi="Montserrat"/>
                      <w:b/>
                      <w:lang w:val="es-ES_tradnl" w:eastAsia="es-ES"/>
                    </w:rPr>
                  </w:pPr>
                  <w:r w:rsidRPr="00562B98">
                    <w:rPr>
                      <w:rFonts w:ascii="Montserrat" w:eastAsia="Tw Cen MT Condensed Extra Bold" w:hAnsi="Montserrat"/>
                      <w:b/>
                      <w:lang w:val="es-ES_tradnl" w:eastAsia="es-ES"/>
                    </w:rPr>
                    <w:t>R.F.C. OF THE INSTITUTE:</w:t>
                  </w:r>
                </w:p>
              </w:tc>
              <w:tc>
                <w:tcPr>
                  <w:tcW w:w="0" w:type="dxa"/>
                  <w:tcPrChange w:id="54" w:author="Rosa Noemi Mendez Juárez" w:date="2023-06-30T17:11:00Z">
                    <w:tcPr>
                      <w:tcW w:w="2467" w:type="dxa"/>
                    </w:tcPr>
                  </w:tcPrChange>
                </w:tcPr>
                <w:p w14:paraId="722FC413" w14:textId="77777777" w:rsidR="006038B4" w:rsidRPr="00944178" w:rsidRDefault="006038B4" w:rsidP="006038B4">
                  <w:pPr>
                    <w:rPr>
                      <w:rFonts w:ascii="Montserrat" w:eastAsia="Tw Cen MT Condensed Extra Bold" w:hAnsi="Montserrat"/>
                      <w:lang w:val="es-ES_tradnl" w:eastAsia="es-ES"/>
                    </w:rPr>
                  </w:pPr>
                  <w:r w:rsidRPr="00944178">
                    <w:rPr>
                      <w:rFonts w:ascii="Montserrat" w:eastAsia="Tw Cen MT Condensed Extra Bold" w:hAnsi="Montserrat"/>
                      <w:lang w:val="es-ES_tradnl" w:eastAsia="es-ES"/>
                    </w:rPr>
                    <w:t>INC710101RH7</w:t>
                  </w:r>
                </w:p>
              </w:tc>
            </w:tr>
          </w:tbl>
          <w:p w14:paraId="784E3D79" w14:textId="6C9937AD" w:rsidR="006038B4" w:rsidRDefault="006038B4" w:rsidP="00F24F90">
            <w:pPr>
              <w:tabs>
                <w:tab w:val="left" w:pos="7797"/>
              </w:tabs>
              <w:jc w:val="both"/>
              <w:rPr>
                <w:rFonts w:ascii="Montserrat" w:eastAsia="Tw Cen MT Condensed Extra Bold" w:hAnsi="Montserrat" w:cs="Arial"/>
                <w:lang w:val="en-US" w:eastAsia="es-ES"/>
              </w:rPr>
            </w:pPr>
          </w:p>
          <w:p w14:paraId="4CF9D744" w14:textId="0507EFD8" w:rsidR="006038B4" w:rsidRPr="009545A6" w:rsidDel="006038B4" w:rsidRDefault="006038B4" w:rsidP="00F24F90">
            <w:pPr>
              <w:tabs>
                <w:tab w:val="left" w:pos="7797"/>
              </w:tabs>
              <w:jc w:val="both"/>
              <w:rPr>
                <w:del w:id="55" w:author="Rosa Noemi Mendez Juárez" w:date="2023-06-30T17:11:00Z"/>
                <w:rFonts w:ascii="Montserrat" w:eastAsia="Tw Cen MT Condensed Extra Bold" w:hAnsi="Montserrat" w:cs="Arial"/>
                <w:lang w:val="en-US" w:eastAsia="es-ES"/>
              </w:rPr>
            </w:pPr>
          </w:p>
          <w:p w14:paraId="39F5299C" w14:textId="3D3781D1" w:rsidR="00AD1BA9" w:rsidRPr="009545A6" w:rsidRDefault="000B7F90" w:rsidP="00F24F90">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W</w:t>
            </w:r>
            <w:r w:rsidR="00AD1BA9" w:rsidRPr="009545A6">
              <w:rPr>
                <w:rFonts w:ascii="Montserrat" w:eastAsia="Tw Cen MT Condensed Extra Bold" w:hAnsi="Montserrat" w:cs="Arial"/>
                <w:lang w:val="en-US" w:eastAsia="es-ES"/>
              </w:rPr>
              <w:t xml:space="preserve">hen making the transfer </w:t>
            </w:r>
            <w:r w:rsidR="005709B7" w:rsidRPr="009545A6">
              <w:rPr>
                <w:rFonts w:ascii="Montserrat" w:eastAsia="Tw Cen MT Condensed Extra Bold" w:hAnsi="Montserrat" w:cs="Arial"/>
                <w:b/>
                <w:bCs/>
                <w:lang w:val="en-US" w:eastAsia="es-ES"/>
              </w:rPr>
              <w:t xml:space="preserve">“THE </w:t>
            </w:r>
            <w:r w:rsidR="00762D43" w:rsidRPr="009545A6">
              <w:rPr>
                <w:rFonts w:ascii="Montserrat" w:eastAsia="Tw Cen MT Condensed Extra Bold" w:hAnsi="Montserrat" w:cs="Arial"/>
                <w:b/>
                <w:bCs/>
                <w:lang w:val="en-US" w:eastAsia="es-ES"/>
              </w:rPr>
              <w:t>SPONSOR</w:t>
            </w:r>
            <w:r w:rsidR="005709B7" w:rsidRPr="009545A6">
              <w:rPr>
                <w:rFonts w:ascii="Montserrat" w:eastAsia="Tw Cen MT Condensed Extra Bold" w:hAnsi="Montserrat" w:cs="Arial"/>
                <w:b/>
                <w:bCs/>
                <w:lang w:val="en-US" w:eastAsia="es-ES"/>
              </w:rPr>
              <w:t>”</w:t>
            </w:r>
            <w:r w:rsidR="00762D43" w:rsidRPr="009545A6">
              <w:rPr>
                <w:rFonts w:ascii="Montserrat" w:eastAsia="Tw Cen MT Condensed Extra Bold" w:hAnsi="Montserrat" w:cs="Arial"/>
                <w:b/>
                <w:bCs/>
                <w:lang w:val="en-US" w:eastAsia="es-ES"/>
              </w:rPr>
              <w:t xml:space="preserve"> </w:t>
            </w:r>
            <w:r w:rsidR="00762D43" w:rsidRPr="009545A6">
              <w:rPr>
                <w:rFonts w:ascii="Montserrat" w:eastAsia="Tw Cen MT Condensed Extra Bold" w:hAnsi="Montserrat" w:cs="Arial"/>
                <w:lang w:val="en-US" w:eastAsia="es-ES"/>
              </w:rPr>
              <w:t xml:space="preserve">through </w:t>
            </w:r>
            <w:r w:rsidR="00762D43" w:rsidRPr="009545A6">
              <w:rPr>
                <w:rFonts w:ascii="Montserrat" w:eastAsia="Tw Cen MT Condensed Extra Bold" w:hAnsi="Montserrat" w:cs="Arial"/>
                <w:b/>
                <w:bCs/>
                <w:lang w:val="en-US" w:eastAsia="es-ES"/>
              </w:rPr>
              <w:t xml:space="preserve">“THE CRO” </w:t>
            </w:r>
            <w:r w:rsidR="00AD1BA9" w:rsidRPr="009545A6">
              <w:rPr>
                <w:rFonts w:ascii="Montserrat" w:eastAsia="Tw Cen MT Condensed Extra Bold" w:hAnsi="Montserrat" w:cs="Arial"/>
                <w:lang w:val="en-US" w:eastAsia="es-ES"/>
              </w:rPr>
              <w:t>agrees to:</w:t>
            </w:r>
          </w:p>
          <w:p w14:paraId="21B62CD2" w14:textId="77777777" w:rsidR="00AD1BA9" w:rsidRPr="009545A6" w:rsidRDefault="00AD1BA9" w:rsidP="00F21E21">
            <w:pPr>
              <w:tabs>
                <w:tab w:val="left" w:pos="456"/>
              </w:tabs>
              <w:jc w:val="both"/>
              <w:rPr>
                <w:rFonts w:ascii="Montserrat" w:eastAsia="Tw Cen MT Condensed Extra Bold" w:hAnsi="Montserrat" w:cs="Arial"/>
                <w:b/>
                <w:lang w:val="en-US" w:eastAsia="es-ES"/>
              </w:rPr>
            </w:pPr>
          </w:p>
          <w:p w14:paraId="64E22870" w14:textId="156E4D6B" w:rsidR="00AD1BA9" w:rsidRPr="009545A6" w:rsidRDefault="00AD1BA9" w:rsidP="00305AF7">
            <w:pPr>
              <w:pStyle w:val="Prrafodelista"/>
              <w:numPr>
                <w:ilvl w:val="0"/>
                <w:numId w:val="26"/>
              </w:numPr>
              <w:tabs>
                <w:tab w:val="left" w:pos="456"/>
              </w:tabs>
              <w:jc w:val="both"/>
              <w:rPr>
                <w:rFonts w:ascii="Montserrat" w:hAnsi="Montserrat" w:cs="Arial"/>
                <w:sz w:val="20"/>
                <w:szCs w:val="20"/>
                <w:lang w:val="en-US"/>
              </w:rPr>
            </w:pPr>
            <w:r w:rsidRPr="009545A6">
              <w:rPr>
                <w:rFonts w:ascii="Montserrat" w:hAnsi="Montserrat" w:cs="Arial"/>
                <w:sz w:val="20"/>
                <w:szCs w:val="20"/>
                <w:lang w:val="en-US"/>
              </w:rPr>
              <w:t>Indicate the Agreement number or invoice number (if requested in advance)</w:t>
            </w:r>
          </w:p>
          <w:p w14:paraId="6E21FE69" w14:textId="5C27EB07" w:rsidR="00AD1BA9" w:rsidRPr="009545A6" w:rsidRDefault="00AD1BA9" w:rsidP="00D760A9">
            <w:pPr>
              <w:pStyle w:val="Prrafodelista"/>
              <w:numPr>
                <w:ilvl w:val="0"/>
                <w:numId w:val="26"/>
              </w:numPr>
              <w:tabs>
                <w:tab w:val="left" w:pos="456"/>
              </w:tabs>
              <w:jc w:val="both"/>
              <w:rPr>
                <w:rStyle w:val="Hipervnculo"/>
                <w:rFonts w:ascii="Montserrat" w:hAnsi="Montserrat" w:cs="Arial"/>
                <w:color w:val="auto"/>
                <w:sz w:val="20"/>
                <w:szCs w:val="20"/>
                <w:u w:val="none"/>
                <w:lang w:val="en-US"/>
              </w:rPr>
            </w:pPr>
            <w:r w:rsidRPr="009545A6">
              <w:rPr>
                <w:rFonts w:ascii="Montserrat" w:hAnsi="Montserrat" w:cs="Arial"/>
                <w:sz w:val="20"/>
                <w:szCs w:val="20"/>
                <w:lang w:val="en-US"/>
              </w:rPr>
              <w:t>Email</w:t>
            </w:r>
            <w:r w:rsidR="00E07755" w:rsidRPr="009545A6">
              <w:rPr>
                <w:rFonts w:ascii="Montserrat" w:hAnsi="Montserrat" w:cs="Arial"/>
                <w:sz w:val="20"/>
                <w:szCs w:val="20"/>
                <w:lang w:val="en-US"/>
              </w:rPr>
              <w:t xml:space="preserve"> </w:t>
            </w:r>
            <w:r w:rsidRPr="009545A6">
              <w:rPr>
                <w:rFonts w:ascii="Montserrat" w:hAnsi="Montserrat" w:cs="Arial"/>
                <w:sz w:val="20"/>
                <w:szCs w:val="20"/>
                <w:lang w:val="en-US"/>
              </w:rPr>
              <w:t>the receipt to</w:t>
            </w:r>
            <w:r w:rsidR="00E07755" w:rsidRPr="009545A6">
              <w:rPr>
                <w:rFonts w:ascii="Montserrat" w:hAnsi="Montserrat" w:cs="Arial"/>
                <w:sz w:val="20"/>
                <w:szCs w:val="20"/>
                <w:lang w:val="en-US"/>
              </w:rPr>
              <w:t xml:space="preserve"> </w:t>
            </w:r>
            <w:r w:rsidRPr="009545A6">
              <w:rPr>
                <w:rFonts w:ascii="Montserrat" w:hAnsi="Montserrat" w:cs="Arial"/>
                <w:sz w:val="20"/>
                <w:szCs w:val="20"/>
                <w:lang w:val="en-US"/>
              </w:rPr>
              <w:t>the principal investigator</w:t>
            </w:r>
            <w:r w:rsidR="00E07755" w:rsidRPr="009545A6">
              <w:rPr>
                <w:rFonts w:ascii="Montserrat" w:hAnsi="Montserrat" w:cs="Arial"/>
                <w:sz w:val="20"/>
                <w:szCs w:val="20"/>
                <w:lang w:val="en-US"/>
              </w:rPr>
              <w:t xml:space="preserve"> </w:t>
            </w:r>
            <w:r w:rsidRPr="009545A6">
              <w:rPr>
                <w:rFonts w:ascii="Montserrat" w:hAnsi="Montserrat" w:cs="Arial"/>
                <w:sz w:val="20"/>
                <w:szCs w:val="20"/>
                <w:lang w:val="en-US"/>
              </w:rPr>
              <w:t>and</w:t>
            </w:r>
            <w:r w:rsidR="00E07755" w:rsidRPr="009545A6">
              <w:rPr>
                <w:rFonts w:ascii="Montserrat" w:hAnsi="Montserrat" w:cs="Arial"/>
                <w:sz w:val="20"/>
                <w:szCs w:val="20"/>
                <w:lang w:val="en-US"/>
              </w:rPr>
              <w:t xml:space="preserve"> </w:t>
            </w:r>
            <w:r w:rsidRPr="009545A6">
              <w:rPr>
                <w:rFonts w:ascii="Montserrat" w:hAnsi="Montserrat" w:cs="Arial"/>
                <w:sz w:val="20"/>
                <w:szCs w:val="20"/>
                <w:lang w:val="en-US"/>
              </w:rPr>
              <w:t>to</w:t>
            </w:r>
            <w:r w:rsidR="00E07755" w:rsidRPr="009545A6">
              <w:rPr>
                <w:rFonts w:ascii="Montserrat" w:hAnsi="Montserrat" w:cs="Arial"/>
                <w:sz w:val="20"/>
                <w:szCs w:val="20"/>
                <w:lang w:val="en-US"/>
              </w:rPr>
              <w:t xml:space="preserve"> </w:t>
            </w:r>
            <w:r w:rsidRPr="009545A6">
              <w:rPr>
                <w:rFonts w:ascii="Montserrat" w:hAnsi="Montserrat" w:cs="Arial"/>
                <w:sz w:val="20"/>
                <w:szCs w:val="20"/>
                <w:lang w:val="en-US"/>
              </w:rPr>
              <w:t>the</w:t>
            </w:r>
            <w:r w:rsidR="00E07755" w:rsidRPr="009545A6">
              <w:rPr>
                <w:rFonts w:ascii="Montserrat" w:hAnsi="Montserrat" w:cs="Arial"/>
                <w:sz w:val="20"/>
                <w:szCs w:val="20"/>
                <w:lang w:val="en-US"/>
              </w:rPr>
              <w:t xml:space="preserve"> </w:t>
            </w:r>
            <w:r w:rsidRPr="009545A6">
              <w:rPr>
                <w:rFonts w:ascii="Montserrat" w:hAnsi="Montserrat" w:cs="Arial"/>
                <w:sz w:val="20"/>
                <w:szCs w:val="20"/>
                <w:lang w:val="en-US"/>
              </w:rPr>
              <w:t xml:space="preserve">following </w:t>
            </w:r>
            <w:r w:rsidR="00E07755" w:rsidRPr="009545A6">
              <w:rPr>
                <w:rFonts w:ascii="Montserrat" w:hAnsi="Montserrat" w:cs="Arial"/>
                <w:sz w:val="20"/>
                <w:szCs w:val="20"/>
                <w:lang w:val="en-US"/>
              </w:rPr>
              <w:t xml:space="preserve">  </w:t>
            </w:r>
            <w:r w:rsidRPr="009545A6">
              <w:rPr>
                <w:rFonts w:ascii="Montserrat" w:hAnsi="Montserrat" w:cs="Arial"/>
                <w:sz w:val="20"/>
                <w:szCs w:val="20"/>
                <w:lang w:val="en-US"/>
              </w:rPr>
              <w:t xml:space="preserve">financial contact person at </w:t>
            </w:r>
            <w:r w:rsidRPr="009545A6">
              <w:rPr>
                <w:rFonts w:ascii="Montserrat" w:hAnsi="Montserrat" w:cs="Arial"/>
                <w:b/>
                <w:bCs/>
                <w:sz w:val="20"/>
                <w:szCs w:val="20"/>
                <w:lang w:val="en-US"/>
              </w:rPr>
              <w:t xml:space="preserve">“THE INSTITUTE”: </w:t>
            </w:r>
            <w:hyperlink r:id="rId13" w:history="1">
              <w:r w:rsidR="003C1822" w:rsidRPr="009545A6">
                <w:rPr>
                  <w:rStyle w:val="Hipervnculo"/>
                  <w:rFonts w:ascii="Montserrat" w:hAnsi="Montserrat" w:cs="Arial"/>
                  <w:color w:val="auto"/>
                  <w:sz w:val="20"/>
                  <w:szCs w:val="20"/>
                  <w:lang w:val="en-US"/>
                </w:rPr>
                <w:t>fondos</w:t>
              </w:r>
            </w:hyperlink>
            <w:r w:rsidR="003C1822" w:rsidRPr="009545A6">
              <w:rPr>
                <w:rStyle w:val="Hipervnculo"/>
                <w:rFonts w:ascii="Montserrat" w:hAnsi="Montserrat" w:cs="Arial"/>
                <w:color w:val="auto"/>
                <w:sz w:val="20"/>
                <w:szCs w:val="20"/>
                <w:lang w:val="en-US"/>
              </w:rPr>
              <w:t>.</w:t>
            </w:r>
            <w:r w:rsidR="003C1822" w:rsidRPr="009545A6">
              <w:rPr>
                <w:rStyle w:val="Hipervnculo"/>
                <w:rFonts w:ascii="Montserrat" w:hAnsi="Montserrat" w:cs="Arial"/>
                <w:sz w:val="20"/>
                <w:szCs w:val="20"/>
                <w:lang w:val="en-US"/>
              </w:rPr>
              <w:t>especiales.investigacion@incmnsz.mx</w:t>
            </w:r>
            <w:r w:rsidRPr="009545A6">
              <w:rPr>
                <w:rStyle w:val="Hipervnculo"/>
                <w:rFonts w:ascii="Montserrat" w:hAnsi="Montserrat" w:cs="Arial"/>
                <w:color w:val="auto"/>
                <w:sz w:val="20"/>
                <w:szCs w:val="20"/>
                <w:lang w:val="en-US"/>
              </w:rPr>
              <w:t xml:space="preserve"> </w:t>
            </w:r>
          </w:p>
          <w:p w14:paraId="56BE924F" w14:textId="3765B9FF" w:rsidR="00DF26BC" w:rsidRPr="009545A6" w:rsidRDefault="00AD1BA9">
            <w:pPr>
              <w:pStyle w:val="Prrafodelista"/>
              <w:numPr>
                <w:ilvl w:val="0"/>
                <w:numId w:val="26"/>
              </w:numPr>
              <w:tabs>
                <w:tab w:val="left" w:pos="456"/>
              </w:tabs>
              <w:jc w:val="both"/>
              <w:rPr>
                <w:rFonts w:ascii="Montserrat" w:hAnsi="Montserrat" w:cs="Arial"/>
                <w:sz w:val="20"/>
                <w:szCs w:val="20"/>
                <w:lang w:val="en-US"/>
              </w:rPr>
            </w:pPr>
            <w:r w:rsidRPr="009545A6">
              <w:rPr>
                <w:rFonts w:ascii="Montserrat" w:eastAsia="Wingdings" w:hAnsi="Montserrat" w:cs="Arial"/>
                <w:sz w:val="20"/>
                <w:szCs w:val="20"/>
                <w:lang w:val="en-US" w:eastAsia="es-MX"/>
              </w:rPr>
              <w:t xml:space="preserve">Indicate the name, email and address and telephone number of the person who will be sent the files </w:t>
            </w:r>
            <w:r w:rsidRPr="009545A6">
              <w:rPr>
                <w:rFonts w:ascii="Montserrat" w:eastAsia="Wingdings" w:hAnsi="Montserrat" w:cs="Arial"/>
                <w:sz w:val="20"/>
                <w:szCs w:val="20"/>
                <w:lang w:val="en-US" w:eastAsia="es-MX"/>
              </w:rPr>
              <w:lastRenderedPageBreak/>
              <w:t xml:space="preserve">supporting the payment, once it has been received. This information must be sent to the following email address: </w:t>
            </w:r>
            <w:hyperlink r:id="rId14" w:tgtFrame="_blank" w:history="1">
              <w:r w:rsidRPr="009545A6">
                <w:rPr>
                  <w:rFonts w:ascii="Montserrat" w:eastAsia="Wingdings" w:hAnsi="Montserrat" w:cs="Arial"/>
                  <w:sz w:val="20"/>
                  <w:szCs w:val="20"/>
                  <w:u w:val="single"/>
                  <w:lang w:val="en-US" w:eastAsia="es-MX"/>
                </w:rPr>
                <w:t>lourdes.martinezl@incmnsz.mx</w:t>
              </w:r>
            </w:hyperlink>
          </w:p>
          <w:bookmarkEnd w:id="49"/>
          <w:p w14:paraId="760FCC59" w14:textId="1C88EE8A" w:rsidR="00992E21" w:rsidRDefault="00992E21" w:rsidP="007C7CD8">
            <w:pPr>
              <w:tabs>
                <w:tab w:val="left" w:pos="7797"/>
              </w:tabs>
              <w:jc w:val="both"/>
              <w:rPr>
                <w:ins w:id="56" w:author="Rosa Noemi Mendez Juárez" w:date="2023-06-30T17:11:00Z"/>
                <w:rFonts w:ascii="Montserrat" w:eastAsia="Tw Cen MT Condensed Extra Bold" w:hAnsi="Montserrat" w:cs="Arial"/>
                <w:lang w:val="en-US" w:eastAsia="es-ES"/>
              </w:rPr>
            </w:pPr>
          </w:p>
          <w:p w14:paraId="4C33D908" w14:textId="77777777" w:rsidR="006038B4" w:rsidRPr="009545A6" w:rsidRDefault="006038B4" w:rsidP="007C7CD8">
            <w:pPr>
              <w:tabs>
                <w:tab w:val="left" w:pos="7797"/>
              </w:tabs>
              <w:jc w:val="both"/>
              <w:rPr>
                <w:rFonts w:ascii="Montserrat" w:eastAsia="Tw Cen MT Condensed Extra Bold" w:hAnsi="Montserrat" w:cs="Arial"/>
                <w:lang w:val="en-US" w:eastAsia="es-ES"/>
              </w:rPr>
            </w:pPr>
          </w:p>
          <w:p w14:paraId="23314BBC" w14:textId="1F575358" w:rsidR="002624E7" w:rsidRPr="009545A6" w:rsidRDefault="00C23943" w:rsidP="00F21E21">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FOUR. VALIDITY: “THE INSTITUTE”</w:t>
            </w:r>
            <w:r w:rsidRPr="009545A6">
              <w:rPr>
                <w:rFonts w:ascii="Montserrat" w:eastAsia="Tw Cen MT Condensed Extra Bold" w:hAnsi="Montserrat" w:cs="Arial"/>
                <w:lang w:val="en-US" w:eastAsia="es-ES"/>
              </w:rPr>
              <w:t xml:space="preserve"> agrees with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that the validity of the Agreement will be </w:t>
            </w:r>
            <w:r w:rsidR="00D42BE5" w:rsidRPr="009545A6">
              <w:rPr>
                <w:rFonts w:ascii="Montserrat" w:eastAsia="Tw Cen MT Condensed Extra Bold" w:hAnsi="Montserrat" w:cs="Arial"/>
                <w:b/>
                <w:lang w:val="en-US" w:eastAsia="es-ES"/>
              </w:rPr>
              <w:t xml:space="preserve">3 </w:t>
            </w:r>
            <w:r w:rsidRPr="009545A6">
              <w:rPr>
                <w:rFonts w:ascii="Montserrat" w:eastAsia="Tw Cen MT Condensed Extra Bold" w:hAnsi="Montserrat" w:cs="Arial"/>
                <w:b/>
                <w:lang w:val="en-US" w:eastAsia="es-ES"/>
              </w:rPr>
              <w:t>years</w:t>
            </w:r>
            <w:r w:rsidRPr="009545A6">
              <w:rPr>
                <w:rFonts w:ascii="Montserrat" w:eastAsia="Tw Cen MT Condensed Extra Bold" w:hAnsi="Montserrat" w:cs="Arial"/>
                <w:lang w:val="en-US" w:eastAsia="es-ES"/>
              </w:rPr>
              <w:t xml:space="preserve"> from the date of signature, which may be extended by common agreement between </w:t>
            </w:r>
            <w:r w:rsidRPr="009545A6">
              <w:rPr>
                <w:rFonts w:ascii="Montserrat" w:eastAsia="Tw Cen MT Condensed Extra Bold" w:hAnsi="Montserrat" w:cs="Arial"/>
                <w:b/>
                <w:bCs/>
                <w:lang w:val="en-US" w:eastAsia="es-ES"/>
              </w:rPr>
              <w:t>“THE PARTIES”</w:t>
            </w:r>
            <w:r w:rsidRPr="009545A6">
              <w:rPr>
                <w:rFonts w:ascii="Montserrat" w:eastAsia="Tw Cen MT Condensed Extra Bold" w:hAnsi="Montserrat" w:cs="Arial"/>
                <w:lang w:val="en-US" w:eastAsia="es-ES"/>
              </w:rPr>
              <w:t xml:space="preserve"> by means of an Amendment Agreement, provided that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gives notice in writing to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of the need for its extension, with (</w:t>
            </w:r>
            <w:r w:rsidR="003C1822" w:rsidRPr="009545A6">
              <w:rPr>
                <w:rFonts w:ascii="Montserrat" w:eastAsia="Tw Cen MT Condensed Extra Bold" w:hAnsi="Montserrat" w:cs="Arial"/>
                <w:lang w:val="en-US" w:eastAsia="es-ES"/>
              </w:rPr>
              <w:t>3</w:t>
            </w:r>
            <w:r w:rsidRPr="009545A6">
              <w:rPr>
                <w:rFonts w:ascii="Montserrat" w:eastAsia="Tw Cen MT Condensed Extra Bold" w:hAnsi="Montserrat" w:cs="Arial"/>
                <w:lang w:val="en-US" w:eastAsia="es-ES"/>
              </w:rPr>
              <w:t xml:space="preserve">0) </w:t>
            </w:r>
            <w:r w:rsidR="003C1822" w:rsidRPr="009545A6">
              <w:rPr>
                <w:rFonts w:ascii="Montserrat" w:eastAsia="Tw Cen MT Condensed Extra Bold" w:hAnsi="Montserrat" w:cs="Arial"/>
                <w:lang w:val="en-US" w:eastAsia="es-ES"/>
              </w:rPr>
              <w:t>thir</w:t>
            </w:r>
            <w:r w:rsidR="00B875EB" w:rsidRPr="009545A6">
              <w:rPr>
                <w:rFonts w:ascii="Montserrat" w:eastAsia="Tw Cen MT Condensed Extra Bold" w:hAnsi="Montserrat" w:cs="Arial"/>
                <w:lang w:val="en-US" w:eastAsia="es-ES"/>
              </w:rPr>
              <w:t xml:space="preserve">ty </w:t>
            </w:r>
            <w:r w:rsidRPr="009545A6">
              <w:rPr>
                <w:rFonts w:ascii="Montserrat" w:eastAsia="Tw Cen MT Condensed Extra Bold" w:hAnsi="Montserrat" w:cs="Arial"/>
                <w:lang w:val="en-US" w:eastAsia="es-ES"/>
              </w:rPr>
              <w:t>calendar days’ advance notice.</w:t>
            </w:r>
          </w:p>
          <w:p w14:paraId="7349255D" w14:textId="17E04581" w:rsidR="00C23943" w:rsidRDefault="00C23943" w:rsidP="00F21E21">
            <w:pPr>
              <w:tabs>
                <w:tab w:val="left" w:pos="7797"/>
              </w:tabs>
              <w:jc w:val="both"/>
              <w:rPr>
                <w:ins w:id="57" w:author="Rosa Noemi Mendez Juárez" w:date="2023-06-30T17:11:00Z"/>
                <w:rFonts w:ascii="Montserrat" w:eastAsia="Tw Cen MT Condensed Extra Bold" w:hAnsi="Montserrat" w:cs="Arial"/>
                <w:lang w:val="en-US" w:eastAsia="es-ES"/>
              </w:rPr>
            </w:pPr>
          </w:p>
          <w:p w14:paraId="11D71512" w14:textId="77777777" w:rsidR="006038B4" w:rsidRPr="009545A6" w:rsidRDefault="006038B4" w:rsidP="00F21E21">
            <w:pPr>
              <w:tabs>
                <w:tab w:val="left" w:pos="7797"/>
              </w:tabs>
              <w:jc w:val="both"/>
              <w:rPr>
                <w:rFonts w:ascii="Montserrat" w:eastAsia="Tw Cen MT Condensed Extra Bold" w:hAnsi="Montserrat" w:cs="Arial"/>
                <w:lang w:val="en-US" w:eastAsia="es-ES"/>
              </w:rPr>
            </w:pPr>
          </w:p>
          <w:p w14:paraId="13937751" w14:textId="71BFEC9D" w:rsidR="00C23943" w:rsidRPr="009545A6" w:rsidRDefault="00E12E03" w:rsidP="00305AF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FIVE</w:t>
            </w:r>
            <w:r w:rsidR="000772E1" w:rsidRPr="009545A6">
              <w:rPr>
                <w:rFonts w:ascii="Montserrat" w:eastAsia="Tw Cen MT Condensed Extra Bold" w:hAnsi="Montserrat" w:cs="Arial"/>
                <w:b/>
                <w:bCs/>
                <w:lang w:val="en-US" w:eastAsia="es-ES"/>
              </w:rPr>
              <w:t xml:space="preserve">. ADMINISTRATIVE AND FINANCIAL CLOSURE OF THE RESEARCH PROJECT: </w:t>
            </w:r>
            <w:r w:rsidR="000772E1" w:rsidRPr="009545A6">
              <w:rPr>
                <w:rFonts w:ascii="Montserrat" w:eastAsia="Tw Cen MT Condensed Extra Bold" w:hAnsi="Montserrat" w:cs="Arial"/>
                <w:lang w:val="en-US" w:eastAsia="es-ES"/>
              </w:rPr>
              <w:t>Project closure can be carried out after the end of agreement, based on the latest revisions, reconciliations and adjustments to be made by</w:t>
            </w:r>
            <w:r w:rsidR="000772E1" w:rsidRPr="009545A6">
              <w:rPr>
                <w:rFonts w:ascii="Montserrat" w:eastAsia="Tw Cen MT Condensed Extra Bold" w:hAnsi="Montserrat" w:cs="Arial"/>
                <w:b/>
                <w:bCs/>
                <w:lang w:val="en-US" w:eastAsia="es-ES"/>
              </w:rPr>
              <w:t xml:space="preserve"> “THE SPONSOR” </w:t>
            </w:r>
            <w:r w:rsidR="008D4230" w:rsidRPr="009545A6">
              <w:rPr>
                <w:rFonts w:ascii="Montserrat" w:eastAsia="Tw Cen MT Condensed Extra Bold" w:hAnsi="Montserrat" w:cs="Arial"/>
                <w:lang w:val="en-US" w:eastAsia="es-ES"/>
              </w:rPr>
              <w:t>and/or</w:t>
            </w:r>
            <w:r w:rsidR="008D4230" w:rsidRPr="009545A6">
              <w:rPr>
                <w:rFonts w:ascii="Montserrat" w:eastAsia="Tw Cen MT Condensed Extra Bold" w:hAnsi="Montserrat" w:cs="Arial"/>
                <w:b/>
                <w:bCs/>
                <w:lang w:val="en-US" w:eastAsia="es-ES"/>
              </w:rPr>
              <w:t xml:space="preserve"> </w:t>
            </w:r>
            <w:r w:rsidR="00E22919" w:rsidRPr="009545A6">
              <w:rPr>
                <w:rFonts w:ascii="Montserrat" w:eastAsia="Tw Cen MT Condensed Extra Bold" w:hAnsi="Montserrat" w:cs="Arial"/>
                <w:bCs/>
                <w:lang w:val="en-US" w:eastAsia="es-ES"/>
              </w:rPr>
              <w:t>who legally represents it</w:t>
            </w:r>
            <w:r w:rsidR="00E22919" w:rsidRPr="009545A6">
              <w:rPr>
                <w:rFonts w:ascii="Montserrat" w:eastAsia="Tw Cen MT Condensed Extra Bold" w:hAnsi="Montserrat" w:cs="Arial"/>
                <w:b/>
                <w:bCs/>
                <w:lang w:val="en-US" w:eastAsia="es-ES"/>
              </w:rPr>
              <w:t xml:space="preserve"> (</w:t>
            </w:r>
            <w:r w:rsidR="008D4230" w:rsidRPr="009545A6">
              <w:rPr>
                <w:rFonts w:ascii="Montserrat" w:eastAsia="Tw Cen MT Condensed Extra Bold" w:hAnsi="Montserrat" w:cs="Arial"/>
                <w:b/>
                <w:bCs/>
                <w:lang w:val="en-US" w:eastAsia="es-ES"/>
              </w:rPr>
              <w:t xml:space="preserve">“THE CRO” </w:t>
            </w:r>
            <w:r w:rsidR="00E22919" w:rsidRPr="009545A6">
              <w:rPr>
                <w:rFonts w:ascii="Montserrat" w:eastAsia="Tw Cen MT Condensed Extra Bold" w:hAnsi="Montserrat" w:cs="Arial"/>
                <w:lang w:val="en-US" w:eastAsia="es-ES"/>
              </w:rPr>
              <w:t>and its affiliates)</w:t>
            </w:r>
            <w:r w:rsidR="00516D27" w:rsidRPr="009545A6">
              <w:rPr>
                <w:rFonts w:ascii="Montserrat" w:eastAsia="Tw Cen MT Condensed Extra Bold" w:hAnsi="Montserrat" w:cs="Arial"/>
                <w:b/>
                <w:bCs/>
                <w:lang w:val="en-US" w:eastAsia="es-ES"/>
              </w:rPr>
              <w:t xml:space="preserve"> </w:t>
            </w:r>
            <w:r w:rsidR="000772E1" w:rsidRPr="009545A6">
              <w:rPr>
                <w:rFonts w:ascii="Montserrat" w:eastAsia="Tw Cen MT Condensed Extra Bold" w:hAnsi="Montserrat" w:cs="Arial"/>
                <w:lang w:val="en-US" w:eastAsia="es-ES"/>
              </w:rPr>
              <w:t>together with</w:t>
            </w:r>
            <w:r w:rsidR="000772E1" w:rsidRPr="009545A6">
              <w:rPr>
                <w:rFonts w:ascii="Montserrat" w:eastAsia="Tw Cen MT Condensed Extra Bold" w:hAnsi="Montserrat" w:cs="Arial"/>
                <w:b/>
                <w:bCs/>
                <w:lang w:val="en-US" w:eastAsia="es-ES"/>
              </w:rPr>
              <w:t xml:space="preserve"> “THE INVESTIGATOR” </w:t>
            </w:r>
            <w:r w:rsidR="000772E1" w:rsidRPr="009545A6">
              <w:rPr>
                <w:rFonts w:ascii="Montserrat" w:eastAsia="Tw Cen MT Condensed Extra Bold" w:hAnsi="Montserrat" w:cs="Arial"/>
                <w:lang w:val="en-US" w:eastAsia="es-ES"/>
              </w:rPr>
              <w:t xml:space="preserve">in order to issue the final </w:t>
            </w:r>
            <w:r w:rsidRPr="009545A6">
              <w:rPr>
                <w:rFonts w:ascii="Montserrat" w:eastAsia="Tw Cen MT Condensed Extra Bold" w:hAnsi="Montserrat" w:cs="Arial"/>
                <w:lang w:val="en-US" w:eastAsia="es-ES"/>
              </w:rPr>
              <w:t>payments</w:t>
            </w:r>
            <w:r w:rsidR="000772E1" w:rsidRPr="009545A6">
              <w:rPr>
                <w:rFonts w:ascii="Montserrat" w:eastAsia="Tw Cen MT Condensed Extra Bold" w:hAnsi="Montserrat" w:cs="Arial"/>
                <w:lang w:val="en-US" w:eastAsia="es-ES"/>
              </w:rPr>
              <w:t xml:space="preserve"> to </w:t>
            </w:r>
            <w:r w:rsidR="000772E1" w:rsidRPr="009545A6">
              <w:rPr>
                <w:rFonts w:ascii="Montserrat" w:eastAsia="Tw Cen MT Condensed Extra Bold" w:hAnsi="Montserrat" w:cs="Arial"/>
                <w:b/>
                <w:bCs/>
                <w:lang w:val="en-US" w:eastAsia="es-ES"/>
              </w:rPr>
              <w:t>“THE INSTITUTE”</w:t>
            </w:r>
            <w:r w:rsidR="000772E1" w:rsidRPr="009545A6">
              <w:rPr>
                <w:rFonts w:ascii="Montserrat" w:eastAsia="Tw Cen MT Condensed Extra Bold" w:hAnsi="Montserrat" w:cs="Arial"/>
                <w:lang w:val="en-US" w:eastAsia="es-ES"/>
              </w:rPr>
              <w:t xml:space="preserve"> as agreed in this </w:t>
            </w:r>
            <w:r w:rsidR="00E22919" w:rsidRPr="009545A6">
              <w:rPr>
                <w:rFonts w:ascii="Montserrat" w:eastAsia="Tw Cen MT Condensed Extra Bold" w:hAnsi="Montserrat" w:cs="Arial"/>
                <w:lang w:val="en-US" w:eastAsia="es-ES"/>
              </w:rPr>
              <w:t xml:space="preserve">Consensus </w:t>
            </w:r>
            <w:r w:rsidR="000772E1" w:rsidRPr="009545A6">
              <w:rPr>
                <w:rFonts w:ascii="Montserrat" w:eastAsia="Tw Cen MT Condensed Extra Bold" w:hAnsi="Montserrat" w:cs="Arial"/>
                <w:lang w:val="en-US" w:eastAsia="es-ES"/>
              </w:rPr>
              <w:t>Agreement</w:t>
            </w:r>
            <w:r w:rsidR="00516D27" w:rsidRPr="009545A6">
              <w:rPr>
                <w:rFonts w:ascii="Montserrat" w:eastAsia="Tw Cen MT Condensed Extra Bold" w:hAnsi="Montserrat" w:cs="Arial"/>
                <w:lang w:val="en-US" w:eastAsia="es-ES"/>
              </w:rPr>
              <w:t xml:space="preserve"> in Annex C</w:t>
            </w:r>
            <w:r w:rsidR="000772E1" w:rsidRPr="009545A6">
              <w:rPr>
                <w:rFonts w:ascii="Montserrat" w:eastAsia="Tw Cen MT Condensed Extra Bold" w:hAnsi="Montserrat" w:cs="Arial"/>
                <w:lang w:val="en-US" w:eastAsia="es-ES"/>
              </w:rPr>
              <w:t>.</w:t>
            </w:r>
          </w:p>
          <w:p w14:paraId="10479BB2" w14:textId="48A34243" w:rsidR="002F728A" w:rsidRPr="009545A6" w:rsidRDefault="002F728A" w:rsidP="00D760A9">
            <w:pPr>
              <w:tabs>
                <w:tab w:val="left" w:pos="7797"/>
              </w:tabs>
              <w:jc w:val="both"/>
              <w:rPr>
                <w:rFonts w:ascii="Montserrat" w:eastAsia="Tw Cen MT Condensed Extra Bold" w:hAnsi="Montserrat" w:cs="Arial"/>
                <w:lang w:val="en-US" w:eastAsia="es-ES"/>
              </w:rPr>
            </w:pPr>
          </w:p>
          <w:p w14:paraId="3A31D14B" w14:textId="035017A7" w:rsidR="005709B7" w:rsidRDefault="005709B7" w:rsidP="00D760A9">
            <w:pPr>
              <w:tabs>
                <w:tab w:val="left" w:pos="7797"/>
              </w:tabs>
              <w:jc w:val="both"/>
              <w:rPr>
                <w:ins w:id="58" w:author="Rosa Noemi Mendez Juárez" w:date="2023-06-30T17:11:00Z"/>
                <w:rFonts w:ascii="Montserrat" w:eastAsia="Tw Cen MT Condensed Extra Bold" w:hAnsi="Montserrat" w:cs="Arial"/>
                <w:lang w:val="en-US" w:eastAsia="es-ES"/>
              </w:rPr>
            </w:pPr>
          </w:p>
          <w:p w14:paraId="32A8196A" w14:textId="75E3D6BE" w:rsidR="006038B4" w:rsidRDefault="006038B4" w:rsidP="00D760A9">
            <w:pPr>
              <w:tabs>
                <w:tab w:val="left" w:pos="7797"/>
              </w:tabs>
              <w:jc w:val="both"/>
              <w:rPr>
                <w:ins w:id="59" w:author="Rosa Noemi Mendez Juárez" w:date="2023-06-30T17:11:00Z"/>
                <w:rFonts w:ascii="Montserrat" w:eastAsia="Tw Cen MT Condensed Extra Bold" w:hAnsi="Montserrat" w:cs="Arial"/>
                <w:lang w:val="en-US" w:eastAsia="es-ES"/>
              </w:rPr>
            </w:pPr>
          </w:p>
          <w:p w14:paraId="40B222B2" w14:textId="0CE9E141" w:rsidR="006038B4" w:rsidRDefault="006038B4" w:rsidP="00D760A9">
            <w:pPr>
              <w:tabs>
                <w:tab w:val="left" w:pos="7797"/>
              </w:tabs>
              <w:jc w:val="both"/>
              <w:rPr>
                <w:ins w:id="60" w:author="Rosa Noemi Mendez Juárez" w:date="2023-06-30T17:11:00Z"/>
                <w:rFonts w:ascii="Montserrat" w:eastAsia="Tw Cen MT Condensed Extra Bold" w:hAnsi="Montserrat" w:cs="Arial"/>
                <w:lang w:val="en-US" w:eastAsia="es-ES"/>
              </w:rPr>
            </w:pPr>
          </w:p>
          <w:p w14:paraId="0373453F" w14:textId="77777777" w:rsidR="006038B4" w:rsidRPr="009545A6" w:rsidRDefault="006038B4" w:rsidP="00D760A9">
            <w:pPr>
              <w:tabs>
                <w:tab w:val="left" w:pos="7797"/>
              </w:tabs>
              <w:jc w:val="both"/>
              <w:rPr>
                <w:rFonts w:ascii="Montserrat" w:eastAsia="Tw Cen MT Condensed Extra Bold" w:hAnsi="Montserrat" w:cs="Arial"/>
                <w:lang w:val="en-US" w:eastAsia="es-ES"/>
              </w:rPr>
            </w:pPr>
          </w:p>
          <w:p w14:paraId="435BD417" w14:textId="77777777" w:rsidR="00E22919" w:rsidRPr="009545A6" w:rsidRDefault="00E22919" w:rsidP="00D760A9">
            <w:pPr>
              <w:tabs>
                <w:tab w:val="left" w:pos="7797"/>
              </w:tabs>
              <w:jc w:val="both"/>
              <w:rPr>
                <w:rFonts w:ascii="Montserrat" w:eastAsia="Tw Cen MT Condensed Extra Bold" w:hAnsi="Montserrat" w:cs="Arial"/>
                <w:lang w:val="en-US" w:eastAsia="es-ES"/>
              </w:rPr>
            </w:pPr>
          </w:p>
          <w:p w14:paraId="51C57A4B" w14:textId="3876B2B8" w:rsidR="000D65F8" w:rsidRPr="009545A6" w:rsidRDefault="002F728A">
            <w:pPr>
              <w:jc w:val="both"/>
              <w:rPr>
                <w:rFonts w:ascii="Montserrat" w:eastAsia="Tw Cen MT Condensed Extra Bold" w:hAnsi="Montserrat" w:cs="Arial"/>
                <w:b/>
                <w:bCs/>
                <w:lang w:val="en-US" w:eastAsia="es-ES"/>
              </w:rPr>
            </w:pPr>
            <w:r w:rsidRPr="009545A6">
              <w:rPr>
                <w:rFonts w:ascii="Montserrat" w:eastAsia="Tw Cen MT Condensed Extra Bold" w:hAnsi="Montserrat" w:cs="Arial"/>
                <w:b/>
                <w:bCs/>
                <w:lang w:val="en-US" w:eastAsia="es-ES"/>
              </w:rPr>
              <w:t xml:space="preserve">SIX. </w:t>
            </w:r>
            <w:r w:rsidR="000D65F8" w:rsidRPr="009545A6">
              <w:rPr>
                <w:rFonts w:ascii="Montserrat" w:eastAsia="Tw Cen MT Condensed Extra Bold" w:hAnsi="Montserrat" w:cs="Arial"/>
                <w:b/>
                <w:bCs/>
                <w:lang w:val="en-US" w:eastAsia="es-ES"/>
              </w:rPr>
              <w:t>“</w:t>
            </w:r>
            <w:r w:rsidRPr="009545A6">
              <w:rPr>
                <w:rFonts w:ascii="Montserrat" w:eastAsia="Tw Cen MT Condensed Extra Bold" w:hAnsi="Montserrat" w:cs="Arial"/>
                <w:b/>
                <w:bCs/>
                <w:lang w:val="en-US" w:eastAsia="es-ES"/>
              </w:rPr>
              <w:t xml:space="preserve">THE </w:t>
            </w:r>
            <w:r w:rsidR="000D65F8" w:rsidRPr="009545A6">
              <w:rPr>
                <w:rFonts w:ascii="Montserrat" w:eastAsia="Tw Cen MT Condensed Extra Bold" w:hAnsi="Montserrat" w:cs="Arial"/>
                <w:b/>
                <w:bCs/>
                <w:lang w:val="en-US" w:eastAsia="es-ES"/>
              </w:rPr>
              <w:t>SPONSOR´S” OBLIGATIONS</w:t>
            </w:r>
            <w:r w:rsidR="00E22919" w:rsidRPr="009545A6">
              <w:rPr>
                <w:rFonts w:ascii="Montserrat" w:eastAsia="Tw Cen MT Condensed Extra Bold" w:hAnsi="Montserrat" w:cs="Arial"/>
                <w:b/>
                <w:bCs/>
                <w:lang w:val="en-US" w:eastAsia="es-ES"/>
              </w:rPr>
              <w:t xml:space="preserve"> REPRESENTED BY “THE CRO”</w:t>
            </w:r>
            <w:r w:rsidR="000D65F8" w:rsidRPr="009545A6">
              <w:rPr>
                <w:rFonts w:ascii="Montserrat" w:eastAsia="Tw Cen MT Condensed Extra Bold" w:hAnsi="Montserrat" w:cs="Arial"/>
                <w:b/>
                <w:bCs/>
                <w:lang w:val="en-US" w:eastAsia="es-ES"/>
              </w:rPr>
              <w:t>:</w:t>
            </w:r>
          </w:p>
          <w:p w14:paraId="1FF17FDE" w14:textId="3CB313FC" w:rsidR="000D65F8" w:rsidRPr="009545A6" w:rsidRDefault="000D65F8" w:rsidP="00B95DE5">
            <w:pPr>
              <w:jc w:val="both"/>
              <w:rPr>
                <w:rFonts w:ascii="Montserrat" w:eastAsia="Tw Cen MT Condensed Extra Bold" w:hAnsi="Montserrat" w:cs="Arial"/>
                <w:lang w:val="en-US" w:eastAsia="es-ES"/>
              </w:rPr>
            </w:pPr>
          </w:p>
          <w:p w14:paraId="3D128DE7" w14:textId="77777777" w:rsidR="00E22919" w:rsidRPr="009545A6" w:rsidRDefault="00E22919" w:rsidP="00B95DE5">
            <w:pPr>
              <w:jc w:val="both"/>
              <w:rPr>
                <w:rFonts w:ascii="Montserrat" w:eastAsia="Tw Cen MT Condensed Extra Bold" w:hAnsi="Montserrat" w:cs="Arial"/>
                <w:lang w:val="en-US" w:eastAsia="es-ES"/>
              </w:rPr>
            </w:pPr>
          </w:p>
          <w:p w14:paraId="3F07399C" w14:textId="2B6BEE9F" w:rsidR="002F728A" w:rsidRPr="009545A6" w:rsidRDefault="000D65F8" w:rsidP="0016091F">
            <w:pPr>
              <w:pStyle w:val="Prrafodelista"/>
              <w:numPr>
                <w:ilvl w:val="0"/>
                <w:numId w:val="27"/>
              </w:numPr>
              <w:tabs>
                <w:tab w:val="left" w:pos="7797"/>
              </w:tabs>
              <w:ind w:left="349"/>
              <w:jc w:val="both"/>
              <w:rPr>
                <w:rFonts w:ascii="Montserrat" w:hAnsi="Montserrat" w:cs="Arial"/>
                <w:sz w:val="20"/>
                <w:szCs w:val="20"/>
                <w:lang w:val="en-US"/>
              </w:rPr>
            </w:pPr>
            <w:r w:rsidRPr="009545A6">
              <w:rPr>
                <w:rFonts w:ascii="Montserrat" w:hAnsi="Montserrat" w:cs="Arial"/>
                <w:b/>
                <w:sz w:val="20"/>
                <w:szCs w:val="20"/>
                <w:lang w:val="en-US"/>
              </w:rPr>
              <w:t>“THE SPONSOR”</w:t>
            </w:r>
            <w:r w:rsidR="00B875EB" w:rsidRPr="009545A6">
              <w:rPr>
                <w:rFonts w:ascii="Montserrat" w:hAnsi="Montserrat" w:cs="Arial"/>
                <w:b/>
                <w:sz w:val="20"/>
                <w:szCs w:val="20"/>
                <w:lang w:val="en-US"/>
              </w:rPr>
              <w:t xml:space="preserve"> </w:t>
            </w:r>
            <w:r w:rsidR="00B875EB" w:rsidRPr="009545A6">
              <w:rPr>
                <w:rFonts w:ascii="Montserrat" w:hAnsi="Montserrat" w:cs="Arial"/>
                <w:bCs/>
                <w:sz w:val="20"/>
                <w:szCs w:val="20"/>
                <w:lang w:val="en-US"/>
              </w:rPr>
              <w:t xml:space="preserve">trough </w:t>
            </w:r>
            <w:r w:rsidR="00B875EB" w:rsidRPr="009545A6">
              <w:rPr>
                <w:rFonts w:ascii="Montserrat" w:hAnsi="Montserrat" w:cs="Arial"/>
                <w:b/>
                <w:sz w:val="20"/>
                <w:szCs w:val="20"/>
                <w:lang w:val="en-US"/>
              </w:rPr>
              <w:t>“THE CRO”</w:t>
            </w:r>
            <w:r w:rsidR="00E22919" w:rsidRPr="009545A6">
              <w:rPr>
                <w:rFonts w:ascii="Montserrat" w:hAnsi="Montserrat" w:cs="Arial"/>
                <w:b/>
                <w:sz w:val="20"/>
                <w:szCs w:val="20"/>
                <w:lang w:val="en-US"/>
              </w:rPr>
              <w:t xml:space="preserve"> </w:t>
            </w:r>
            <w:r w:rsidRPr="009545A6">
              <w:rPr>
                <w:rFonts w:ascii="Montserrat" w:hAnsi="Montserrat" w:cs="Arial"/>
                <w:sz w:val="20"/>
                <w:szCs w:val="20"/>
                <w:lang w:val="en-US"/>
              </w:rPr>
              <w:t>will provide</w:t>
            </w:r>
            <w:r w:rsidRPr="009545A6">
              <w:rPr>
                <w:rFonts w:ascii="Montserrat" w:hAnsi="Montserrat" w:cs="Arial"/>
                <w:b/>
                <w:bCs/>
                <w:sz w:val="20"/>
                <w:szCs w:val="20"/>
                <w:lang w:val="en-US"/>
              </w:rPr>
              <w:t xml:space="preserve"> “THE INSTITUTE” </w:t>
            </w:r>
            <w:r w:rsidRPr="009545A6">
              <w:rPr>
                <w:rFonts w:ascii="Montserrat" w:hAnsi="Montserrat" w:cs="Arial"/>
                <w:sz w:val="20"/>
                <w:szCs w:val="20"/>
                <w:lang w:val="en-US"/>
              </w:rPr>
              <w:t xml:space="preserve">in accordance with the amounts and deadlines agreed upon in </w:t>
            </w:r>
            <w:r w:rsidRPr="009545A6">
              <w:rPr>
                <w:rFonts w:ascii="Montserrat" w:hAnsi="Montserrat" w:cs="Arial"/>
                <w:b/>
                <w:bCs/>
                <w:sz w:val="20"/>
                <w:szCs w:val="20"/>
                <w:lang w:val="en-US"/>
              </w:rPr>
              <w:t>Annex C</w:t>
            </w:r>
            <w:r w:rsidRPr="009545A6">
              <w:rPr>
                <w:rFonts w:ascii="Montserrat" w:hAnsi="Montserrat" w:cs="Arial"/>
                <w:sz w:val="20"/>
                <w:szCs w:val="20"/>
                <w:lang w:val="en-US"/>
              </w:rPr>
              <w:t xml:space="preserve">, with sufficient resources to conduct and conclude the respective research project, in order that </w:t>
            </w:r>
            <w:r w:rsidRPr="009545A6">
              <w:rPr>
                <w:rFonts w:ascii="Montserrat" w:hAnsi="Montserrat" w:cs="Arial"/>
                <w:b/>
                <w:bCs/>
                <w:sz w:val="20"/>
                <w:szCs w:val="20"/>
                <w:lang w:val="en-US"/>
              </w:rPr>
              <w:t>“THE PROTOCOL”</w:t>
            </w:r>
            <w:r w:rsidRPr="009545A6">
              <w:rPr>
                <w:rFonts w:ascii="Montserrat" w:hAnsi="Montserrat" w:cs="Arial"/>
                <w:sz w:val="20"/>
                <w:szCs w:val="20"/>
                <w:lang w:val="en-US"/>
              </w:rPr>
              <w:t xml:space="preserve"> not be discontinued.</w:t>
            </w:r>
          </w:p>
          <w:p w14:paraId="06271E37" w14:textId="2F388178" w:rsidR="000D65F8" w:rsidRDefault="000D65F8" w:rsidP="00077243">
            <w:pPr>
              <w:ind w:left="349"/>
              <w:jc w:val="both"/>
              <w:rPr>
                <w:rFonts w:ascii="Montserrat" w:eastAsia="Tw Cen MT Condensed Extra Bold" w:hAnsi="Montserrat" w:cs="Arial"/>
                <w:lang w:val="en-US" w:eastAsia="es-ES"/>
              </w:rPr>
            </w:pPr>
          </w:p>
          <w:p w14:paraId="25CBAB64" w14:textId="77777777" w:rsidR="007C177D" w:rsidRPr="009545A6" w:rsidRDefault="007C177D" w:rsidP="00077243">
            <w:pPr>
              <w:ind w:left="349"/>
              <w:jc w:val="both"/>
              <w:rPr>
                <w:rFonts w:ascii="Montserrat" w:eastAsia="Tw Cen MT Condensed Extra Bold" w:hAnsi="Montserrat" w:cs="Arial"/>
                <w:lang w:val="en-US" w:eastAsia="es-ES"/>
              </w:rPr>
            </w:pPr>
          </w:p>
          <w:p w14:paraId="61B81A3D" w14:textId="1E3E3488" w:rsidR="000D65F8" w:rsidRPr="009545A6" w:rsidRDefault="000D65F8" w:rsidP="00077243">
            <w:pPr>
              <w:ind w:left="349"/>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a).</w:t>
            </w:r>
            <w:r w:rsidRPr="009545A6">
              <w:rPr>
                <w:rFonts w:ascii="Montserrat" w:eastAsia="Tw Cen MT Condensed Extra Bold" w:hAnsi="Montserrat" w:cs="Arial"/>
                <w:lang w:val="en-US" w:eastAsia="es-ES"/>
              </w:rPr>
              <w:t xml:space="preserve"> </w:t>
            </w:r>
            <w:bookmarkStart w:id="61" w:name="_Hlk107306056"/>
            <w:r w:rsidR="00500EF2" w:rsidRPr="009545A6">
              <w:rPr>
                <w:rFonts w:ascii="Montserrat" w:eastAsia="Tw Cen MT Condensed Extra Bold" w:hAnsi="Montserrat" w:cs="Arial"/>
                <w:lang w:val="en-US" w:eastAsia="es-ES"/>
              </w:rPr>
              <w:t>I</w:t>
            </w:r>
            <w:r w:rsidRPr="009545A6">
              <w:rPr>
                <w:rFonts w:ascii="Montserrat" w:eastAsia="Tw Cen MT Condensed Extra Bold" w:hAnsi="Montserrat" w:cs="Arial"/>
                <w:lang w:val="en-US" w:eastAsia="es-ES"/>
              </w:rPr>
              <w:t>n</w:t>
            </w:r>
            <w:r w:rsidR="00500EF2" w:rsidRPr="009545A6">
              <w:rPr>
                <w:rFonts w:ascii="Montserrat" w:eastAsia="Tw Cen MT Condensed Extra Bold" w:hAnsi="Montserrat" w:cs="Arial"/>
                <w:lang w:val="en-US" w:eastAsia="es-ES"/>
              </w:rPr>
              <w:t xml:space="preserve"> the event that </w:t>
            </w:r>
            <w:r w:rsidR="00500EF2" w:rsidRPr="009545A6">
              <w:rPr>
                <w:rFonts w:ascii="Montserrat" w:eastAsia="Tw Cen MT Condensed Extra Bold" w:hAnsi="Montserrat" w:cs="Arial"/>
                <w:b/>
                <w:bCs/>
                <w:lang w:val="en-US" w:eastAsia="es-ES"/>
              </w:rPr>
              <w:t>“THE PROTOCOL”</w:t>
            </w:r>
            <w:r w:rsidR="00500EF2" w:rsidRPr="009545A6">
              <w:rPr>
                <w:rFonts w:ascii="Montserrat" w:eastAsia="Tw Cen MT Condensed Extra Bold" w:hAnsi="Montserrat" w:cs="Arial"/>
                <w:lang w:val="en-US" w:eastAsia="es-ES"/>
              </w:rPr>
              <w:t xml:space="preserve"> </w:t>
            </w:r>
            <w:r w:rsidR="00B875EB" w:rsidRPr="009545A6">
              <w:rPr>
                <w:rFonts w:ascii="Montserrat" w:eastAsia="Tw Cen MT Condensed Extra Bold" w:hAnsi="Montserrat" w:cs="Arial"/>
                <w:lang w:val="en-US" w:eastAsia="es-ES"/>
              </w:rPr>
              <w:t>is suspended</w:t>
            </w:r>
            <w:r w:rsidR="00500EF2" w:rsidRPr="009545A6">
              <w:rPr>
                <w:rFonts w:ascii="Montserrat" w:eastAsia="Tw Cen MT Condensed Extra Bold" w:hAnsi="Montserrat" w:cs="Arial"/>
                <w:lang w:val="en-US" w:eastAsia="es-ES"/>
              </w:rPr>
              <w:t xml:space="preserve"> because </w:t>
            </w:r>
            <w:r w:rsidR="00500EF2" w:rsidRPr="009545A6">
              <w:rPr>
                <w:rFonts w:ascii="Montserrat" w:eastAsia="Tw Cen MT Condensed Extra Bold" w:hAnsi="Montserrat" w:cs="Arial"/>
                <w:b/>
                <w:bCs/>
                <w:lang w:val="en-US" w:eastAsia="es-ES"/>
              </w:rPr>
              <w:t>“THE SPONSOR”</w:t>
            </w:r>
            <w:r w:rsidR="000C64C7" w:rsidRPr="009545A6">
              <w:rPr>
                <w:rFonts w:ascii="Montserrat" w:eastAsia="Tw Cen MT Condensed Extra Bold" w:hAnsi="Montserrat" w:cs="Arial"/>
                <w:b/>
                <w:bCs/>
                <w:lang w:val="en-US" w:eastAsia="es-ES"/>
              </w:rPr>
              <w:t xml:space="preserve"> </w:t>
            </w:r>
            <w:r w:rsidR="000C64C7" w:rsidRPr="009545A6">
              <w:rPr>
                <w:rFonts w:ascii="Montserrat" w:eastAsia="Tw Cen MT Condensed Extra Bold" w:hAnsi="Montserrat" w:cs="Arial"/>
                <w:lang w:val="en-US" w:eastAsia="es-ES"/>
              </w:rPr>
              <w:t>or</w:t>
            </w:r>
            <w:r w:rsidR="00080C0F" w:rsidRPr="009545A6">
              <w:rPr>
                <w:rFonts w:ascii="Montserrat" w:eastAsia="Tw Cen MT Condensed Extra Bold" w:hAnsi="Montserrat" w:cs="Arial"/>
                <w:b/>
                <w:bCs/>
                <w:lang w:val="en-US" w:eastAsia="es-ES"/>
              </w:rPr>
              <w:t xml:space="preserve"> “THE CRO”</w:t>
            </w:r>
            <w:r w:rsidR="00080C0F" w:rsidRPr="009545A6">
              <w:rPr>
                <w:rFonts w:ascii="Montserrat" w:eastAsia="Tw Cen MT Condensed Extra Bold" w:hAnsi="Montserrat" w:cs="Arial"/>
                <w:lang w:val="en-US" w:eastAsia="es-ES"/>
              </w:rPr>
              <w:t xml:space="preserve"> </w:t>
            </w:r>
            <w:r w:rsidR="00B875EB" w:rsidRPr="009545A6">
              <w:rPr>
                <w:rFonts w:ascii="Montserrat" w:eastAsia="Tw Cen MT Condensed Extra Bold" w:hAnsi="Montserrat" w:cs="Arial"/>
                <w:lang w:val="en-US" w:eastAsia="es-ES"/>
              </w:rPr>
              <w:t xml:space="preserve">do not provide the </w:t>
            </w:r>
            <w:r w:rsidR="00B875EB" w:rsidRPr="009545A6">
              <w:rPr>
                <w:rFonts w:ascii="Montserrat" w:eastAsia="Tw Cen MT Condensed Extra Bold" w:hAnsi="Montserrat" w:cs="Arial"/>
                <w:lang w:val="en-US" w:eastAsia="es-ES"/>
              </w:rPr>
              <w:lastRenderedPageBreak/>
              <w:t xml:space="preserve">financial resources to </w:t>
            </w:r>
            <w:r w:rsidR="00B875EB" w:rsidRPr="009545A6">
              <w:rPr>
                <w:rFonts w:ascii="Montserrat" w:eastAsia="Tw Cen MT Condensed Extra Bold" w:hAnsi="Montserrat" w:cs="Arial"/>
                <w:b/>
                <w:bCs/>
                <w:lang w:val="en-US" w:eastAsia="es-ES"/>
              </w:rPr>
              <w:t xml:space="preserve">“THE INSTITUTE” </w:t>
            </w:r>
            <w:r w:rsidR="00500EF2" w:rsidRPr="009545A6">
              <w:rPr>
                <w:rFonts w:ascii="Montserrat" w:eastAsia="Tw Cen MT Condensed Extra Bold" w:hAnsi="Montserrat" w:cs="Arial"/>
                <w:lang w:val="en-US" w:eastAsia="es-ES"/>
              </w:rPr>
              <w:t xml:space="preserve">and the research project is considered </w:t>
            </w:r>
            <w:r w:rsidR="00B875EB" w:rsidRPr="009545A6">
              <w:rPr>
                <w:rFonts w:ascii="Montserrat" w:eastAsia="Tw Cen MT Condensed Extra Bold" w:hAnsi="Montserrat" w:cs="Arial"/>
                <w:lang w:val="en-US" w:eastAsia="es-ES"/>
              </w:rPr>
              <w:t xml:space="preserve">by </w:t>
            </w:r>
            <w:r w:rsidR="00B875EB" w:rsidRPr="009545A6">
              <w:rPr>
                <w:rFonts w:ascii="Montserrat" w:eastAsia="Tw Cen MT Condensed Extra Bold" w:hAnsi="Montserrat" w:cs="Arial"/>
                <w:b/>
                <w:bCs/>
                <w:lang w:val="en-US" w:eastAsia="es-ES"/>
              </w:rPr>
              <w:t xml:space="preserve">“THE INSTITUTE´s” </w:t>
            </w:r>
            <w:r w:rsidR="00500EF2" w:rsidRPr="009545A6">
              <w:rPr>
                <w:rFonts w:ascii="Montserrat" w:eastAsia="Tw Cen MT Condensed Extra Bold" w:hAnsi="Montserrat" w:cs="Arial"/>
                <w:lang w:val="en-US" w:eastAsia="es-ES"/>
              </w:rPr>
              <w:t xml:space="preserve">Internal Research Commission </w:t>
            </w:r>
            <w:r w:rsidR="00B875EB" w:rsidRPr="009545A6">
              <w:rPr>
                <w:rFonts w:ascii="Montserrat" w:eastAsia="Tw Cen MT Condensed Extra Bold" w:hAnsi="Montserrat" w:cs="Arial"/>
                <w:lang w:val="en-US" w:eastAsia="es-ES"/>
              </w:rPr>
              <w:t xml:space="preserve">as a priority </w:t>
            </w:r>
            <w:r w:rsidR="00500EF2" w:rsidRPr="009545A6">
              <w:rPr>
                <w:rFonts w:ascii="Montserrat" w:eastAsia="Tw Cen MT Condensed Extra Bold" w:hAnsi="Montserrat" w:cs="Arial"/>
                <w:lang w:val="en-US" w:eastAsia="es-ES"/>
              </w:rPr>
              <w:t xml:space="preserve">or as having a high social and/or financial impact, it may continue to be funded by any of the other funding sources noted in Article 39 of the National Health Institutes Law, this in accordance with paragraph 4, item </w:t>
            </w:r>
            <w:proofErr w:type="spellStart"/>
            <w:r w:rsidR="00500EF2" w:rsidRPr="009545A6">
              <w:rPr>
                <w:rFonts w:ascii="Montserrat" w:eastAsia="Tw Cen MT Condensed Extra Bold" w:hAnsi="Montserrat" w:cs="Arial"/>
                <w:lang w:val="en-US" w:eastAsia="es-ES"/>
              </w:rPr>
              <w:t>i</w:t>
            </w:r>
            <w:proofErr w:type="spellEnd"/>
            <w:r w:rsidR="00500EF2" w:rsidRPr="009545A6">
              <w:rPr>
                <w:rFonts w:ascii="Montserrat" w:eastAsia="Tw Cen MT Condensed Extra Bold" w:hAnsi="Montserrat" w:cs="Arial"/>
                <w:lang w:val="en-US" w:eastAsia="es-ES"/>
              </w:rPr>
              <w:t xml:space="preserve">) of the Guidelines for the Administration of Resources of third parties destined to finance research projects in the </w:t>
            </w:r>
            <w:r w:rsidR="00500EF2" w:rsidRPr="009545A6">
              <w:rPr>
                <w:rFonts w:ascii="Montserrat" w:hAnsi="Montserrat" w:cs="Arial"/>
                <w:lang w:val="en-US"/>
              </w:rPr>
              <w:t xml:space="preserve">Instituto Nacional de </w:t>
            </w:r>
            <w:proofErr w:type="spellStart"/>
            <w:r w:rsidR="00500EF2" w:rsidRPr="009545A6">
              <w:rPr>
                <w:rFonts w:ascii="Montserrat" w:hAnsi="Montserrat" w:cs="Arial"/>
                <w:lang w:val="en-US"/>
              </w:rPr>
              <w:t>Ciencias</w:t>
            </w:r>
            <w:proofErr w:type="spellEnd"/>
            <w:r w:rsidR="00500EF2" w:rsidRPr="009545A6">
              <w:rPr>
                <w:rFonts w:ascii="Montserrat" w:hAnsi="Montserrat" w:cs="Arial"/>
                <w:lang w:val="en-US"/>
              </w:rPr>
              <w:t xml:space="preserve"> </w:t>
            </w:r>
            <w:proofErr w:type="spellStart"/>
            <w:r w:rsidR="00500EF2" w:rsidRPr="009545A6">
              <w:rPr>
                <w:rFonts w:ascii="Montserrat" w:hAnsi="Montserrat" w:cs="Arial"/>
                <w:lang w:val="en-US"/>
              </w:rPr>
              <w:t>Médicas</w:t>
            </w:r>
            <w:proofErr w:type="spellEnd"/>
            <w:r w:rsidR="00500EF2" w:rsidRPr="009545A6">
              <w:rPr>
                <w:rFonts w:ascii="Montserrat" w:hAnsi="Montserrat" w:cs="Arial"/>
                <w:lang w:val="en-US"/>
              </w:rPr>
              <w:t xml:space="preserve"> y </w:t>
            </w:r>
            <w:proofErr w:type="spellStart"/>
            <w:r w:rsidR="00500EF2" w:rsidRPr="009545A6">
              <w:rPr>
                <w:rFonts w:ascii="Montserrat" w:hAnsi="Montserrat" w:cs="Arial"/>
                <w:lang w:val="en-US"/>
              </w:rPr>
              <w:t>Nutrición</w:t>
            </w:r>
            <w:proofErr w:type="spellEnd"/>
            <w:r w:rsidR="00500EF2" w:rsidRPr="009545A6">
              <w:rPr>
                <w:rFonts w:ascii="Montserrat" w:hAnsi="Montserrat" w:cs="Arial"/>
                <w:lang w:val="en-US"/>
              </w:rPr>
              <w:t xml:space="preserve"> Salvador </w:t>
            </w:r>
            <w:proofErr w:type="spellStart"/>
            <w:r w:rsidR="00500EF2" w:rsidRPr="009545A6">
              <w:rPr>
                <w:rFonts w:ascii="Montserrat" w:hAnsi="Montserrat" w:cs="Arial"/>
                <w:lang w:val="en-US"/>
              </w:rPr>
              <w:t>Zubirán</w:t>
            </w:r>
            <w:proofErr w:type="spellEnd"/>
            <w:r w:rsidR="00500EF2" w:rsidRPr="009545A6">
              <w:rPr>
                <w:rFonts w:ascii="Montserrat" w:eastAsia="Tw Cen MT Condensed Extra Bold" w:hAnsi="Montserrat" w:cs="Arial"/>
                <w:lang w:val="en-US" w:eastAsia="es-ES"/>
              </w:rPr>
              <w:t>, that will be done without profit and only attending to the social benefit that its development implies, and always in compliance with the applicable Laws and norms, including those related to Industrial and Intellectual Property.</w:t>
            </w:r>
            <w:bookmarkEnd w:id="61"/>
          </w:p>
          <w:p w14:paraId="3726EF28" w14:textId="2436F2A1" w:rsidR="00500EF2" w:rsidRPr="009545A6" w:rsidRDefault="00500EF2" w:rsidP="00077243">
            <w:pPr>
              <w:ind w:left="349"/>
              <w:jc w:val="both"/>
              <w:rPr>
                <w:rFonts w:ascii="Montserrat" w:eastAsia="Tw Cen MT Condensed Extra Bold" w:hAnsi="Montserrat" w:cs="Arial"/>
                <w:lang w:val="en-US" w:eastAsia="es-ES"/>
              </w:rPr>
            </w:pPr>
          </w:p>
          <w:p w14:paraId="298EE007" w14:textId="77777777" w:rsidR="008F71D1" w:rsidRPr="009545A6" w:rsidRDefault="008F71D1" w:rsidP="00077243">
            <w:pPr>
              <w:ind w:left="349"/>
              <w:jc w:val="both"/>
              <w:rPr>
                <w:rFonts w:ascii="Montserrat" w:eastAsia="Tw Cen MT Condensed Extra Bold" w:hAnsi="Montserrat" w:cs="Arial"/>
                <w:lang w:val="en-US" w:eastAsia="es-ES"/>
              </w:rPr>
            </w:pPr>
          </w:p>
          <w:p w14:paraId="6C0C6E14" w14:textId="38E7B579" w:rsidR="00500EF2" w:rsidRPr="009545A6" w:rsidRDefault="00500EF2" w:rsidP="00077243">
            <w:pPr>
              <w:ind w:left="349"/>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b). When </w:t>
            </w:r>
            <w:r w:rsidRPr="009545A6">
              <w:rPr>
                <w:rFonts w:ascii="Montserrat" w:eastAsia="Tw Cen MT Condensed Extra Bold" w:hAnsi="Montserrat" w:cs="Arial"/>
                <w:b/>
                <w:bCs/>
                <w:lang w:val="en-US" w:eastAsia="es-ES"/>
              </w:rPr>
              <w:t>“THE RESEARCH PROJECT”</w:t>
            </w:r>
            <w:r w:rsidRPr="009545A6">
              <w:rPr>
                <w:rFonts w:ascii="Montserrat" w:eastAsia="Tw Cen MT Condensed Extra Bold" w:hAnsi="Montserrat" w:cs="Arial"/>
                <w:lang w:val="en-US" w:eastAsia="es-ES"/>
              </w:rPr>
              <w:t xml:space="preserve"> continues to be conducted at a National Health Institute other than the one that was originally intended, the resources will be transferred to the National Health Institute that takes on the research project, under the terms and conditions of Article 41 section IX of the National Health Institutes Law.</w:t>
            </w:r>
          </w:p>
          <w:p w14:paraId="19AB0252" w14:textId="0D4A0C49" w:rsidR="0016091F" w:rsidRPr="009545A6" w:rsidRDefault="0016091F" w:rsidP="00077243">
            <w:pPr>
              <w:ind w:left="349"/>
              <w:jc w:val="both"/>
              <w:rPr>
                <w:rFonts w:ascii="Montserrat" w:eastAsia="Tw Cen MT Condensed Extra Bold" w:hAnsi="Montserrat" w:cs="Arial"/>
                <w:lang w:val="en-US" w:eastAsia="es-ES"/>
              </w:rPr>
            </w:pPr>
          </w:p>
          <w:p w14:paraId="6CC5F26E" w14:textId="77777777" w:rsidR="00350190" w:rsidRPr="009545A6" w:rsidRDefault="00350190" w:rsidP="00077243">
            <w:pPr>
              <w:ind w:left="349"/>
              <w:jc w:val="both"/>
              <w:rPr>
                <w:rFonts w:ascii="Montserrat" w:eastAsia="Tw Cen MT Condensed Extra Bold" w:hAnsi="Montserrat" w:cs="Arial"/>
                <w:lang w:val="en-US" w:eastAsia="es-ES"/>
              </w:rPr>
            </w:pPr>
          </w:p>
          <w:p w14:paraId="77CB69AC" w14:textId="01DE8AAB" w:rsidR="00500EF2" w:rsidRPr="009545A6" w:rsidRDefault="00500EF2" w:rsidP="00077243">
            <w:pPr>
              <w:ind w:left="349"/>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c). When research projects are conducted and are funded with resources provided by third parties, </w:t>
            </w:r>
            <w:r w:rsidRPr="009545A6">
              <w:rPr>
                <w:rFonts w:ascii="Montserrat" w:eastAsia="Tw Cen MT Condensed Extra Bold" w:hAnsi="Montserrat" w:cs="Arial"/>
                <w:b/>
                <w:bCs/>
                <w:lang w:val="en-US" w:eastAsia="es-ES"/>
              </w:rPr>
              <w:t xml:space="preserve">“THE </w:t>
            </w:r>
            <w:r w:rsidR="00C65132" w:rsidRPr="009545A6">
              <w:rPr>
                <w:rFonts w:ascii="Montserrat" w:eastAsia="Tw Cen MT Condensed Extra Bold" w:hAnsi="Montserrat" w:cs="Arial"/>
                <w:b/>
                <w:bCs/>
                <w:lang w:val="en-US" w:eastAsia="es-ES"/>
              </w:rPr>
              <w:t>RESPONSIBLE</w:t>
            </w:r>
            <w:r w:rsidRPr="009545A6">
              <w:rPr>
                <w:rFonts w:ascii="Montserrat" w:eastAsia="Tw Cen MT Condensed Extra Bold" w:hAnsi="Montserrat" w:cs="Arial"/>
                <w:b/>
                <w:bCs/>
                <w:lang w:val="en-US" w:eastAsia="es-ES"/>
              </w:rPr>
              <w:t xml:space="preserve"> OF THE PROJECT” </w:t>
            </w:r>
            <w:r w:rsidRPr="009545A6">
              <w:rPr>
                <w:rFonts w:ascii="Montserrat" w:eastAsia="Tw Cen MT Condensed Extra Bold" w:hAnsi="Montserrat" w:cs="Arial"/>
                <w:lang w:val="en-US" w:eastAsia="es-ES"/>
              </w:rPr>
              <w:t xml:space="preserve">and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w:t>
            </w:r>
            <w:r w:rsidR="004210B5" w:rsidRPr="009545A6">
              <w:rPr>
                <w:rFonts w:ascii="Montserrat" w:eastAsia="Tw Cen MT Condensed Extra Bold" w:hAnsi="Montserrat" w:cs="Arial"/>
                <w:lang w:val="en-US" w:eastAsia="es-ES"/>
              </w:rPr>
              <w:t xml:space="preserve">(represented by </w:t>
            </w:r>
            <w:r w:rsidR="004210B5" w:rsidRPr="009545A6">
              <w:rPr>
                <w:rFonts w:ascii="Montserrat" w:eastAsia="Tw Cen MT Condensed Extra Bold" w:hAnsi="Montserrat" w:cs="Arial"/>
                <w:b/>
                <w:bCs/>
                <w:lang w:val="en-US" w:eastAsia="es-ES"/>
              </w:rPr>
              <w:t>“THE CRO”</w:t>
            </w:r>
            <w:r w:rsidR="004210B5"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lang w:val="en-US" w:eastAsia="es-ES"/>
              </w:rPr>
              <w:t xml:space="preserve">of the resources will be regulated by what is set out in legislation and the legal provisions in force on copyright and industrial property in effect in Mexico.  </w:t>
            </w:r>
          </w:p>
          <w:p w14:paraId="12AA3E5B" w14:textId="29C8B0CE" w:rsidR="004210B5" w:rsidRPr="009545A6" w:rsidRDefault="004210B5">
            <w:pPr>
              <w:ind w:left="796"/>
              <w:jc w:val="both"/>
              <w:rPr>
                <w:rFonts w:ascii="Montserrat" w:eastAsia="Tw Cen MT Condensed Extra Bold" w:hAnsi="Montserrat" w:cs="Arial"/>
                <w:lang w:val="en-US" w:eastAsia="es-ES"/>
              </w:rPr>
            </w:pPr>
          </w:p>
          <w:p w14:paraId="1333A1C9" w14:textId="77777777" w:rsidR="00CC790D" w:rsidRPr="009545A6" w:rsidRDefault="00CC790D">
            <w:pPr>
              <w:ind w:left="796"/>
              <w:jc w:val="both"/>
              <w:rPr>
                <w:rFonts w:ascii="Montserrat" w:eastAsia="Tw Cen MT Condensed Extra Bold" w:hAnsi="Montserrat" w:cs="Arial"/>
                <w:lang w:val="en-US" w:eastAsia="es-ES"/>
              </w:rPr>
            </w:pPr>
          </w:p>
          <w:p w14:paraId="389899BC" w14:textId="7197A107" w:rsidR="000D65F8" w:rsidRPr="009545A6" w:rsidRDefault="00CA6CC0" w:rsidP="00077243">
            <w:pPr>
              <w:pStyle w:val="Prrafodelista"/>
              <w:numPr>
                <w:ilvl w:val="0"/>
                <w:numId w:val="27"/>
              </w:numPr>
              <w:tabs>
                <w:tab w:val="left" w:pos="7797"/>
              </w:tabs>
              <w:ind w:left="348"/>
              <w:jc w:val="both"/>
              <w:rPr>
                <w:rFonts w:ascii="Montserrat" w:hAnsi="Montserrat" w:cs="Arial"/>
                <w:sz w:val="20"/>
                <w:szCs w:val="20"/>
                <w:lang w:val="en-US"/>
              </w:rPr>
            </w:pPr>
            <w:r w:rsidRPr="009545A6">
              <w:rPr>
                <w:rFonts w:ascii="Montserrat" w:hAnsi="Montserrat" w:cs="Arial"/>
                <w:sz w:val="20"/>
                <w:szCs w:val="20"/>
                <w:lang w:val="en-US"/>
              </w:rPr>
              <w:t xml:space="preserve">Only for </w:t>
            </w:r>
            <w:r w:rsidRPr="009545A6">
              <w:rPr>
                <w:rFonts w:ascii="Montserrat" w:hAnsi="Montserrat" w:cs="Arial"/>
                <w:b/>
                <w:bCs/>
                <w:sz w:val="20"/>
                <w:szCs w:val="20"/>
                <w:lang w:val="en-US"/>
              </w:rPr>
              <w:t>“THE SPONSOR</w:t>
            </w:r>
            <w:r w:rsidR="008D4230" w:rsidRPr="009545A6">
              <w:rPr>
                <w:rFonts w:ascii="Montserrat" w:hAnsi="Montserrat" w:cs="Arial"/>
                <w:b/>
                <w:bCs/>
                <w:sz w:val="20"/>
                <w:szCs w:val="20"/>
                <w:lang w:val="en-US"/>
              </w:rPr>
              <w:t>”</w:t>
            </w:r>
            <w:r w:rsidR="008D4230" w:rsidRPr="009545A6">
              <w:rPr>
                <w:rFonts w:ascii="Montserrat" w:hAnsi="Montserrat" w:cs="Arial"/>
                <w:sz w:val="20"/>
                <w:szCs w:val="20"/>
                <w:lang w:val="en-US"/>
              </w:rPr>
              <w:t xml:space="preserve"> reference</w:t>
            </w:r>
            <w:r w:rsidR="00712153" w:rsidRPr="009545A6">
              <w:rPr>
                <w:rFonts w:ascii="Montserrat" w:hAnsi="Montserrat" w:cs="Arial"/>
                <w:sz w:val="20"/>
                <w:szCs w:val="20"/>
                <w:lang w:val="en-US"/>
              </w:rPr>
              <w:t>:</w:t>
            </w:r>
            <w:r w:rsidR="008D4230" w:rsidRPr="009545A6">
              <w:rPr>
                <w:rFonts w:ascii="Montserrat" w:hAnsi="Montserrat" w:cs="Arial"/>
                <w:sz w:val="20"/>
                <w:szCs w:val="20"/>
                <w:lang w:val="en-US"/>
              </w:rPr>
              <w:t xml:space="preserve"> t</w:t>
            </w:r>
            <w:r w:rsidR="000D65F8" w:rsidRPr="009545A6">
              <w:rPr>
                <w:rFonts w:ascii="Montserrat" w:hAnsi="Montserrat" w:cs="Arial"/>
                <w:sz w:val="20"/>
                <w:szCs w:val="20"/>
                <w:lang w:val="en-US"/>
              </w:rPr>
              <w:t>he</w:t>
            </w:r>
            <w:r w:rsidR="00500EF2" w:rsidRPr="009545A6">
              <w:rPr>
                <w:rFonts w:ascii="Montserrat" w:hAnsi="Montserrat" w:cs="Arial"/>
                <w:sz w:val="20"/>
                <w:szCs w:val="20"/>
                <w:lang w:val="en-US"/>
              </w:rPr>
              <w:t xml:space="preserve"> </w:t>
            </w:r>
            <w:r w:rsidR="006E5F7C" w:rsidRPr="009545A6">
              <w:rPr>
                <w:rFonts w:ascii="Montserrat" w:hAnsi="Montserrat" w:cs="Arial"/>
                <w:sz w:val="20"/>
                <w:szCs w:val="20"/>
                <w:lang w:val="en-US"/>
              </w:rPr>
              <w:t>temporary financial support</w:t>
            </w:r>
            <w:r w:rsidR="006906DC" w:rsidRPr="009545A6">
              <w:rPr>
                <w:rFonts w:ascii="Montserrat" w:hAnsi="Montserrat" w:cs="Arial"/>
                <w:bCs/>
                <w:sz w:val="20"/>
                <w:szCs w:val="20"/>
                <w:lang w:val="en-US"/>
              </w:rPr>
              <w:t xml:space="preserve"> for the Research support staff will be </w:t>
            </w:r>
            <w:proofErr w:type="gramStart"/>
            <w:r w:rsidR="006906DC" w:rsidRPr="009545A6">
              <w:rPr>
                <w:rFonts w:ascii="Montserrat" w:hAnsi="Montserrat" w:cs="Arial"/>
                <w:bCs/>
                <w:sz w:val="20"/>
                <w:szCs w:val="20"/>
                <w:lang w:val="en-US"/>
              </w:rPr>
              <w:t>paid  in</w:t>
            </w:r>
            <w:proofErr w:type="gramEnd"/>
            <w:r w:rsidR="006906DC" w:rsidRPr="009545A6">
              <w:rPr>
                <w:rFonts w:ascii="Montserrat" w:hAnsi="Montserrat" w:cs="Arial"/>
                <w:bCs/>
                <w:sz w:val="20"/>
                <w:szCs w:val="20"/>
                <w:lang w:val="en-US"/>
              </w:rPr>
              <w:t xml:space="preserve"> a monthly basis by </w:t>
            </w:r>
            <w:r w:rsidR="006906DC" w:rsidRPr="009545A6">
              <w:rPr>
                <w:rFonts w:ascii="Montserrat" w:hAnsi="Montserrat" w:cs="Arial"/>
                <w:b/>
                <w:sz w:val="20"/>
                <w:szCs w:val="20"/>
                <w:lang w:val="en-US"/>
              </w:rPr>
              <w:t>“THE</w:t>
            </w:r>
            <w:r w:rsidR="00CD7C3F" w:rsidRPr="009545A6">
              <w:rPr>
                <w:rFonts w:ascii="Montserrat" w:hAnsi="Montserrat" w:cs="Arial"/>
                <w:b/>
                <w:sz w:val="20"/>
                <w:szCs w:val="20"/>
                <w:lang w:val="en-US"/>
              </w:rPr>
              <w:t xml:space="preserve"> </w:t>
            </w:r>
            <w:r w:rsidR="009B2ABB" w:rsidRPr="009545A6">
              <w:rPr>
                <w:rFonts w:ascii="Montserrat" w:hAnsi="Montserrat" w:cs="Arial"/>
                <w:b/>
                <w:sz w:val="20"/>
                <w:szCs w:val="20"/>
                <w:lang w:val="en-US"/>
              </w:rPr>
              <w:t>INSTITUTE</w:t>
            </w:r>
            <w:r w:rsidR="006906DC" w:rsidRPr="009545A6">
              <w:rPr>
                <w:rFonts w:ascii="Montserrat" w:hAnsi="Montserrat" w:cs="Arial"/>
                <w:b/>
                <w:sz w:val="20"/>
                <w:szCs w:val="20"/>
                <w:lang w:val="en-US"/>
              </w:rPr>
              <w:t>”</w:t>
            </w:r>
            <w:r w:rsidR="006E5F7C" w:rsidRPr="009545A6">
              <w:rPr>
                <w:rFonts w:ascii="Montserrat" w:hAnsi="Montserrat" w:cs="Arial"/>
                <w:bCs/>
                <w:sz w:val="20"/>
                <w:szCs w:val="20"/>
                <w:lang w:val="en-US"/>
              </w:rPr>
              <w:t>,</w:t>
            </w:r>
            <w:r w:rsidR="006906DC" w:rsidRPr="009545A6">
              <w:rPr>
                <w:rFonts w:ascii="Montserrat" w:hAnsi="Montserrat" w:cs="Arial"/>
                <w:bCs/>
                <w:sz w:val="20"/>
                <w:szCs w:val="20"/>
                <w:lang w:val="en-US"/>
              </w:rPr>
              <w:t xml:space="preserve"> </w:t>
            </w:r>
            <w:r w:rsidR="003B3115" w:rsidRPr="009545A6">
              <w:rPr>
                <w:rFonts w:ascii="Montserrat" w:hAnsi="Montserrat" w:cs="Arial"/>
                <w:bCs/>
                <w:sz w:val="20"/>
                <w:szCs w:val="20"/>
                <w:lang w:val="en-US"/>
              </w:rPr>
              <w:t>through</w:t>
            </w:r>
            <w:r w:rsidR="006906DC" w:rsidRPr="009545A6">
              <w:rPr>
                <w:rFonts w:ascii="Montserrat" w:hAnsi="Montserrat" w:cs="Arial"/>
                <w:bCs/>
                <w:sz w:val="20"/>
                <w:szCs w:val="20"/>
                <w:lang w:val="en-US"/>
              </w:rPr>
              <w:t xml:space="preserve"> check or pass through for effective hours used in the Project. </w:t>
            </w:r>
            <w:r w:rsidR="006E5F7C" w:rsidRPr="009545A6">
              <w:rPr>
                <w:rFonts w:ascii="Montserrat" w:hAnsi="Montserrat" w:cs="Arial"/>
                <w:bCs/>
                <w:sz w:val="20"/>
                <w:szCs w:val="20"/>
                <w:lang w:val="en-US"/>
              </w:rPr>
              <w:t xml:space="preserve"> </w:t>
            </w:r>
            <w:r w:rsidR="006906DC" w:rsidRPr="009545A6">
              <w:rPr>
                <w:rFonts w:ascii="Montserrat" w:hAnsi="Montserrat" w:cs="Arial"/>
                <w:bCs/>
                <w:sz w:val="20"/>
                <w:szCs w:val="20"/>
                <w:lang w:val="en-US"/>
              </w:rPr>
              <w:t>F</w:t>
            </w:r>
            <w:r w:rsidR="006E5F7C" w:rsidRPr="009545A6">
              <w:rPr>
                <w:rFonts w:ascii="Montserrat" w:hAnsi="Montserrat" w:cs="Arial"/>
                <w:bCs/>
                <w:sz w:val="20"/>
                <w:szCs w:val="20"/>
                <w:lang w:val="en-US"/>
              </w:rPr>
              <w:t xml:space="preserve">or which </w:t>
            </w:r>
            <w:r w:rsidR="006906DC" w:rsidRPr="009545A6">
              <w:rPr>
                <w:rFonts w:ascii="Montserrat" w:hAnsi="Montserrat" w:cs="Arial"/>
                <w:b/>
                <w:sz w:val="20"/>
                <w:szCs w:val="20"/>
                <w:lang w:val="en-US"/>
              </w:rPr>
              <w:t xml:space="preserve">“THE INSTITUTE” </w:t>
            </w:r>
            <w:r w:rsidR="006906DC" w:rsidRPr="009545A6">
              <w:rPr>
                <w:rFonts w:ascii="Montserrat" w:hAnsi="Montserrat" w:cs="Arial"/>
                <w:bCs/>
                <w:sz w:val="20"/>
                <w:szCs w:val="20"/>
                <w:lang w:val="en-US"/>
              </w:rPr>
              <w:t>will hire</w:t>
            </w:r>
            <w:r w:rsidR="006906DC" w:rsidRPr="009545A6">
              <w:rPr>
                <w:rFonts w:ascii="Montserrat" w:hAnsi="Montserrat" w:cs="Arial"/>
                <w:b/>
                <w:sz w:val="20"/>
                <w:szCs w:val="20"/>
                <w:lang w:val="en-US"/>
              </w:rPr>
              <w:t xml:space="preserve"> </w:t>
            </w:r>
            <w:r w:rsidR="006E5F7C" w:rsidRPr="009545A6">
              <w:rPr>
                <w:rFonts w:ascii="Montserrat" w:hAnsi="Montserrat" w:cs="Arial"/>
                <w:bCs/>
                <w:sz w:val="20"/>
                <w:szCs w:val="20"/>
                <w:lang w:val="en-US"/>
              </w:rPr>
              <w:t xml:space="preserve">team </w:t>
            </w:r>
            <w:r w:rsidR="006E5F7C" w:rsidRPr="009545A6">
              <w:rPr>
                <w:rFonts w:ascii="Montserrat" w:hAnsi="Montserrat" w:cs="Arial"/>
                <w:bCs/>
                <w:sz w:val="20"/>
                <w:szCs w:val="20"/>
                <w:lang w:val="en-US"/>
              </w:rPr>
              <w:lastRenderedPageBreak/>
              <w:t xml:space="preserve">members under the </w:t>
            </w:r>
            <w:r w:rsidR="003B3115" w:rsidRPr="009545A6">
              <w:rPr>
                <w:rFonts w:ascii="Montserrat" w:hAnsi="Montserrat" w:cs="Arial"/>
                <w:bCs/>
                <w:sz w:val="20"/>
                <w:szCs w:val="20"/>
                <w:lang w:val="en-US"/>
              </w:rPr>
              <w:t xml:space="preserve">professional services regime, </w:t>
            </w:r>
            <w:r w:rsidR="006E5F7C" w:rsidRPr="009545A6">
              <w:rPr>
                <w:rFonts w:ascii="Montserrat" w:hAnsi="Montserrat" w:cs="Arial"/>
                <w:bCs/>
                <w:sz w:val="20"/>
                <w:szCs w:val="20"/>
                <w:lang w:val="en-US"/>
              </w:rPr>
              <w:t>it is mandatory to establish within the respective Agreement the objective to be carried out, as well as the reports that must be submitted in order to comply with the latter.</w:t>
            </w:r>
          </w:p>
          <w:p w14:paraId="29EC77DD" w14:textId="0C23865A" w:rsidR="00AE4A56" w:rsidRDefault="00AE4A56">
            <w:pPr>
              <w:pStyle w:val="Prrafodelista"/>
              <w:tabs>
                <w:tab w:val="left" w:pos="7797"/>
              </w:tabs>
              <w:jc w:val="both"/>
              <w:rPr>
                <w:rFonts w:ascii="Montserrat" w:hAnsi="Montserrat" w:cs="Arial"/>
                <w:sz w:val="20"/>
                <w:szCs w:val="20"/>
                <w:lang w:val="en-US"/>
              </w:rPr>
            </w:pPr>
          </w:p>
          <w:p w14:paraId="49E5E896" w14:textId="77777777" w:rsidR="00ED2282" w:rsidRPr="009545A6" w:rsidRDefault="00ED2282">
            <w:pPr>
              <w:pStyle w:val="Prrafodelista"/>
              <w:tabs>
                <w:tab w:val="left" w:pos="7797"/>
              </w:tabs>
              <w:jc w:val="both"/>
              <w:rPr>
                <w:rFonts w:ascii="Montserrat" w:hAnsi="Montserrat" w:cs="Arial"/>
                <w:sz w:val="20"/>
                <w:szCs w:val="20"/>
                <w:lang w:val="en-US"/>
              </w:rPr>
            </w:pPr>
          </w:p>
          <w:p w14:paraId="64073F6B" w14:textId="22F34379" w:rsidR="006E5F7C" w:rsidRPr="009545A6" w:rsidRDefault="006E5F7C" w:rsidP="00077243">
            <w:pPr>
              <w:pStyle w:val="Prrafodelista"/>
              <w:numPr>
                <w:ilvl w:val="0"/>
                <w:numId w:val="27"/>
              </w:numPr>
              <w:tabs>
                <w:tab w:val="left" w:pos="7797"/>
              </w:tabs>
              <w:ind w:left="349"/>
              <w:jc w:val="both"/>
              <w:rPr>
                <w:rFonts w:ascii="Montserrat" w:hAnsi="Montserrat" w:cs="Arial"/>
                <w:sz w:val="20"/>
                <w:szCs w:val="20"/>
                <w:lang w:val="en-US"/>
              </w:rPr>
            </w:pPr>
            <w:r w:rsidRPr="009545A6">
              <w:rPr>
                <w:rFonts w:ascii="Montserrat" w:hAnsi="Montserrat" w:cs="Arial"/>
                <w:sz w:val="20"/>
                <w:szCs w:val="20"/>
                <w:lang w:val="en-US"/>
              </w:rPr>
              <w:t xml:space="preserve">To </w:t>
            </w:r>
            <w:r w:rsidR="00CD0F7E" w:rsidRPr="009545A6">
              <w:rPr>
                <w:rFonts w:ascii="Montserrat" w:hAnsi="Montserrat" w:cs="Arial"/>
                <w:sz w:val="20"/>
                <w:szCs w:val="20"/>
                <w:lang w:val="en-US"/>
              </w:rPr>
              <w:t xml:space="preserve">acknowledge that the goods acquired by </w:t>
            </w:r>
            <w:r w:rsidR="00CD0F7E" w:rsidRPr="009545A6">
              <w:rPr>
                <w:rFonts w:ascii="Montserrat" w:hAnsi="Montserrat" w:cs="Arial"/>
                <w:b/>
                <w:bCs/>
                <w:sz w:val="20"/>
                <w:szCs w:val="20"/>
                <w:lang w:val="en-US"/>
              </w:rPr>
              <w:t>“THE INSTITUTE”</w:t>
            </w:r>
            <w:r w:rsidR="00CD0F7E" w:rsidRPr="009545A6">
              <w:rPr>
                <w:rFonts w:ascii="Montserrat" w:hAnsi="Montserrat" w:cs="Arial"/>
                <w:sz w:val="20"/>
                <w:szCs w:val="20"/>
                <w:lang w:val="en-US"/>
              </w:rPr>
              <w:t xml:space="preserve"> with third-party resources will be part of </w:t>
            </w:r>
            <w:r w:rsidR="00CD0F7E" w:rsidRPr="009545A6">
              <w:rPr>
                <w:rFonts w:ascii="Montserrat" w:hAnsi="Montserrat" w:cs="Arial"/>
                <w:b/>
                <w:bCs/>
                <w:sz w:val="20"/>
                <w:szCs w:val="20"/>
                <w:lang w:val="en-US"/>
              </w:rPr>
              <w:t>“THE INSTITUTE’S”</w:t>
            </w:r>
            <w:r w:rsidR="00CD0F7E" w:rsidRPr="009545A6">
              <w:rPr>
                <w:rFonts w:ascii="Montserrat" w:hAnsi="Montserrat" w:cs="Arial"/>
                <w:sz w:val="20"/>
                <w:szCs w:val="20"/>
                <w:lang w:val="en-US"/>
              </w:rPr>
              <w:t xml:space="preserve"> assets, which must be duly recorded in inventories and stored according to current legislation</w:t>
            </w:r>
          </w:p>
          <w:p w14:paraId="2D1BE582" w14:textId="6FBF30B9" w:rsidR="006E5F7C" w:rsidRPr="009545A6" w:rsidRDefault="006E5F7C" w:rsidP="00077243">
            <w:pPr>
              <w:pStyle w:val="Prrafodelista"/>
              <w:ind w:left="349"/>
              <w:rPr>
                <w:rFonts w:ascii="Montserrat" w:hAnsi="Montserrat" w:cs="Arial"/>
                <w:sz w:val="20"/>
                <w:szCs w:val="20"/>
                <w:lang w:val="en-US"/>
              </w:rPr>
            </w:pPr>
          </w:p>
          <w:p w14:paraId="14BD2870" w14:textId="77777777" w:rsidR="00AE4A56" w:rsidRPr="009545A6" w:rsidRDefault="00AE4A56" w:rsidP="00077243">
            <w:pPr>
              <w:pStyle w:val="Prrafodelista"/>
              <w:ind w:left="349"/>
              <w:rPr>
                <w:rFonts w:ascii="Montserrat" w:hAnsi="Montserrat" w:cs="Arial"/>
                <w:sz w:val="20"/>
                <w:szCs w:val="20"/>
                <w:lang w:val="en-US"/>
              </w:rPr>
            </w:pPr>
          </w:p>
          <w:p w14:paraId="17518304" w14:textId="3F6EE80C" w:rsidR="006E5F7C" w:rsidRDefault="006E5F7C" w:rsidP="00077243">
            <w:pPr>
              <w:pStyle w:val="Prrafodelista"/>
              <w:numPr>
                <w:ilvl w:val="0"/>
                <w:numId w:val="27"/>
              </w:numPr>
              <w:tabs>
                <w:tab w:val="left" w:pos="7797"/>
              </w:tabs>
              <w:ind w:left="349"/>
              <w:jc w:val="both"/>
              <w:rPr>
                <w:rFonts w:ascii="Montserrat" w:hAnsi="Montserrat" w:cs="Arial"/>
                <w:sz w:val="20"/>
                <w:szCs w:val="20"/>
                <w:lang w:val="en-US"/>
              </w:rPr>
            </w:pPr>
            <w:r w:rsidRPr="009545A6">
              <w:rPr>
                <w:rFonts w:ascii="Montserrat" w:hAnsi="Montserrat" w:cs="Arial"/>
                <w:sz w:val="20"/>
                <w:szCs w:val="20"/>
                <w:lang w:val="en-US"/>
              </w:rPr>
              <w:t>In</w:t>
            </w:r>
            <w:r w:rsidR="00CD0F7E" w:rsidRPr="009545A6">
              <w:rPr>
                <w:rFonts w:ascii="Montserrat" w:hAnsi="Montserrat" w:cs="Arial"/>
                <w:sz w:val="20"/>
                <w:szCs w:val="20"/>
                <w:lang w:val="en-US"/>
              </w:rPr>
              <w:t xml:space="preserve"> the event that at the end of </w:t>
            </w:r>
            <w:r w:rsidR="00CD0F7E" w:rsidRPr="009545A6">
              <w:rPr>
                <w:rFonts w:ascii="Montserrat" w:hAnsi="Montserrat" w:cs="Arial"/>
                <w:b/>
                <w:bCs/>
                <w:sz w:val="20"/>
                <w:szCs w:val="20"/>
                <w:lang w:val="en-US"/>
              </w:rPr>
              <w:t>“THE PROTOCOL”</w:t>
            </w:r>
            <w:r w:rsidR="00CD0F7E" w:rsidRPr="009545A6">
              <w:rPr>
                <w:rFonts w:ascii="Montserrat" w:hAnsi="Montserrat" w:cs="Arial"/>
                <w:sz w:val="20"/>
                <w:szCs w:val="20"/>
                <w:lang w:val="en-US"/>
              </w:rPr>
              <w:t xml:space="preserve"> there should be any amount remaining, this will be added to the fund to support the Department where the</w:t>
            </w:r>
            <w:r w:rsidR="00B46D0E" w:rsidRPr="009545A6">
              <w:rPr>
                <w:rFonts w:ascii="Montserrat" w:hAnsi="Montserrat" w:cs="Arial"/>
                <w:sz w:val="20"/>
                <w:szCs w:val="20"/>
                <w:lang w:val="en-US"/>
              </w:rPr>
              <w:t xml:space="preserve"> </w:t>
            </w:r>
            <w:r w:rsidR="00B46D0E" w:rsidRPr="009545A6">
              <w:rPr>
                <w:rFonts w:ascii="Montserrat" w:hAnsi="Montserrat" w:cs="Arial"/>
                <w:b/>
                <w:bCs/>
                <w:sz w:val="20"/>
                <w:szCs w:val="20"/>
                <w:lang w:val="en-US"/>
              </w:rPr>
              <w:t xml:space="preserve">“THE </w:t>
            </w:r>
            <w:proofErr w:type="gramStart"/>
            <w:r w:rsidR="00B46D0E" w:rsidRPr="009545A6">
              <w:rPr>
                <w:rFonts w:ascii="Montserrat" w:hAnsi="Montserrat" w:cs="Arial"/>
                <w:b/>
                <w:bCs/>
                <w:sz w:val="20"/>
                <w:szCs w:val="20"/>
                <w:lang w:val="en-US"/>
              </w:rPr>
              <w:t>INVESTIGATOR”</w:t>
            </w:r>
            <w:r w:rsidR="00B46D0E" w:rsidRPr="009545A6">
              <w:rPr>
                <w:rFonts w:ascii="Montserrat" w:hAnsi="Montserrat" w:cs="Arial"/>
                <w:sz w:val="20"/>
                <w:szCs w:val="20"/>
                <w:lang w:val="en-US"/>
              </w:rPr>
              <w:t xml:space="preserve"> </w:t>
            </w:r>
            <w:r w:rsidR="00CD0F7E" w:rsidRPr="009545A6">
              <w:rPr>
                <w:rFonts w:ascii="Montserrat" w:hAnsi="Montserrat" w:cs="Arial"/>
                <w:sz w:val="20"/>
                <w:szCs w:val="20"/>
                <w:lang w:val="en-US"/>
              </w:rPr>
              <w:t xml:space="preserve"> </w:t>
            </w:r>
            <w:r w:rsidR="00B46D0E" w:rsidRPr="009545A6">
              <w:rPr>
                <w:rFonts w:ascii="Montserrat" w:hAnsi="Montserrat" w:cs="Arial"/>
                <w:sz w:val="20"/>
                <w:szCs w:val="20"/>
                <w:lang w:val="en-US"/>
              </w:rPr>
              <w:t>is</w:t>
            </w:r>
            <w:proofErr w:type="gramEnd"/>
            <w:r w:rsidR="00B46D0E" w:rsidRPr="009545A6">
              <w:rPr>
                <w:rFonts w:ascii="Montserrat" w:hAnsi="Montserrat" w:cs="Arial"/>
                <w:sz w:val="20"/>
                <w:szCs w:val="20"/>
                <w:lang w:val="en-US"/>
              </w:rPr>
              <w:t xml:space="preserve"> attached, where the </w:t>
            </w:r>
            <w:r w:rsidR="00CD0F7E" w:rsidRPr="009545A6">
              <w:rPr>
                <w:rFonts w:ascii="Montserrat" w:hAnsi="Montserrat" w:cs="Arial"/>
                <w:sz w:val="20"/>
                <w:szCs w:val="20"/>
                <w:lang w:val="en-US"/>
              </w:rPr>
              <w:t>research was conducted</w:t>
            </w:r>
            <w:r w:rsidR="00656213">
              <w:rPr>
                <w:rFonts w:ascii="Montserrat" w:hAnsi="Montserrat" w:cs="Arial"/>
                <w:sz w:val="20"/>
                <w:szCs w:val="20"/>
                <w:lang w:val="en-US"/>
              </w:rPr>
              <w:t>.</w:t>
            </w:r>
          </w:p>
          <w:p w14:paraId="1CC8EB47" w14:textId="77777777" w:rsidR="00656213" w:rsidRDefault="00656213" w:rsidP="005A733C">
            <w:pPr>
              <w:pStyle w:val="Prrafodelista"/>
              <w:tabs>
                <w:tab w:val="left" w:pos="7797"/>
              </w:tabs>
              <w:ind w:left="349"/>
              <w:jc w:val="both"/>
              <w:rPr>
                <w:rFonts w:ascii="Montserrat" w:hAnsi="Montserrat" w:cs="Arial"/>
                <w:sz w:val="20"/>
                <w:szCs w:val="20"/>
                <w:lang w:val="en-US"/>
              </w:rPr>
            </w:pPr>
          </w:p>
          <w:p w14:paraId="0879CF69" w14:textId="77777777" w:rsidR="00F74903" w:rsidRPr="005A733C" w:rsidRDefault="00CA6CC0" w:rsidP="005A733C">
            <w:pPr>
              <w:pStyle w:val="Prrafodelista"/>
              <w:numPr>
                <w:ilvl w:val="0"/>
                <w:numId w:val="27"/>
              </w:numPr>
              <w:ind w:left="311"/>
              <w:jc w:val="both"/>
              <w:rPr>
                <w:rFonts w:ascii="Montserrat" w:hAnsi="Montserrat" w:cs="Arial"/>
                <w:b/>
                <w:bCs/>
                <w:sz w:val="20"/>
                <w:szCs w:val="20"/>
                <w:lang w:val="en-US"/>
              </w:rPr>
            </w:pPr>
            <w:r w:rsidRPr="005A733C">
              <w:rPr>
                <w:rFonts w:ascii="Montserrat" w:hAnsi="Montserrat" w:cs="Arial"/>
                <w:b/>
                <w:bCs/>
                <w:sz w:val="20"/>
                <w:szCs w:val="20"/>
                <w:lang w:val="en-US"/>
              </w:rPr>
              <w:t>“</w:t>
            </w:r>
            <w:r w:rsidR="0014312D" w:rsidRPr="005A733C">
              <w:rPr>
                <w:rFonts w:ascii="Montserrat" w:hAnsi="Montserrat" w:cs="Arial"/>
                <w:b/>
                <w:bCs/>
                <w:sz w:val="20"/>
                <w:szCs w:val="20"/>
                <w:lang w:val="en-US"/>
              </w:rPr>
              <w:t>T</w:t>
            </w:r>
            <w:r w:rsidR="00CD0F7E" w:rsidRPr="005A733C">
              <w:rPr>
                <w:rFonts w:ascii="Montserrat" w:hAnsi="Montserrat" w:cs="Arial"/>
                <w:b/>
                <w:bCs/>
                <w:sz w:val="20"/>
                <w:szCs w:val="20"/>
                <w:lang w:val="en-US"/>
              </w:rPr>
              <w:t>HE SPONSOR”</w:t>
            </w:r>
            <w:r w:rsidR="00CD0F7E" w:rsidRPr="005A733C">
              <w:rPr>
                <w:rFonts w:ascii="Montserrat" w:hAnsi="Montserrat" w:cs="Arial"/>
                <w:sz w:val="20"/>
                <w:szCs w:val="20"/>
                <w:lang w:val="en-US"/>
              </w:rPr>
              <w:t xml:space="preserve"> </w:t>
            </w:r>
            <w:r w:rsidR="001E4AD5" w:rsidRPr="005A733C">
              <w:rPr>
                <w:rFonts w:ascii="Montserrat" w:hAnsi="Montserrat" w:cs="Arial"/>
                <w:sz w:val="20"/>
                <w:szCs w:val="20"/>
                <w:lang w:val="en-US"/>
              </w:rPr>
              <w:t xml:space="preserve">represented by </w:t>
            </w:r>
            <w:r w:rsidR="001E4AD5" w:rsidRPr="005A733C">
              <w:rPr>
                <w:rFonts w:ascii="Montserrat" w:hAnsi="Montserrat" w:cs="Arial"/>
                <w:b/>
                <w:bCs/>
                <w:sz w:val="20"/>
                <w:szCs w:val="20"/>
                <w:lang w:val="en-US"/>
              </w:rPr>
              <w:t xml:space="preserve">“THE CRO” </w:t>
            </w:r>
            <w:r w:rsidR="001E4AD5" w:rsidRPr="005A733C">
              <w:rPr>
                <w:rFonts w:ascii="Montserrat" w:hAnsi="Montserrat" w:cs="Arial"/>
                <w:sz w:val="20"/>
                <w:szCs w:val="20"/>
                <w:lang w:val="en-US"/>
              </w:rPr>
              <w:t>and/or its affiliates</w:t>
            </w:r>
            <w:r w:rsidR="001E4AD5" w:rsidRPr="005A733C">
              <w:rPr>
                <w:rFonts w:ascii="Montserrat" w:hAnsi="Montserrat" w:cs="Arial"/>
                <w:b/>
                <w:bCs/>
                <w:sz w:val="20"/>
                <w:szCs w:val="20"/>
                <w:lang w:val="en-US"/>
              </w:rPr>
              <w:t xml:space="preserve"> </w:t>
            </w:r>
            <w:r w:rsidR="00CD0F7E" w:rsidRPr="005A733C">
              <w:rPr>
                <w:rFonts w:ascii="Montserrat" w:hAnsi="Montserrat" w:cs="Arial"/>
                <w:sz w:val="20"/>
                <w:szCs w:val="20"/>
                <w:lang w:val="en-US"/>
              </w:rPr>
              <w:t>must</w:t>
            </w:r>
            <w:r w:rsidR="00F86A1D" w:rsidRPr="005A733C">
              <w:rPr>
                <w:rFonts w:ascii="Montserrat" w:hAnsi="Montserrat" w:cs="Arial"/>
                <w:sz w:val="20"/>
                <w:szCs w:val="20"/>
                <w:lang w:val="en-US"/>
              </w:rPr>
              <w:t xml:space="preserve"> carry out the Monitoring Plan of </w:t>
            </w:r>
            <w:r w:rsidR="00F86A1D" w:rsidRPr="005A733C">
              <w:rPr>
                <w:rFonts w:ascii="Montserrat" w:hAnsi="Montserrat" w:cs="Arial"/>
                <w:b/>
                <w:bCs/>
                <w:sz w:val="20"/>
                <w:szCs w:val="20"/>
                <w:lang w:val="en-US"/>
              </w:rPr>
              <w:t>“THE PROTOCOL”</w:t>
            </w:r>
            <w:r w:rsidR="00F86A1D" w:rsidRPr="005A733C">
              <w:rPr>
                <w:rFonts w:ascii="Montserrat" w:hAnsi="Montserrat" w:cs="Arial"/>
                <w:sz w:val="20"/>
                <w:szCs w:val="20"/>
                <w:lang w:val="en-US"/>
              </w:rPr>
              <w:t xml:space="preserve"> in order to verify compliance</w:t>
            </w:r>
            <w:r w:rsidR="008D7FA0" w:rsidRPr="005A733C">
              <w:rPr>
                <w:rFonts w:ascii="Montserrat" w:hAnsi="Montserrat" w:cs="Arial"/>
                <w:sz w:val="20"/>
                <w:szCs w:val="20"/>
                <w:lang w:val="en-US"/>
              </w:rPr>
              <w:t xml:space="preserve"> as required by ICH/GCP</w:t>
            </w:r>
            <w:r w:rsidR="00F86A1D" w:rsidRPr="005A733C">
              <w:rPr>
                <w:rFonts w:ascii="Montserrat" w:hAnsi="Montserrat" w:cs="Arial"/>
                <w:sz w:val="20"/>
                <w:szCs w:val="20"/>
                <w:lang w:val="en-US"/>
              </w:rPr>
              <w:t xml:space="preserve">, understanding that this obligation is separate from the obligation for supervision of </w:t>
            </w:r>
            <w:r w:rsidR="00F86A1D" w:rsidRPr="005A733C">
              <w:rPr>
                <w:rFonts w:ascii="Montserrat" w:hAnsi="Montserrat" w:cs="Arial"/>
                <w:b/>
                <w:bCs/>
                <w:sz w:val="20"/>
                <w:szCs w:val="20"/>
                <w:lang w:val="en-US"/>
              </w:rPr>
              <w:t>“THE INVESTIGATOR</w:t>
            </w:r>
          </w:p>
          <w:p w14:paraId="19A34C48" w14:textId="77777777" w:rsidR="00CE63DB" w:rsidRPr="009545A6" w:rsidRDefault="00CE63DB" w:rsidP="005A733C">
            <w:pPr>
              <w:pStyle w:val="Prrafodelista"/>
              <w:tabs>
                <w:tab w:val="left" w:pos="7797"/>
              </w:tabs>
              <w:ind w:left="349"/>
              <w:jc w:val="both"/>
              <w:rPr>
                <w:rFonts w:ascii="Montserrat" w:hAnsi="Montserrat" w:cs="Arial"/>
                <w:lang w:val="en-US"/>
              </w:rPr>
            </w:pPr>
          </w:p>
          <w:p w14:paraId="2B346836" w14:textId="77777777" w:rsidR="0014312D" w:rsidRPr="009545A6" w:rsidRDefault="0014312D">
            <w:pPr>
              <w:tabs>
                <w:tab w:val="left" w:pos="7797"/>
              </w:tabs>
              <w:jc w:val="both"/>
              <w:rPr>
                <w:rFonts w:ascii="Montserrat" w:eastAsia="Tw Cen MT Condensed Extra Bold" w:hAnsi="Montserrat" w:cs="Arial"/>
                <w:lang w:val="en-US" w:eastAsia="es-ES"/>
              </w:rPr>
            </w:pPr>
          </w:p>
          <w:p w14:paraId="393B442A" w14:textId="77777777" w:rsidR="00F14496" w:rsidRPr="009545A6" w:rsidRDefault="00F14496">
            <w:pPr>
              <w:tabs>
                <w:tab w:val="left" w:pos="7797"/>
              </w:tabs>
              <w:jc w:val="both"/>
              <w:rPr>
                <w:rFonts w:ascii="Montserrat" w:eastAsia="Tw Cen MT Condensed Extra Bold" w:hAnsi="Montserrat" w:cs="Arial"/>
                <w:lang w:val="en-US" w:eastAsia="es-ES"/>
              </w:rPr>
            </w:pPr>
          </w:p>
          <w:p w14:paraId="39231841" w14:textId="0065447C" w:rsidR="001E4AD5" w:rsidRPr="009545A6" w:rsidRDefault="001E4AD5" w:rsidP="001E4AD5">
            <w:pPr>
              <w:ind w:right="1"/>
              <w:jc w:val="both"/>
              <w:rPr>
                <w:rFonts w:ascii="Montserrat" w:hAnsi="Montserrat" w:cs="Arial"/>
                <w:color w:val="000000"/>
                <w:lang w:val="en-US"/>
              </w:rPr>
            </w:pPr>
            <w:bookmarkStart w:id="62" w:name="_Hlk45370753"/>
            <w:r w:rsidRPr="009545A6">
              <w:rPr>
                <w:rFonts w:ascii="Montserrat" w:hAnsi="Montserrat" w:cs="Arial"/>
                <w:b/>
                <w:bCs/>
                <w:color w:val="000000"/>
                <w:lang w:val="en-US"/>
              </w:rPr>
              <w:t>SEVEN. EXTRAORDINARY SECURITY MEASURES FOR THE FOLLOW-UP OF THE RESEARCH PROTOCOL:</w:t>
            </w:r>
            <w:r w:rsidRPr="009545A6">
              <w:rPr>
                <w:rFonts w:ascii="Montserrat" w:hAnsi="Montserrat" w:cs="Arial"/>
                <w:color w:val="000000"/>
                <w:lang w:val="en-US"/>
              </w:rPr>
              <w:t xml:space="preserve"> In order to guarantee the safety </w:t>
            </w:r>
            <w:r w:rsidR="00F74903">
              <w:rPr>
                <w:rFonts w:ascii="Montserrat" w:hAnsi="Montserrat" w:cs="Arial"/>
                <w:color w:val="000000"/>
                <w:lang w:val="en-US"/>
              </w:rPr>
              <w:t>“</w:t>
            </w:r>
            <w:r w:rsidRPr="009545A6">
              <w:rPr>
                <w:rFonts w:ascii="Montserrat" w:hAnsi="Montserrat" w:cs="Arial"/>
                <w:color w:val="000000"/>
                <w:lang w:val="en-US"/>
              </w:rPr>
              <w:t xml:space="preserve">f </w:t>
            </w:r>
            <w:r w:rsidRPr="009545A6">
              <w:rPr>
                <w:rFonts w:ascii="Montserrat" w:hAnsi="Montserrat" w:cs="Arial"/>
                <w:b/>
                <w:bCs/>
                <w:color w:val="000000"/>
                <w:lang w:val="en-US"/>
              </w:rPr>
              <w:t xml:space="preserve">"THE PARTICIPATING </w:t>
            </w:r>
            <w:proofErr w:type="gramStart"/>
            <w:r w:rsidRPr="009545A6">
              <w:rPr>
                <w:rFonts w:ascii="Montserrat" w:hAnsi="Montserrat" w:cs="Arial"/>
                <w:b/>
                <w:bCs/>
                <w:color w:val="000000"/>
                <w:lang w:val="en-US"/>
              </w:rPr>
              <w:t>PERS</w:t>
            </w:r>
            <w:r w:rsidR="00F74903">
              <w:rPr>
                <w:rFonts w:ascii="Montserrat" w:hAnsi="Montserrat" w:cs="Arial"/>
                <w:b/>
                <w:bCs/>
                <w:color w:val="000000"/>
                <w:lang w:val="en-US"/>
              </w:rPr>
              <w:t>”</w:t>
            </w:r>
            <w:r w:rsidRPr="009545A6">
              <w:rPr>
                <w:rFonts w:ascii="Montserrat" w:hAnsi="Montserrat" w:cs="Arial"/>
                <w:b/>
                <w:bCs/>
                <w:color w:val="000000"/>
                <w:lang w:val="en-US"/>
              </w:rPr>
              <w:t>NS</w:t>
            </w:r>
            <w:proofErr w:type="gramEnd"/>
            <w:r w:rsidRPr="009545A6">
              <w:rPr>
                <w:rFonts w:ascii="Montserrat" w:hAnsi="Montserrat" w:cs="Arial"/>
                <w:b/>
                <w:bCs/>
                <w:color w:val="000000"/>
                <w:lang w:val="en-US"/>
              </w:rPr>
              <w:t>"</w:t>
            </w:r>
            <w:r w:rsidRPr="009545A6">
              <w:rPr>
                <w:rFonts w:ascii="Montserrat" w:hAnsi="Montserrat" w:cs="Arial"/>
                <w:color w:val="000000"/>
                <w:lang w:val="en-US"/>
              </w:rPr>
              <w:t xml:space="preserve"> </w:t>
            </w:r>
            <w:r w:rsidR="00F74903">
              <w:rPr>
                <w:rFonts w:ascii="Montserrat" w:hAnsi="Montserrat" w:cs="Arial"/>
                <w:color w:val="000000"/>
                <w:lang w:val="en-US"/>
              </w:rPr>
              <w:t>“</w:t>
            </w:r>
            <w:r w:rsidRPr="009545A6">
              <w:rPr>
                <w:rFonts w:ascii="Montserrat" w:hAnsi="Montserrat" w:cs="Arial"/>
                <w:color w:val="000000"/>
                <w:lang w:val="en-US"/>
              </w:rPr>
              <w:t xml:space="preserve">n </w:t>
            </w:r>
            <w:r w:rsidRPr="009545A6">
              <w:rPr>
                <w:rFonts w:ascii="Montserrat" w:hAnsi="Montserrat" w:cs="Arial"/>
                <w:b/>
                <w:bCs/>
                <w:color w:val="000000"/>
                <w:lang w:val="en-US"/>
              </w:rPr>
              <w:t>"THE PROTO</w:t>
            </w:r>
            <w:r w:rsidR="00F74903">
              <w:rPr>
                <w:rFonts w:ascii="Montserrat" w:hAnsi="Montserrat" w:cs="Arial"/>
                <w:b/>
                <w:bCs/>
                <w:color w:val="000000"/>
                <w:lang w:val="en-US"/>
              </w:rPr>
              <w:t>”</w:t>
            </w:r>
            <w:r w:rsidRPr="009545A6">
              <w:rPr>
                <w:rFonts w:ascii="Montserrat" w:hAnsi="Montserrat" w:cs="Arial"/>
                <w:b/>
                <w:bCs/>
                <w:color w:val="000000"/>
                <w:lang w:val="en-US"/>
              </w:rPr>
              <w:t>OL</w:t>
            </w:r>
            <w:r w:rsidR="00F74903">
              <w:rPr>
                <w:rFonts w:ascii="Montserrat" w:hAnsi="Montserrat" w:cs="Arial"/>
                <w:b/>
                <w:bCs/>
                <w:color w:val="000000"/>
                <w:lang w:val="en-US"/>
              </w:rPr>
              <w:t>“</w:t>
            </w:r>
            <w:r w:rsidRPr="009545A6">
              <w:rPr>
                <w:rFonts w:ascii="Montserrat" w:hAnsi="Montserrat" w:cs="Arial"/>
                <w:color w:val="000000"/>
                <w:lang w:val="en-US"/>
              </w:rPr>
              <w:t xml:space="preserve">, </w:t>
            </w:r>
            <w:r w:rsidRPr="009545A6">
              <w:rPr>
                <w:rFonts w:ascii="Montserrat" w:hAnsi="Montserrat" w:cs="Arial"/>
                <w:b/>
                <w:bCs/>
                <w:color w:val="000000"/>
                <w:lang w:val="en-US"/>
              </w:rPr>
              <w:t>"THE SPON</w:t>
            </w:r>
            <w:r w:rsidR="00F74903">
              <w:rPr>
                <w:rFonts w:ascii="Montserrat" w:hAnsi="Montserrat" w:cs="Arial"/>
                <w:b/>
                <w:bCs/>
                <w:color w:val="000000"/>
                <w:lang w:val="en-US"/>
              </w:rPr>
              <w:t>”</w:t>
            </w:r>
            <w:r w:rsidRPr="009545A6">
              <w:rPr>
                <w:rFonts w:ascii="Montserrat" w:hAnsi="Montserrat" w:cs="Arial"/>
                <w:b/>
                <w:bCs/>
                <w:color w:val="000000"/>
                <w:lang w:val="en-US"/>
              </w:rPr>
              <w:t>OR"</w:t>
            </w:r>
            <w:r w:rsidRPr="009545A6">
              <w:rPr>
                <w:rFonts w:ascii="Montserrat" w:hAnsi="Montserrat" w:cs="Arial"/>
                <w:color w:val="000000"/>
                <w:lang w:val="en-US"/>
              </w:rPr>
              <w:t xml:space="preserve"> </w:t>
            </w:r>
            <w:r w:rsidR="00656213" w:rsidRPr="009545A6">
              <w:rPr>
                <w:rFonts w:ascii="Montserrat" w:hAnsi="Montserrat" w:cs="Arial"/>
                <w:color w:val="000000"/>
                <w:lang w:val="en-US"/>
              </w:rPr>
              <w:t>a</w:t>
            </w:r>
            <w:r w:rsidR="00656213">
              <w:rPr>
                <w:rFonts w:ascii="Montserrat" w:hAnsi="Montserrat" w:cs="Arial"/>
                <w:color w:val="000000"/>
                <w:lang w:val="en-US"/>
              </w:rPr>
              <w:t>nd</w:t>
            </w:r>
            <w:r w:rsidRPr="009545A6">
              <w:rPr>
                <w:rFonts w:ascii="Montserrat" w:hAnsi="Montserrat" w:cs="Arial"/>
                <w:color w:val="000000"/>
                <w:lang w:val="en-US"/>
              </w:rPr>
              <w:t xml:space="preserve"> </w:t>
            </w:r>
            <w:r w:rsidRPr="009545A6">
              <w:rPr>
                <w:rFonts w:ascii="Montserrat" w:hAnsi="Montserrat" w:cs="Arial"/>
                <w:b/>
                <w:bCs/>
                <w:color w:val="000000"/>
                <w:lang w:val="en-US"/>
              </w:rPr>
              <w:t>"THE INVESTIGA</w:t>
            </w:r>
            <w:r w:rsidR="00F74903">
              <w:rPr>
                <w:rFonts w:ascii="Montserrat" w:hAnsi="Montserrat" w:cs="Arial"/>
                <w:b/>
                <w:bCs/>
                <w:color w:val="000000"/>
                <w:lang w:val="en-US"/>
              </w:rPr>
              <w:t>”</w:t>
            </w:r>
            <w:r w:rsidRPr="009545A6">
              <w:rPr>
                <w:rFonts w:ascii="Montserrat" w:hAnsi="Montserrat" w:cs="Arial"/>
                <w:b/>
                <w:bCs/>
                <w:color w:val="000000"/>
                <w:lang w:val="en-US"/>
              </w:rPr>
              <w:t>OR"</w:t>
            </w:r>
            <w:r w:rsidRPr="009545A6">
              <w:rPr>
                <w:rFonts w:ascii="Montserrat" w:hAnsi="Montserrat" w:cs="Arial"/>
                <w:color w:val="000000"/>
                <w:lang w:val="en-US"/>
              </w:rPr>
              <w:t xml:space="preserve"> undertake to comply with the follow</w:t>
            </w:r>
            <w:r w:rsidR="00656213">
              <w:rPr>
                <w:rFonts w:ascii="Montserrat" w:hAnsi="Montserrat" w:cs="Arial"/>
                <w:color w:val="000000"/>
                <w:lang w:val="en-US"/>
              </w:rPr>
              <w:t xml:space="preserve"> a</w:t>
            </w:r>
            <w:r w:rsidR="00F74903">
              <w:rPr>
                <w:rFonts w:ascii="Montserrat" w:hAnsi="Montserrat" w:cs="Arial"/>
                <w:color w:val="000000"/>
                <w:lang w:val="en-US"/>
              </w:rPr>
              <w:pgNum/>
            </w:r>
            <w:proofErr w:type="spellStart"/>
            <w:r w:rsidR="00F74903">
              <w:rPr>
                <w:rFonts w:ascii="Montserrat" w:hAnsi="Montserrat" w:cs="Arial"/>
                <w:color w:val="000000"/>
                <w:lang w:val="en-US"/>
              </w:rPr>
              <w:t>ddition</w:t>
            </w:r>
            <w:r w:rsidRPr="009545A6">
              <w:rPr>
                <w:rFonts w:ascii="Montserrat" w:hAnsi="Montserrat" w:cs="Arial"/>
                <w:color w:val="000000"/>
                <w:lang w:val="en-US"/>
              </w:rPr>
              <w:t>a</w:t>
            </w:r>
            <w:r w:rsidR="00656213">
              <w:rPr>
                <w:rFonts w:ascii="Montserrat" w:hAnsi="Montserrat" w:cs="Arial"/>
                <w:color w:val="000000"/>
                <w:lang w:val="en-US"/>
              </w:rPr>
              <w:t>l</w:t>
            </w:r>
            <w:proofErr w:type="spellEnd"/>
            <w:r w:rsidRPr="009545A6">
              <w:rPr>
                <w:rFonts w:ascii="Montserrat" w:hAnsi="Montserrat" w:cs="Arial"/>
                <w:color w:val="000000"/>
                <w:lang w:val="en-US"/>
              </w:rPr>
              <w:t xml:space="preserve"> security me</w:t>
            </w:r>
            <w:r w:rsidR="000D2315">
              <w:rPr>
                <w:rFonts w:ascii="Montserrat" w:hAnsi="Montserrat" w:cs="Arial"/>
                <w:color w:val="000000"/>
                <w:lang w:val="en-US"/>
              </w:rPr>
              <w:t>a</w:t>
            </w:r>
            <w:r w:rsidRPr="009545A6">
              <w:rPr>
                <w:rFonts w:ascii="Montserrat" w:hAnsi="Montserrat" w:cs="Arial"/>
                <w:color w:val="000000"/>
                <w:lang w:val="en-US"/>
              </w:rPr>
              <w:t>su</w:t>
            </w:r>
            <w:r w:rsidR="00656213">
              <w:rPr>
                <w:rFonts w:ascii="Montserrat" w:hAnsi="Montserrat" w:cs="Arial"/>
                <w:color w:val="000000"/>
                <w:lang w:val="en-US"/>
              </w:rPr>
              <w:t>r</w:t>
            </w:r>
            <w:r w:rsidRPr="009545A6">
              <w:rPr>
                <w:rFonts w:ascii="Montserrat" w:hAnsi="Montserrat" w:cs="Arial"/>
                <w:color w:val="000000"/>
                <w:lang w:val="en-US"/>
              </w:rPr>
              <w:t xml:space="preserve">es to those inherent </w:t>
            </w:r>
            <w:r w:rsidR="00F74903">
              <w:rPr>
                <w:rFonts w:ascii="Montserrat" w:hAnsi="Montserrat" w:cs="Arial"/>
                <w:color w:val="000000"/>
                <w:lang w:val="en-US"/>
              </w:rPr>
              <w:t>“</w:t>
            </w:r>
            <w:r w:rsidRPr="009545A6">
              <w:rPr>
                <w:rFonts w:ascii="Montserrat" w:hAnsi="Montserrat" w:cs="Arial"/>
                <w:color w:val="000000"/>
                <w:lang w:val="en-US"/>
              </w:rPr>
              <w:t xml:space="preserve">n </w:t>
            </w:r>
            <w:r w:rsidRPr="009545A6">
              <w:rPr>
                <w:rFonts w:ascii="Montserrat" w:hAnsi="Montserrat" w:cs="Arial"/>
                <w:b/>
                <w:bCs/>
                <w:color w:val="000000"/>
                <w:lang w:val="en-US"/>
              </w:rPr>
              <w:t>"THE PROTO</w:t>
            </w:r>
            <w:r w:rsidR="00F74903">
              <w:rPr>
                <w:rFonts w:ascii="Montserrat" w:hAnsi="Montserrat" w:cs="Arial"/>
                <w:b/>
                <w:bCs/>
                <w:color w:val="000000"/>
                <w:lang w:val="en-US"/>
              </w:rPr>
              <w:t>”</w:t>
            </w:r>
            <w:r w:rsidRPr="009545A6">
              <w:rPr>
                <w:rFonts w:ascii="Montserrat" w:hAnsi="Montserrat" w:cs="Arial"/>
                <w:b/>
                <w:bCs/>
                <w:color w:val="000000"/>
                <w:lang w:val="en-US"/>
              </w:rPr>
              <w:t>OL"</w:t>
            </w:r>
            <w:r w:rsidRPr="009545A6">
              <w:rPr>
                <w:rFonts w:ascii="Montserrat" w:hAnsi="Montserrat" w:cs="Arial"/>
                <w:color w:val="000000"/>
                <w:lang w:val="en-US"/>
              </w:rPr>
              <w:t>:</w:t>
            </w:r>
          </w:p>
          <w:p w14:paraId="12664D35" w14:textId="77777777" w:rsidR="001E4AD5" w:rsidRPr="009545A6" w:rsidRDefault="001E4AD5" w:rsidP="001E4AD5">
            <w:pPr>
              <w:ind w:right="1"/>
              <w:jc w:val="both"/>
              <w:rPr>
                <w:rFonts w:ascii="Montserrat" w:hAnsi="Montserrat" w:cs="Arial"/>
                <w:color w:val="000000"/>
                <w:lang w:val="en-US"/>
              </w:rPr>
            </w:pPr>
          </w:p>
          <w:p w14:paraId="701D2A3B" w14:textId="36687C7F" w:rsidR="001E4AD5" w:rsidRDefault="001E4AD5" w:rsidP="001E4AD5">
            <w:pPr>
              <w:ind w:right="1"/>
              <w:jc w:val="both"/>
              <w:rPr>
                <w:rFonts w:ascii="Montserrat" w:hAnsi="Montserrat" w:cs="Arial"/>
                <w:color w:val="000000"/>
                <w:lang w:val="en-US"/>
              </w:rPr>
            </w:pPr>
          </w:p>
          <w:p w14:paraId="617CE788" w14:textId="37B25BCD" w:rsidR="00F74903" w:rsidRDefault="00F74903" w:rsidP="001E4AD5">
            <w:pPr>
              <w:ind w:right="1"/>
              <w:jc w:val="both"/>
              <w:rPr>
                <w:ins w:id="63" w:author="Rosa Noemi Mendez Juárez" w:date="2023-06-30T17:11:00Z"/>
                <w:rFonts w:ascii="Montserrat" w:hAnsi="Montserrat" w:cs="Arial"/>
                <w:color w:val="000000"/>
                <w:lang w:val="en-US"/>
              </w:rPr>
            </w:pPr>
          </w:p>
          <w:p w14:paraId="50789F96" w14:textId="77777777" w:rsidR="006038B4" w:rsidRPr="009545A6" w:rsidRDefault="006038B4" w:rsidP="001E4AD5">
            <w:pPr>
              <w:ind w:right="1"/>
              <w:jc w:val="both"/>
              <w:rPr>
                <w:rFonts w:ascii="Montserrat" w:hAnsi="Montserrat" w:cs="Arial"/>
                <w:color w:val="000000"/>
                <w:lang w:val="en-US"/>
              </w:rPr>
            </w:pPr>
          </w:p>
          <w:p w14:paraId="519D8FC5" w14:textId="77777777" w:rsidR="0014312D" w:rsidRPr="009545A6" w:rsidRDefault="0014312D" w:rsidP="001E4AD5">
            <w:pPr>
              <w:ind w:right="1"/>
              <w:jc w:val="both"/>
              <w:rPr>
                <w:rFonts w:ascii="Montserrat" w:hAnsi="Montserrat" w:cs="Arial"/>
                <w:color w:val="000000"/>
                <w:lang w:val="en-US"/>
              </w:rPr>
            </w:pPr>
          </w:p>
          <w:p w14:paraId="29EA02DC" w14:textId="6A8DDF36" w:rsidR="001E4AD5" w:rsidRDefault="001E4AD5" w:rsidP="00656213">
            <w:pPr>
              <w:pStyle w:val="Prrafodelista"/>
              <w:widowControl w:val="0"/>
              <w:numPr>
                <w:ilvl w:val="0"/>
                <w:numId w:val="43"/>
              </w:numPr>
              <w:ind w:left="311" w:right="1"/>
              <w:contextualSpacing w:val="0"/>
              <w:jc w:val="both"/>
              <w:rPr>
                <w:rFonts w:ascii="Montserrat" w:hAnsi="Montserrat" w:cs="Arial"/>
                <w:color w:val="000000"/>
                <w:sz w:val="20"/>
                <w:szCs w:val="20"/>
                <w:lang w:val="en-US"/>
              </w:rPr>
            </w:pPr>
            <w:r w:rsidRPr="009545A6">
              <w:rPr>
                <w:rFonts w:ascii="Montserrat" w:hAnsi="Montserrat" w:cs="Arial"/>
                <w:color w:val="000000"/>
                <w:sz w:val="20"/>
                <w:szCs w:val="20"/>
                <w:lang w:val="en-US"/>
              </w:rPr>
              <w:t xml:space="preserve">That, if it is feasible, the scheduled visits </w:t>
            </w:r>
            <w:r w:rsidR="00F74903">
              <w:rPr>
                <w:rFonts w:ascii="Montserrat" w:hAnsi="Montserrat" w:cs="Arial"/>
                <w:color w:val="000000"/>
                <w:sz w:val="20"/>
                <w:szCs w:val="20"/>
                <w:lang w:val="en-US"/>
              </w:rPr>
              <w:t>“</w:t>
            </w:r>
            <w:r w:rsidRPr="009545A6">
              <w:rPr>
                <w:rFonts w:ascii="Montserrat" w:hAnsi="Montserrat" w:cs="Arial"/>
                <w:color w:val="000000"/>
                <w:sz w:val="20"/>
                <w:szCs w:val="20"/>
                <w:lang w:val="en-US"/>
              </w:rPr>
              <w:t xml:space="preserve">f </w:t>
            </w:r>
            <w:r w:rsidRPr="009545A6">
              <w:rPr>
                <w:rFonts w:ascii="Montserrat" w:hAnsi="Montserrat" w:cs="Arial"/>
                <w:b/>
                <w:bCs/>
                <w:color w:val="000000"/>
                <w:sz w:val="20"/>
                <w:szCs w:val="20"/>
                <w:lang w:val="en-US"/>
              </w:rPr>
              <w:t xml:space="preserve">"THE PARTICIPATING </w:t>
            </w:r>
            <w:proofErr w:type="gramStart"/>
            <w:r w:rsidRPr="009545A6">
              <w:rPr>
                <w:rFonts w:ascii="Montserrat" w:hAnsi="Montserrat" w:cs="Arial"/>
                <w:b/>
                <w:bCs/>
                <w:color w:val="000000"/>
                <w:sz w:val="20"/>
                <w:szCs w:val="20"/>
                <w:lang w:val="en-US"/>
              </w:rPr>
              <w:t>PERS</w:t>
            </w:r>
            <w:r w:rsidR="00F74903">
              <w:rPr>
                <w:rFonts w:ascii="Montserrat" w:hAnsi="Montserrat" w:cs="Arial"/>
                <w:b/>
                <w:bCs/>
                <w:color w:val="000000"/>
                <w:sz w:val="20"/>
                <w:szCs w:val="20"/>
                <w:lang w:val="en-US"/>
              </w:rPr>
              <w:t>”</w:t>
            </w:r>
            <w:r w:rsidRPr="009545A6">
              <w:rPr>
                <w:rFonts w:ascii="Montserrat" w:hAnsi="Montserrat" w:cs="Arial"/>
                <w:b/>
                <w:bCs/>
                <w:color w:val="000000"/>
                <w:sz w:val="20"/>
                <w:szCs w:val="20"/>
                <w:lang w:val="en-US"/>
              </w:rPr>
              <w:t>NS</w:t>
            </w:r>
            <w:proofErr w:type="gramEnd"/>
            <w:r w:rsidRPr="009545A6">
              <w:rPr>
                <w:rFonts w:ascii="Montserrat" w:hAnsi="Montserrat" w:cs="Arial"/>
                <w:b/>
                <w:bCs/>
                <w:color w:val="000000"/>
                <w:sz w:val="20"/>
                <w:szCs w:val="20"/>
                <w:lang w:val="en-US"/>
              </w:rPr>
              <w:t>"</w:t>
            </w:r>
            <w:r w:rsidRPr="009545A6">
              <w:rPr>
                <w:rFonts w:ascii="Montserrat" w:hAnsi="Montserrat" w:cs="Arial"/>
                <w:color w:val="000000"/>
                <w:sz w:val="20"/>
                <w:szCs w:val="20"/>
                <w:lang w:val="en-US"/>
              </w:rPr>
              <w:t xml:space="preserve"> be contemplated or adjusted through the </w:t>
            </w:r>
            <w:r w:rsidRPr="009545A6">
              <w:rPr>
                <w:rFonts w:ascii="Montserrat" w:hAnsi="Montserrat" w:cs="Arial"/>
                <w:color w:val="000000"/>
                <w:sz w:val="20"/>
                <w:szCs w:val="20"/>
                <w:lang w:val="en-US"/>
              </w:rPr>
              <w:lastRenderedPageBreak/>
              <w:t>use of technologies, as long as they have the informed consent for such effect, as well as the technology necessary for such effect, guaranteeing the confidentiality</w:t>
            </w:r>
          </w:p>
          <w:p w14:paraId="25B593C4" w14:textId="3E8F2EB6" w:rsidR="00656213" w:rsidRDefault="00656213" w:rsidP="005A733C">
            <w:pPr>
              <w:pStyle w:val="Prrafodelista"/>
              <w:widowControl w:val="0"/>
              <w:ind w:left="311" w:right="1"/>
              <w:contextualSpacing w:val="0"/>
              <w:jc w:val="both"/>
              <w:rPr>
                <w:ins w:id="64" w:author="Rosa Noemi Mendez Juárez" w:date="2023-06-30T17:11:00Z"/>
                <w:rFonts w:ascii="Montserrat" w:hAnsi="Montserrat" w:cs="Arial"/>
                <w:color w:val="000000"/>
                <w:sz w:val="20"/>
                <w:szCs w:val="20"/>
                <w:lang w:val="en-US"/>
              </w:rPr>
            </w:pPr>
          </w:p>
          <w:p w14:paraId="15FFC134" w14:textId="77777777" w:rsidR="006038B4" w:rsidRPr="009545A6" w:rsidRDefault="006038B4" w:rsidP="005A733C">
            <w:pPr>
              <w:pStyle w:val="Prrafodelista"/>
              <w:widowControl w:val="0"/>
              <w:ind w:left="311" w:right="1"/>
              <w:contextualSpacing w:val="0"/>
              <w:jc w:val="both"/>
              <w:rPr>
                <w:rFonts w:ascii="Montserrat" w:hAnsi="Montserrat" w:cs="Arial"/>
                <w:color w:val="000000"/>
                <w:sz w:val="20"/>
                <w:szCs w:val="20"/>
                <w:lang w:val="en-US"/>
              </w:rPr>
            </w:pPr>
          </w:p>
          <w:p w14:paraId="6F9225F6" w14:textId="1B572F0A" w:rsidR="001E4AD5" w:rsidRPr="009545A6" w:rsidRDefault="001E4AD5" w:rsidP="005A733C">
            <w:pPr>
              <w:pStyle w:val="Prrafodelista"/>
              <w:widowControl w:val="0"/>
              <w:numPr>
                <w:ilvl w:val="0"/>
                <w:numId w:val="43"/>
              </w:numPr>
              <w:ind w:left="311" w:right="1"/>
              <w:contextualSpacing w:val="0"/>
              <w:jc w:val="both"/>
              <w:rPr>
                <w:rFonts w:ascii="Montserrat" w:hAnsi="Montserrat" w:cs="Arial"/>
                <w:color w:val="000000"/>
                <w:sz w:val="20"/>
                <w:szCs w:val="20"/>
                <w:lang w:val="en-US"/>
              </w:rPr>
            </w:pPr>
            <w:r w:rsidRPr="009545A6">
              <w:rPr>
                <w:rFonts w:ascii="Montserrat" w:hAnsi="Montserrat" w:cs="Arial"/>
                <w:color w:val="000000"/>
                <w:sz w:val="20"/>
                <w:szCs w:val="20"/>
                <w:lang w:val="en-US"/>
              </w:rPr>
              <w:t xml:space="preserve">Postpone the recruitment of </w:t>
            </w:r>
            <w:r w:rsidR="00656213" w:rsidRPr="009545A6">
              <w:rPr>
                <w:rFonts w:ascii="Montserrat" w:hAnsi="Montserrat" w:cs="Arial"/>
                <w:color w:val="000000"/>
                <w:sz w:val="20"/>
                <w:szCs w:val="20"/>
                <w:lang w:val="en-US"/>
              </w:rPr>
              <w:t>n</w:t>
            </w:r>
            <w:r w:rsidR="00656213">
              <w:rPr>
                <w:rFonts w:ascii="Montserrat" w:hAnsi="Montserrat" w:cs="Arial"/>
                <w:color w:val="000000"/>
                <w:sz w:val="20"/>
                <w:szCs w:val="20"/>
                <w:lang w:val="en-US"/>
              </w:rPr>
              <w:t>ew</w:t>
            </w:r>
            <w:r w:rsidRPr="009545A6">
              <w:rPr>
                <w:rFonts w:ascii="Montserrat" w:hAnsi="Montserrat" w:cs="Arial"/>
                <w:color w:val="000000"/>
                <w:sz w:val="20"/>
                <w:szCs w:val="20"/>
                <w:lang w:val="en-US"/>
              </w:rPr>
              <w:t xml:space="preserve"> </w:t>
            </w:r>
            <w:r w:rsidRPr="009545A6">
              <w:rPr>
                <w:rFonts w:ascii="Montserrat" w:hAnsi="Montserrat" w:cs="Arial"/>
                <w:b/>
                <w:bCs/>
                <w:color w:val="000000"/>
                <w:sz w:val="20"/>
                <w:szCs w:val="20"/>
                <w:lang w:val="en-US"/>
              </w:rPr>
              <w:t>"PARTICIPATING PERSONS”</w:t>
            </w:r>
            <w:r w:rsidRPr="009545A6">
              <w:rPr>
                <w:rFonts w:ascii="Montserrat" w:hAnsi="Montserrat" w:cs="Arial"/>
                <w:color w:val="000000"/>
                <w:sz w:val="20"/>
                <w:szCs w:val="20"/>
                <w:lang w:val="en-US"/>
              </w:rPr>
              <w:t xml:space="preserve"> </w:t>
            </w:r>
            <w:r w:rsidR="00F74903">
              <w:rPr>
                <w:rFonts w:ascii="Montserrat" w:hAnsi="Montserrat" w:cs="Arial"/>
                <w:color w:val="000000"/>
                <w:sz w:val="20"/>
                <w:szCs w:val="20"/>
                <w:lang w:val="en-US"/>
              </w:rPr>
              <w:t>“</w:t>
            </w:r>
            <w:r w:rsidRPr="009545A6">
              <w:rPr>
                <w:rFonts w:ascii="Montserrat" w:hAnsi="Montserrat" w:cs="Arial"/>
                <w:color w:val="000000"/>
                <w:sz w:val="20"/>
                <w:szCs w:val="20"/>
                <w:lang w:val="en-US"/>
              </w:rPr>
              <w:t xml:space="preserve">n </w:t>
            </w:r>
            <w:r w:rsidRPr="009545A6">
              <w:rPr>
                <w:rFonts w:ascii="Montserrat" w:hAnsi="Montserrat" w:cs="Arial"/>
                <w:b/>
                <w:bCs/>
                <w:color w:val="000000"/>
                <w:sz w:val="20"/>
                <w:szCs w:val="20"/>
                <w:lang w:val="en-US"/>
              </w:rPr>
              <w:t xml:space="preserve">"THE </w:t>
            </w:r>
            <w:proofErr w:type="gramStart"/>
            <w:r w:rsidRPr="009545A6">
              <w:rPr>
                <w:rFonts w:ascii="Montserrat" w:hAnsi="Montserrat" w:cs="Arial"/>
                <w:b/>
                <w:bCs/>
                <w:color w:val="000000"/>
                <w:sz w:val="20"/>
                <w:szCs w:val="20"/>
                <w:lang w:val="en-US"/>
              </w:rPr>
              <w:t>PROTO</w:t>
            </w:r>
            <w:r w:rsidR="00F74903">
              <w:rPr>
                <w:rFonts w:ascii="Montserrat" w:hAnsi="Montserrat" w:cs="Arial"/>
                <w:b/>
                <w:bCs/>
                <w:color w:val="000000"/>
                <w:sz w:val="20"/>
                <w:szCs w:val="20"/>
                <w:lang w:val="en-US"/>
              </w:rPr>
              <w:t>”</w:t>
            </w:r>
            <w:r w:rsidRPr="009545A6">
              <w:rPr>
                <w:rFonts w:ascii="Montserrat" w:hAnsi="Montserrat" w:cs="Arial"/>
                <w:b/>
                <w:bCs/>
                <w:color w:val="000000"/>
                <w:sz w:val="20"/>
                <w:szCs w:val="20"/>
                <w:lang w:val="en-US"/>
              </w:rPr>
              <w:t>OL</w:t>
            </w:r>
            <w:proofErr w:type="gramEnd"/>
            <w:r w:rsidRPr="009545A6">
              <w:rPr>
                <w:rFonts w:ascii="Montserrat" w:hAnsi="Montserrat" w:cs="Arial"/>
                <w:b/>
                <w:bCs/>
                <w:color w:val="000000"/>
                <w:sz w:val="20"/>
                <w:szCs w:val="20"/>
                <w:lang w:val="en-US"/>
              </w:rPr>
              <w:t>"</w:t>
            </w:r>
            <w:r w:rsidRPr="009545A6">
              <w:rPr>
                <w:rFonts w:ascii="Montserrat" w:hAnsi="Montserrat" w:cs="Arial"/>
                <w:color w:val="000000"/>
                <w:sz w:val="20"/>
                <w:szCs w:val="20"/>
                <w:lang w:val="en-US"/>
              </w:rPr>
              <w:t>, in case of putting their safety at risk.</w:t>
            </w:r>
          </w:p>
          <w:p w14:paraId="54C74008" w14:textId="77777777" w:rsidR="001E4AD5" w:rsidRPr="009545A6" w:rsidRDefault="001E4AD5" w:rsidP="005A733C">
            <w:pPr>
              <w:ind w:left="311" w:right="1"/>
              <w:jc w:val="both"/>
              <w:rPr>
                <w:rFonts w:ascii="Montserrat" w:hAnsi="Montserrat" w:cs="Arial"/>
                <w:color w:val="000000"/>
                <w:lang w:val="en-US"/>
              </w:rPr>
            </w:pPr>
          </w:p>
          <w:p w14:paraId="7AF061DF" w14:textId="5A3A7900" w:rsidR="001E4AD5" w:rsidRPr="00656213" w:rsidRDefault="001E4AD5" w:rsidP="005A733C">
            <w:pPr>
              <w:pStyle w:val="Prrafodelista"/>
              <w:widowControl w:val="0"/>
              <w:numPr>
                <w:ilvl w:val="0"/>
                <w:numId w:val="43"/>
              </w:numPr>
              <w:ind w:left="311" w:right="1"/>
              <w:contextualSpacing w:val="0"/>
              <w:jc w:val="both"/>
              <w:rPr>
                <w:rFonts w:ascii="Montserrat" w:hAnsi="Montserrat" w:cs="Arial"/>
                <w:color w:val="000000"/>
                <w:sz w:val="20"/>
                <w:szCs w:val="20"/>
                <w:lang w:val="en-US"/>
              </w:rPr>
            </w:pPr>
            <w:r w:rsidRPr="005A733C">
              <w:rPr>
                <w:rFonts w:ascii="Montserrat" w:hAnsi="Montserrat" w:cs="Arial"/>
                <w:color w:val="000000"/>
                <w:sz w:val="20"/>
                <w:szCs w:val="20"/>
                <w:lang w:val="en-US"/>
              </w:rPr>
              <w:t xml:space="preserve">Guarantee access to medication by establishing a strategy so </w:t>
            </w:r>
            <w:r w:rsidR="00656213" w:rsidRPr="00656213">
              <w:rPr>
                <w:rFonts w:ascii="Montserrat" w:hAnsi="Montserrat" w:cs="Arial"/>
                <w:color w:val="000000"/>
                <w:sz w:val="20"/>
                <w:szCs w:val="20"/>
                <w:lang w:val="en-US"/>
              </w:rPr>
              <w:t>that</w:t>
            </w:r>
            <w:r w:rsidRPr="005A733C">
              <w:rPr>
                <w:rFonts w:ascii="Montserrat" w:hAnsi="Montserrat" w:cs="Arial"/>
                <w:color w:val="000000"/>
                <w:sz w:val="20"/>
                <w:szCs w:val="20"/>
                <w:lang w:val="en-US"/>
              </w:rPr>
              <w:t xml:space="preserve"> </w:t>
            </w:r>
            <w:r w:rsidRPr="005A733C">
              <w:rPr>
                <w:rFonts w:ascii="Montserrat" w:hAnsi="Montserrat" w:cs="Arial"/>
                <w:b/>
                <w:bCs/>
                <w:color w:val="000000"/>
                <w:sz w:val="20"/>
                <w:szCs w:val="20"/>
                <w:lang w:val="en-US"/>
              </w:rPr>
              <w:t>"PARTICIPATING PERSONS”</w:t>
            </w:r>
            <w:r w:rsidRPr="005A733C">
              <w:rPr>
                <w:rFonts w:ascii="Montserrat" w:hAnsi="Montserrat" w:cs="Arial"/>
                <w:color w:val="000000"/>
                <w:sz w:val="20"/>
                <w:szCs w:val="20"/>
                <w:lang w:val="en-US"/>
              </w:rPr>
              <w:t xml:space="preserve"> can continue with their treatment, preferably without visiti</w:t>
            </w:r>
            <w:r w:rsidR="00656213">
              <w:rPr>
                <w:rFonts w:ascii="Montserrat" w:hAnsi="Montserrat" w:cs="Arial"/>
                <w:color w:val="000000"/>
                <w:sz w:val="20"/>
                <w:szCs w:val="20"/>
                <w:lang w:val="en-US"/>
              </w:rPr>
              <w:t>n</w:t>
            </w:r>
            <w:r w:rsidRPr="005A733C">
              <w:rPr>
                <w:rFonts w:ascii="Montserrat" w:hAnsi="Montserrat" w:cs="Arial"/>
                <w:color w:val="000000"/>
                <w:sz w:val="20"/>
                <w:szCs w:val="20"/>
                <w:lang w:val="en-US"/>
              </w:rPr>
              <w:t xml:space="preserve">g </w:t>
            </w:r>
            <w:r w:rsidRPr="005A733C">
              <w:rPr>
                <w:rFonts w:ascii="Montserrat" w:hAnsi="Montserrat" w:cs="Arial"/>
                <w:b/>
                <w:bCs/>
                <w:color w:val="000000"/>
                <w:sz w:val="20"/>
                <w:szCs w:val="20"/>
                <w:lang w:val="en-US"/>
              </w:rPr>
              <w:t>"THE INSTIT</w:t>
            </w:r>
            <w:r w:rsidR="00F74903" w:rsidRPr="005A733C">
              <w:rPr>
                <w:rFonts w:ascii="Montserrat" w:hAnsi="Montserrat" w:cs="Arial"/>
                <w:b/>
                <w:bCs/>
                <w:color w:val="000000"/>
                <w:sz w:val="20"/>
                <w:szCs w:val="20"/>
                <w:lang w:val="en-US"/>
              </w:rPr>
              <w:t>”</w:t>
            </w:r>
            <w:r w:rsidRPr="005A733C">
              <w:rPr>
                <w:rFonts w:ascii="Montserrat" w:hAnsi="Montserrat" w:cs="Arial"/>
                <w:b/>
                <w:bCs/>
                <w:color w:val="000000"/>
                <w:sz w:val="20"/>
                <w:szCs w:val="20"/>
                <w:lang w:val="en-US"/>
              </w:rPr>
              <w:t>TE"</w:t>
            </w:r>
            <w:r w:rsidRPr="005A733C">
              <w:rPr>
                <w:rFonts w:ascii="Montserrat" w:hAnsi="Montserrat" w:cs="Arial"/>
                <w:color w:val="000000"/>
                <w:sz w:val="20"/>
                <w:szCs w:val="20"/>
                <w:lang w:val="en-US"/>
              </w:rPr>
              <w:t xml:space="preserve">. It must be ensured that the medication is to be </w:t>
            </w:r>
            <w:r w:rsidR="00656213" w:rsidRPr="00656213">
              <w:rPr>
                <w:rFonts w:ascii="Montserrat" w:hAnsi="Montserrat" w:cs="Arial"/>
                <w:color w:val="000000"/>
                <w:sz w:val="20"/>
                <w:szCs w:val="20"/>
                <w:lang w:val="en-US"/>
              </w:rPr>
              <w:t>managed</w:t>
            </w:r>
            <w:r w:rsidRPr="005A733C">
              <w:rPr>
                <w:rFonts w:ascii="Montserrat" w:hAnsi="Montserrat" w:cs="Arial"/>
                <w:color w:val="000000"/>
                <w:sz w:val="20"/>
                <w:szCs w:val="20"/>
                <w:lang w:val="en-US"/>
              </w:rPr>
              <w:t xml:space="preserve"> under the criteria of Good Clinical Practi</w:t>
            </w:r>
            <w:r w:rsidRPr="00656213">
              <w:rPr>
                <w:rFonts w:ascii="Montserrat" w:hAnsi="Montserrat" w:cs="Arial"/>
                <w:color w:val="000000"/>
                <w:sz w:val="20"/>
                <w:szCs w:val="20"/>
                <w:lang w:val="en-US"/>
              </w:rPr>
              <w:t>ce</w:t>
            </w:r>
            <w:r w:rsidR="00656213">
              <w:rPr>
                <w:rFonts w:ascii="Montserrat" w:hAnsi="Montserrat" w:cs="Arial"/>
                <w:color w:val="000000"/>
                <w:sz w:val="20"/>
                <w:szCs w:val="20"/>
                <w:lang w:val="en-US"/>
              </w:rPr>
              <w:t>.</w:t>
            </w:r>
          </w:p>
          <w:p w14:paraId="463871C6" w14:textId="77777777" w:rsidR="00656213" w:rsidRDefault="00656213" w:rsidP="005A733C">
            <w:pPr>
              <w:pStyle w:val="Prrafodelista"/>
              <w:rPr>
                <w:rFonts w:ascii="Montserrat" w:hAnsi="Montserrat" w:cs="Arial"/>
                <w:color w:val="000000"/>
                <w:lang w:val="en-US"/>
              </w:rPr>
            </w:pPr>
          </w:p>
          <w:p w14:paraId="72E7A896" w14:textId="77777777" w:rsidR="001E4AD5" w:rsidRPr="009545A6" w:rsidRDefault="001E4AD5" w:rsidP="005A733C">
            <w:pPr>
              <w:ind w:left="311" w:right="1"/>
              <w:jc w:val="both"/>
              <w:rPr>
                <w:rFonts w:ascii="Montserrat" w:hAnsi="Montserrat" w:cs="Arial"/>
                <w:color w:val="000000"/>
                <w:lang w:val="en-US"/>
              </w:rPr>
            </w:pPr>
          </w:p>
          <w:p w14:paraId="3C3B7702" w14:textId="1A4E8A04" w:rsidR="001E4AD5" w:rsidRPr="009545A6" w:rsidRDefault="00656213" w:rsidP="005A733C">
            <w:pPr>
              <w:pStyle w:val="Prrafodelista"/>
              <w:ind w:left="311"/>
              <w:jc w:val="both"/>
              <w:rPr>
                <w:rFonts w:ascii="Montserrat" w:hAnsi="Montserrat" w:cs="Arial"/>
                <w:color w:val="000000"/>
                <w:sz w:val="20"/>
                <w:szCs w:val="20"/>
                <w:lang w:val="en-US"/>
              </w:rPr>
            </w:pPr>
            <w:r>
              <w:rPr>
                <w:rFonts w:ascii="Montserrat" w:hAnsi="Montserrat" w:cs="Arial"/>
                <w:b/>
                <w:bCs/>
                <w:color w:val="000000"/>
                <w:sz w:val="20"/>
                <w:szCs w:val="20"/>
                <w:lang w:val="en-US"/>
              </w:rPr>
              <w:t xml:space="preserve">d. </w:t>
            </w:r>
            <w:r w:rsidR="001E4AD5" w:rsidRPr="005A733C">
              <w:rPr>
                <w:rFonts w:ascii="Montserrat" w:hAnsi="Montserrat" w:cs="Arial"/>
                <w:color w:val="000000"/>
                <w:sz w:val="20"/>
                <w:szCs w:val="20"/>
                <w:lang w:val="en-US"/>
              </w:rPr>
              <w:t xml:space="preserve">If </w:t>
            </w:r>
            <w:r w:rsidR="001E4AD5" w:rsidRPr="005A733C">
              <w:rPr>
                <w:rFonts w:ascii="Montserrat" w:hAnsi="Montserrat" w:cs="Arial"/>
                <w:b/>
                <w:bCs/>
                <w:color w:val="000000"/>
                <w:sz w:val="20"/>
                <w:szCs w:val="20"/>
                <w:lang w:val="en-US"/>
              </w:rPr>
              <w:t>“PARTICPATING PERSON”</w:t>
            </w:r>
            <w:r w:rsidR="001E4AD5" w:rsidRPr="005A733C">
              <w:rPr>
                <w:rFonts w:ascii="Montserrat" w:hAnsi="Montserrat" w:cs="Arial"/>
                <w:color w:val="000000"/>
                <w:sz w:val="20"/>
                <w:szCs w:val="20"/>
                <w:lang w:val="en-US"/>
              </w:rPr>
              <w:t xml:space="preserve"> requires a Lab/imaging procedure performed for safety reasons, safety precautions will be taken to </w:t>
            </w:r>
            <w:r w:rsidR="000D2315" w:rsidRPr="000D2315">
              <w:rPr>
                <w:rFonts w:ascii="Montserrat" w:hAnsi="Montserrat" w:cs="Arial"/>
                <w:color w:val="000000"/>
                <w:sz w:val="20"/>
                <w:szCs w:val="20"/>
                <w:lang w:val="en-US"/>
              </w:rPr>
              <w:t>ensure</w:t>
            </w:r>
            <w:r w:rsidR="001E4AD5" w:rsidRPr="005A733C">
              <w:rPr>
                <w:rFonts w:ascii="Montserrat" w:hAnsi="Montserrat" w:cs="Arial"/>
                <w:color w:val="000000"/>
                <w:sz w:val="20"/>
                <w:szCs w:val="20"/>
                <w:lang w:val="en-US"/>
              </w:rPr>
              <w:t xml:space="preserve"> </w:t>
            </w:r>
            <w:r w:rsidR="001E4AD5" w:rsidRPr="005A733C">
              <w:rPr>
                <w:rFonts w:ascii="Montserrat" w:hAnsi="Montserrat" w:cs="Arial"/>
                <w:b/>
                <w:bCs/>
                <w:color w:val="000000"/>
                <w:sz w:val="20"/>
                <w:szCs w:val="20"/>
                <w:lang w:val="en-US"/>
              </w:rPr>
              <w:t xml:space="preserve">"THE PARTICIPATING </w:t>
            </w:r>
            <w:proofErr w:type="gramStart"/>
            <w:r w:rsidR="001E4AD5" w:rsidRPr="005A733C">
              <w:rPr>
                <w:rFonts w:ascii="Montserrat" w:hAnsi="Montserrat" w:cs="Arial"/>
                <w:b/>
                <w:bCs/>
                <w:color w:val="000000"/>
                <w:sz w:val="20"/>
                <w:szCs w:val="20"/>
                <w:lang w:val="en-US"/>
              </w:rPr>
              <w:t>PER</w:t>
            </w:r>
            <w:r w:rsidR="00F74903" w:rsidRPr="005A733C">
              <w:rPr>
                <w:rFonts w:ascii="Montserrat" w:hAnsi="Montserrat" w:cs="Arial"/>
                <w:b/>
                <w:bCs/>
                <w:color w:val="000000"/>
                <w:sz w:val="20"/>
                <w:szCs w:val="20"/>
                <w:lang w:val="en-US"/>
              </w:rPr>
              <w:t>”</w:t>
            </w:r>
            <w:r w:rsidR="001E4AD5" w:rsidRPr="005A733C">
              <w:rPr>
                <w:rFonts w:ascii="Montserrat" w:hAnsi="Montserrat" w:cs="Arial"/>
                <w:b/>
                <w:bCs/>
                <w:color w:val="000000"/>
                <w:sz w:val="20"/>
                <w:szCs w:val="20"/>
                <w:lang w:val="en-US"/>
              </w:rPr>
              <w:t>ON</w:t>
            </w:r>
            <w:proofErr w:type="gramEnd"/>
            <w:r w:rsidR="001E4AD5" w:rsidRPr="005A733C">
              <w:rPr>
                <w:rFonts w:ascii="Montserrat" w:hAnsi="Montserrat" w:cs="Arial"/>
                <w:b/>
                <w:bCs/>
                <w:color w:val="000000"/>
                <w:sz w:val="20"/>
                <w:szCs w:val="20"/>
                <w:lang w:val="en-US"/>
              </w:rPr>
              <w:t>"</w:t>
            </w:r>
            <w:r w:rsidR="001E4AD5" w:rsidRPr="005A733C">
              <w:rPr>
                <w:rFonts w:ascii="Montserrat" w:hAnsi="Montserrat" w:cs="Arial"/>
                <w:color w:val="000000"/>
                <w:sz w:val="20"/>
                <w:szCs w:val="20"/>
                <w:lang w:val="en-US"/>
              </w:rPr>
              <w:t xml:space="preserve"> is not exposed, even if doing so means performing test in alternate Institute, </w:t>
            </w:r>
            <w:r w:rsidR="00F74903" w:rsidRPr="005A733C">
              <w:rPr>
                <w:rFonts w:ascii="Montserrat" w:hAnsi="Montserrat" w:cs="Arial"/>
                <w:color w:val="000000"/>
                <w:sz w:val="20"/>
                <w:szCs w:val="20"/>
                <w:lang w:val="en-US"/>
              </w:rPr>
              <w:t>“</w:t>
            </w:r>
            <w:r w:rsidR="001E4AD5" w:rsidRPr="005A733C">
              <w:rPr>
                <w:rFonts w:ascii="Montserrat" w:hAnsi="Montserrat" w:cs="Arial"/>
                <w:color w:val="000000"/>
                <w:sz w:val="20"/>
                <w:szCs w:val="20"/>
                <w:lang w:val="en-US"/>
              </w:rPr>
              <w:t xml:space="preserve">t </w:t>
            </w:r>
            <w:r w:rsidR="001E4AD5" w:rsidRPr="005A733C">
              <w:rPr>
                <w:rFonts w:ascii="Montserrat" w:hAnsi="Montserrat" w:cs="Arial"/>
                <w:b/>
                <w:bCs/>
                <w:color w:val="000000"/>
                <w:sz w:val="20"/>
                <w:szCs w:val="20"/>
                <w:lang w:val="en-US"/>
              </w:rPr>
              <w:t>"THE SPONSO</w:t>
            </w:r>
            <w:r>
              <w:rPr>
                <w:rFonts w:ascii="Montserrat" w:hAnsi="Montserrat" w:cs="Arial"/>
                <w:b/>
                <w:bCs/>
                <w:color w:val="000000"/>
                <w:sz w:val="20"/>
                <w:szCs w:val="20"/>
                <w:lang w:val="en-US"/>
              </w:rPr>
              <w:t>R</w:t>
            </w:r>
            <w:r w:rsidR="001E4AD5" w:rsidRPr="005A733C">
              <w:rPr>
                <w:rFonts w:ascii="Montserrat" w:hAnsi="Montserrat" w:cs="Arial"/>
                <w:b/>
                <w:bCs/>
                <w:color w:val="000000"/>
                <w:sz w:val="20"/>
                <w:szCs w:val="20"/>
                <w:lang w:val="en-US"/>
              </w:rPr>
              <w:t>´s"</w:t>
            </w:r>
            <w:r w:rsidR="001E4AD5" w:rsidRPr="005A733C">
              <w:rPr>
                <w:rFonts w:ascii="Montserrat" w:hAnsi="Montserrat" w:cs="Arial"/>
                <w:color w:val="000000"/>
                <w:sz w:val="20"/>
                <w:szCs w:val="20"/>
                <w:lang w:val="en-US"/>
              </w:rPr>
              <w:t xml:space="preserve"> expens</w:t>
            </w:r>
            <w:r w:rsidR="001E4AD5" w:rsidRPr="009545A6">
              <w:rPr>
                <w:rFonts w:ascii="Montserrat" w:hAnsi="Montserrat" w:cs="Arial"/>
                <w:color w:val="000000"/>
                <w:sz w:val="20"/>
                <w:szCs w:val="20"/>
                <w:lang w:val="en-US"/>
              </w:rPr>
              <w:t>e.</w:t>
            </w:r>
          </w:p>
          <w:p w14:paraId="50514C96" w14:textId="48323392" w:rsidR="001E4AD5" w:rsidRDefault="001E4AD5" w:rsidP="001E4AD5">
            <w:pPr>
              <w:ind w:right="1"/>
              <w:jc w:val="both"/>
              <w:rPr>
                <w:rFonts w:ascii="Montserrat" w:hAnsi="Montserrat" w:cs="Arial"/>
                <w:color w:val="000000"/>
                <w:lang w:val="en-US"/>
              </w:rPr>
            </w:pPr>
          </w:p>
          <w:p w14:paraId="48F14F11" w14:textId="11F9CED1" w:rsidR="00656213" w:rsidRDefault="00656213" w:rsidP="001E4AD5">
            <w:pPr>
              <w:ind w:right="1"/>
              <w:jc w:val="both"/>
              <w:rPr>
                <w:rFonts w:ascii="Montserrat" w:hAnsi="Montserrat" w:cs="Arial"/>
                <w:color w:val="000000"/>
                <w:lang w:val="en-US"/>
              </w:rPr>
            </w:pPr>
          </w:p>
          <w:p w14:paraId="1708B2A9" w14:textId="04C4D083" w:rsidR="001E4AD5" w:rsidRPr="005A733C" w:rsidRDefault="001E4AD5" w:rsidP="005A733C">
            <w:pPr>
              <w:pStyle w:val="Prrafodelista"/>
              <w:widowControl w:val="0"/>
              <w:numPr>
                <w:ilvl w:val="0"/>
                <w:numId w:val="46"/>
              </w:numPr>
              <w:ind w:left="311" w:right="1"/>
              <w:jc w:val="both"/>
              <w:rPr>
                <w:rFonts w:ascii="Montserrat" w:eastAsia="Wingdings" w:hAnsi="Montserrat" w:cs="Arial"/>
                <w:color w:val="000000"/>
                <w:sz w:val="20"/>
                <w:szCs w:val="20"/>
                <w:lang w:val="en-US" w:eastAsia="es-MX"/>
              </w:rPr>
            </w:pPr>
            <w:r w:rsidRPr="005A733C">
              <w:rPr>
                <w:rFonts w:ascii="Montserrat" w:eastAsia="Wingdings" w:hAnsi="Montserrat" w:cs="Arial"/>
                <w:color w:val="000000"/>
                <w:sz w:val="20"/>
                <w:szCs w:val="20"/>
                <w:lang w:val="en-US" w:eastAsia="es-MX"/>
              </w:rPr>
              <w:t>If there is any risk fr</w:t>
            </w:r>
            <w:r w:rsidR="00656213">
              <w:rPr>
                <w:rFonts w:ascii="Montserrat" w:eastAsia="Wingdings" w:hAnsi="Montserrat" w:cs="Arial"/>
                <w:color w:val="000000"/>
                <w:sz w:val="20"/>
                <w:szCs w:val="20"/>
                <w:lang w:val="en-US" w:eastAsia="es-MX"/>
              </w:rPr>
              <w:t>om</w:t>
            </w:r>
            <w:r w:rsidRPr="005A733C">
              <w:rPr>
                <w:rFonts w:ascii="Montserrat" w:eastAsia="Wingdings" w:hAnsi="Montserrat" w:cs="Arial"/>
                <w:color w:val="000000"/>
                <w:sz w:val="20"/>
                <w:szCs w:val="20"/>
                <w:lang w:val="en-US" w:eastAsia="es-MX"/>
              </w:rPr>
              <w:t xml:space="preserve"> </w:t>
            </w:r>
            <w:r w:rsidRPr="005A733C">
              <w:rPr>
                <w:rFonts w:ascii="Montserrat" w:eastAsia="Wingdings" w:hAnsi="Montserrat" w:cs="Arial"/>
                <w:b/>
                <w:bCs/>
                <w:color w:val="000000"/>
                <w:sz w:val="20"/>
                <w:szCs w:val="20"/>
                <w:lang w:val="en-US" w:eastAsia="es-MX"/>
              </w:rPr>
              <w:t>"THE PARTICIPATING PERS</w:t>
            </w:r>
            <w:r w:rsidR="00656213">
              <w:rPr>
                <w:rFonts w:ascii="Montserrat" w:eastAsia="Wingdings" w:hAnsi="Montserrat" w:cs="Arial"/>
                <w:b/>
                <w:bCs/>
                <w:color w:val="000000"/>
                <w:sz w:val="20"/>
                <w:szCs w:val="20"/>
                <w:lang w:val="en-US" w:eastAsia="es-MX"/>
              </w:rPr>
              <w:t>O</w:t>
            </w:r>
            <w:r w:rsidRPr="005A733C">
              <w:rPr>
                <w:rFonts w:ascii="Montserrat" w:eastAsia="Wingdings" w:hAnsi="Montserrat" w:cs="Arial"/>
                <w:b/>
                <w:bCs/>
                <w:color w:val="000000"/>
                <w:sz w:val="20"/>
                <w:szCs w:val="20"/>
                <w:lang w:val="en-US" w:eastAsia="es-MX"/>
              </w:rPr>
              <w:t>NS"</w:t>
            </w:r>
            <w:r w:rsidRPr="005A733C">
              <w:rPr>
                <w:rFonts w:ascii="Montserrat" w:eastAsia="Wingdings" w:hAnsi="Montserrat" w:cs="Arial"/>
                <w:color w:val="000000"/>
                <w:sz w:val="20"/>
                <w:szCs w:val="20"/>
                <w:lang w:val="en-US" w:eastAsia="es-MX"/>
              </w:rPr>
              <w:t>, they must immediately implement any amendment related to the safety of the research subject, in accordance with the Risk Mitigation Plan and the Official Mexican STANDARD NOM-012-SSA3-2012, which establishes the criteria for the execution of research projects for human health, numeral 10.3.</w:t>
            </w:r>
          </w:p>
          <w:p w14:paraId="6E4FD2DD" w14:textId="67348FBC" w:rsidR="001E4AD5" w:rsidRPr="005A733C" w:rsidDel="006038B4" w:rsidRDefault="001E4AD5" w:rsidP="005A733C">
            <w:pPr>
              <w:rPr>
                <w:del w:id="65" w:author="Rosa Noemi Mendez Juárez" w:date="2023-06-30T17:12:00Z"/>
                <w:rFonts w:ascii="Montserrat" w:hAnsi="Montserrat" w:cs="Arial"/>
                <w:color w:val="000000"/>
                <w:lang w:val="en-US"/>
              </w:rPr>
            </w:pPr>
          </w:p>
          <w:p w14:paraId="1A7D39CE" w14:textId="77777777" w:rsidR="006038B4" w:rsidRDefault="006038B4" w:rsidP="005A733C">
            <w:pPr>
              <w:pStyle w:val="Prrafodelista"/>
              <w:ind w:left="169" w:right="1"/>
              <w:jc w:val="both"/>
              <w:rPr>
                <w:ins w:id="66" w:author="Rosa Noemi Mendez Juárez" w:date="2023-06-30T17:12:00Z"/>
                <w:rFonts w:ascii="Montserrat" w:hAnsi="Montserrat" w:cs="Arial"/>
                <w:color w:val="000000"/>
                <w:sz w:val="20"/>
                <w:szCs w:val="20"/>
                <w:lang w:val="en-US"/>
              </w:rPr>
            </w:pPr>
          </w:p>
          <w:p w14:paraId="3C86059E" w14:textId="77777777" w:rsidR="006038B4" w:rsidRDefault="006038B4" w:rsidP="005A733C">
            <w:pPr>
              <w:pStyle w:val="Prrafodelista"/>
              <w:ind w:left="169" w:right="1"/>
              <w:jc w:val="both"/>
              <w:rPr>
                <w:ins w:id="67" w:author="Rosa Noemi Mendez Juárez" w:date="2023-06-30T17:12:00Z"/>
                <w:rFonts w:ascii="Montserrat" w:hAnsi="Montserrat" w:cs="Arial"/>
                <w:color w:val="000000"/>
                <w:sz w:val="20"/>
                <w:szCs w:val="20"/>
                <w:lang w:val="en-US"/>
              </w:rPr>
            </w:pPr>
          </w:p>
          <w:p w14:paraId="139261E1" w14:textId="77777777" w:rsidR="006038B4" w:rsidRDefault="006038B4" w:rsidP="005A733C">
            <w:pPr>
              <w:pStyle w:val="Prrafodelista"/>
              <w:ind w:left="169" w:right="1"/>
              <w:jc w:val="both"/>
              <w:rPr>
                <w:ins w:id="68" w:author="Rosa Noemi Mendez Juárez" w:date="2023-06-30T17:12:00Z"/>
                <w:rFonts w:ascii="Montserrat" w:hAnsi="Montserrat" w:cs="Arial"/>
                <w:color w:val="000000"/>
                <w:sz w:val="20"/>
                <w:szCs w:val="20"/>
                <w:lang w:val="en-US"/>
              </w:rPr>
            </w:pPr>
          </w:p>
          <w:p w14:paraId="40AE3428" w14:textId="7C924C9F" w:rsidR="001E4AD5" w:rsidRPr="009545A6" w:rsidRDefault="001E4AD5" w:rsidP="005A733C">
            <w:pPr>
              <w:pStyle w:val="Prrafodelista"/>
              <w:ind w:left="169" w:right="1"/>
              <w:jc w:val="both"/>
              <w:rPr>
                <w:rFonts w:ascii="Montserrat" w:hAnsi="Montserrat" w:cs="Arial"/>
                <w:color w:val="000000"/>
                <w:sz w:val="20"/>
                <w:szCs w:val="20"/>
                <w:lang w:val="en-US"/>
              </w:rPr>
            </w:pPr>
            <w:r w:rsidRPr="009545A6">
              <w:rPr>
                <w:rFonts w:ascii="Montserrat" w:hAnsi="Montserrat" w:cs="Arial"/>
                <w:color w:val="000000"/>
                <w:sz w:val="20"/>
                <w:szCs w:val="20"/>
                <w:lang w:val="en-US"/>
              </w:rPr>
              <w:t xml:space="preserve">The amendments to the documents </w:t>
            </w:r>
            <w:r w:rsidR="00F74903">
              <w:rPr>
                <w:rFonts w:ascii="Montserrat" w:hAnsi="Montserrat" w:cs="Arial"/>
                <w:color w:val="000000"/>
                <w:sz w:val="20"/>
                <w:szCs w:val="20"/>
                <w:lang w:val="en-US"/>
              </w:rPr>
              <w:t>“</w:t>
            </w:r>
            <w:r w:rsidRPr="009545A6">
              <w:rPr>
                <w:rFonts w:ascii="Montserrat" w:hAnsi="Montserrat" w:cs="Arial"/>
                <w:color w:val="000000"/>
                <w:sz w:val="20"/>
                <w:szCs w:val="20"/>
                <w:lang w:val="en-US"/>
              </w:rPr>
              <w:t xml:space="preserve">f </w:t>
            </w:r>
            <w:r w:rsidRPr="009545A6">
              <w:rPr>
                <w:rFonts w:ascii="Montserrat" w:hAnsi="Montserrat" w:cs="Arial"/>
                <w:b/>
                <w:bCs/>
                <w:color w:val="000000"/>
                <w:sz w:val="20"/>
                <w:szCs w:val="20"/>
                <w:lang w:val="en-US"/>
              </w:rPr>
              <w:t xml:space="preserve">"THE </w:t>
            </w:r>
            <w:proofErr w:type="gramStart"/>
            <w:r w:rsidRPr="009545A6">
              <w:rPr>
                <w:rFonts w:ascii="Montserrat" w:hAnsi="Montserrat" w:cs="Arial"/>
                <w:b/>
                <w:bCs/>
                <w:color w:val="000000"/>
                <w:sz w:val="20"/>
                <w:szCs w:val="20"/>
                <w:lang w:val="en-US"/>
              </w:rPr>
              <w:t>PROTO</w:t>
            </w:r>
            <w:r w:rsidR="00F74903">
              <w:rPr>
                <w:rFonts w:ascii="Montserrat" w:hAnsi="Montserrat" w:cs="Arial"/>
                <w:b/>
                <w:bCs/>
                <w:color w:val="000000"/>
                <w:sz w:val="20"/>
                <w:szCs w:val="20"/>
                <w:lang w:val="en-US"/>
              </w:rPr>
              <w:t>”</w:t>
            </w:r>
            <w:r w:rsidRPr="009545A6">
              <w:rPr>
                <w:rFonts w:ascii="Montserrat" w:hAnsi="Montserrat" w:cs="Arial"/>
                <w:b/>
                <w:bCs/>
                <w:color w:val="000000"/>
                <w:sz w:val="20"/>
                <w:szCs w:val="20"/>
                <w:lang w:val="en-US"/>
              </w:rPr>
              <w:t>OL</w:t>
            </w:r>
            <w:proofErr w:type="gramEnd"/>
            <w:r w:rsidRPr="009545A6">
              <w:rPr>
                <w:rFonts w:ascii="Montserrat" w:hAnsi="Montserrat" w:cs="Arial"/>
                <w:b/>
                <w:bCs/>
                <w:color w:val="000000"/>
                <w:sz w:val="20"/>
                <w:szCs w:val="20"/>
                <w:lang w:val="en-US"/>
              </w:rPr>
              <w:t>"</w:t>
            </w:r>
            <w:r w:rsidRPr="009545A6">
              <w:rPr>
                <w:rFonts w:ascii="Montserrat" w:hAnsi="Montserrat" w:cs="Arial"/>
                <w:color w:val="000000"/>
                <w:sz w:val="20"/>
                <w:szCs w:val="20"/>
                <w:lang w:val="en-US"/>
              </w:rPr>
              <w:t xml:space="preserve"> generated by the previous situation, although they have already been implemented, must be submitted to the Federal Commission for the Protection against Sanitary Risks (COFEPRIS) using the code COFEPRIS-09-012.</w:t>
            </w:r>
          </w:p>
          <w:p w14:paraId="7613CAE7" w14:textId="249EA846" w:rsidR="001E4AD5" w:rsidRDefault="001E4AD5" w:rsidP="001E4AD5">
            <w:pPr>
              <w:pStyle w:val="Prrafodelista"/>
              <w:ind w:right="1"/>
              <w:jc w:val="both"/>
              <w:rPr>
                <w:rFonts w:ascii="Montserrat" w:hAnsi="Montserrat" w:cs="Arial"/>
                <w:color w:val="000000"/>
                <w:sz w:val="20"/>
                <w:szCs w:val="20"/>
                <w:lang w:val="en-US"/>
              </w:rPr>
            </w:pPr>
          </w:p>
          <w:p w14:paraId="75AA56B9" w14:textId="1EB5BF24" w:rsidR="00656213" w:rsidRDefault="00656213" w:rsidP="001E4AD5">
            <w:pPr>
              <w:pStyle w:val="Prrafodelista"/>
              <w:ind w:right="1"/>
              <w:jc w:val="both"/>
              <w:rPr>
                <w:rFonts w:ascii="Montserrat" w:hAnsi="Montserrat" w:cs="Arial"/>
                <w:color w:val="000000"/>
                <w:sz w:val="20"/>
                <w:szCs w:val="20"/>
                <w:lang w:val="en-US"/>
              </w:rPr>
            </w:pPr>
          </w:p>
          <w:p w14:paraId="14A2D541" w14:textId="35CBC2D4" w:rsidR="001E4AD5" w:rsidRPr="009545A6" w:rsidRDefault="001E4AD5" w:rsidP="005A733C">
            <w:pPr>
              <w:pStyle w:val="Prrafodelista"/>
              <w:widowControl w:val="0"/>
              <w:numPr>
                <w:ilvl w:val="0"/>
                <w:numId w:val="46"/>
              </w:numPr>
              <w:ind w:left="311" w:right="1"/>
              <w:contextualSpacing w:val="0"/>
              <w:jc w:val="both"/>
              <w:rPr>
                <w:rFonts w:ascii="Montserrat" w:hAnsi="Montserrat" w:cs="Arial"/>
                <w:color w:val="000000"/>
                <w:sz w:val="20"/>
                <w:szCs w:val="20"/>
                <w:lang w:val="en-US"/>
              </w:rPr>
            </w:pPr>
            <w:r w:rsidRPr="009545A6">
              <w:rPr>
                <w:rFonts w:ascii="Montserrat" w:hAnsi="Montserrat" w:cs="Arial"/>
                <w:color w:val="000000"/>
                <w:sz w:val="20"/>
                <w:szCs w:val="20"/>
                <w:lang w:val="en-US"/>
              </w:rPr>
              <w:t xml:space="preserve">In the event that there is any deviation in the conduct </w:t>
            </w:r>
            <w:r w:rsidR="00F74903">
              <w:rPr>
                <w:rFonts w:ascii="Montserrat" w:hAnsi="Montserrat" w:cs="Arial"/>
                <w:color w:val="000000"/>
                <w:sz w:val="20"/>
                <w:szCs w:val="20"/>
                <w:lang w:val="en-US"/>
              </w:rPr>
              <w:t>“</w:t>
            </w:r>
            <w:r w:rsidRPr="009545A6">
              <w:rPr>
                <w:rFonts w:ascii="Montserrat" w:hAnsi="Montserrat" w:cs="Arial"/>
                <w:color w:val="000000"/>
                <w:sz w:val="20"/>
                <w:szCs w:val="20"/>
                <w:lang w:val="en-US"/>
              </w:rPr>
              <w:t xml:space="preserve">f </w:t>
            </w:r>
            <w:r w:rsidRPr="009545A6">
              <w:rPr>
                <w:rFonts w:ascii="Montserrat" w:hAnsi="Montserrat" w:cs="Arial"/>
                <w:b/>
                <w:bCs/>
                <w:color w:val="000000"/>
                <w:sz w:val="20"/>
                <w:szCs w:val="20"/>
                <w:lang w:val="en-US"/>
              </w:rPr>
              <w:t xml:space="preserve">"THE </w:t>
            </w:r>
            <w:proofErr w:type="gramStart"/>
            <w:r w:rsidRPr="009545A6">
              <w:rPr>
                <w:rFonts w:ascii="Montserrat" w:hAnsi="Montserrat" w:cs="Arial"/>
                <w:b/>
                <w:bCs/>
                <w:color w:val="000000"/>
                <w:sz w:val="20"/>
                <w:szCs w:val="20"/>
                <w:lang w:val="en-US"/>
              </w:rPr>
              <w:t>PROTO</w:t>
            </w:r>
            <w:r w:rsidR="00F74903">
              <w:rPr>
                <w:rFonts w:ascii="Montserrat" w:hAnsi="Montserrat" w:cs="Arial"/>
                <w:b/>
                <w:bCs/>
                <w:color w:val="000000"/>
                <w:sz w:val="20"/>
                <w:szCs w:val="20"/>
                <w:lang w:val="en-US"/>
              </w:rPr>
              <w:t>”</w:t>
            </w:r>
            <w:r w:rsidRPr="009545A6">
              <w:rPr>
                <w:rFonts w:ascii="Montserrat" w:hAnsi="Montserrat" w:cs="Arial"/>
                <w:b/>
                <w:bCs/>
                <w:color w:val="000000"/>
                <w:sz w:val="20"/>
                <w:szCs w:val="20"/>
                <w:lang w:val="en-US"/>
              </w:rPr>
              <w:t>OL</w:t>
            </w:r>
            <w:proofErr w:type="gramEnd"/>
            <w:r w:rsidRPr="009545A6">
              <w:rPr>
                <w:rFonts w:ascii="Montserrat" w:hAnsi="Montserrat" w:cs="Arial"/>
                <w:b/>
                <w:bCs/>
                <w:color w:val="000000"/>
                <w:sz w:val="20"/>
                <w:szCs w:val="20"/>
                <w:lang w:val="en-US"/>
              </w:rPr>
              <w:t>"</w:t>
            </w:r>
            <w:r w:rsidRPr="009545A6">
              <w:rPr>
                <w:rFonts w:ascii="Montserrat" w:hAnsi="Montserrat" w:cs="Arial"/>
                <w:color w:val="000000"/>
                <w:sz w:val="20"/>
                <w:szCs w:val="20"/>
                <w:lang w:val="en-US"/>
              </w:rPr>
              <w:t xml:space="preserve">, the health authority (COFEPRIS) must be notified along with a Risk Mitigation Plan in the respective Partial or Final Report </w:t>
            </w:r>
            <w:r w:rsidR="00F74903">
              <w:rPr>
                <w:rFonts w:ascii="Montserrat" w:hAnsi="Montserrat" w:cs="Arial"/>
                <w:color w:val="000000"/>
                <w:sz w:val="20"/>
                <w:szCs w:val="20"/>
                <w:lang w:val="en-US"/>
              </w:rPr>
              <w:t>“</w:t>
            </w:r>
            <w:r w:rsidRPr="009545A6">
              <w:rPr>
                <w:rFonts w:ascii="Montserrat" w:hAnsi="Montserrat" w:cs="Arial"/>
                <w:color w:val="000000"/>
                <w:sz w:val="20"/>
                <w:szCs w:val="20"/>
                <w:lang w:val="en-US"/>
              </w:rPr>
              <w:t xml:space="preserve">f </w:t>
            </w:r>
            <w:r w:rsidRPr="009545A6">
              <w:rPr>
                <w:rFonts w:ascii="Montserrat" w:hAnsi="Montserrat" w:cs="Arial"/>
                <w:b/>
                <w:bCs/>
                <w:color w:val="000000"/>
                <w:sz w:val="20"/>
                <w:szCs w:val="20"/>
                <w:lang w:val="en-US"/>
              </w:rPr>
              <w:t>"THE PROTO</w:t>
            </w:r>
            <w:r w:rsidR="00656213">
              <w:rPr>
                <w:rFonts w:ascii="Montserrat" w:hAnsi="Montserrat" w:cs="Arial"/>
                <w:b/>
                <w:bCs/>
                <w:color w:val="000000"/>
                <w:sz w:val="20"/>
                <w:szCs w:val="20"/>
                <w:lang w:val="en-US"/>
              </w:rPr>
              <w:t>C</w:t>
            </w:r>
            <w:r w:rsidRPr="009545A6">
              <w:rPr>
                <w:rFonts w:ascii="Montserrat" w:hAnsi="Montserrat" w:cs="Arial"/>
                <w:b/>
                <w:bCs/>
                <w:color w:val="000000"/>
                <w:sz w:val="20"/>
                <w:szCs w:val="20"/>
                <w:lang w:val="en-US"/>
              </w:rPr>
              <w:t>OL"</w:t>
            </w:r>
            <w:r w:rsidRPr="009545A6">
              <w:rPr>
                <w:rFonts w:ascii="Montserrat" w:hAnsi="Montserrat" w:cs="Arial"/>
                <w:color w:val="000000"/>
                <w:sz w:val="20"/>
                <w:szCs w:val="20"/>
                <w:lang w:val="en-US"/>
              </w:rPr>
              <w:t>.</w:t>
            </w:r>
          </w:p>
          <w:p w14:paraId="398346D9" w14:textId="77777777" w:rsidR="00656213" w:rsidRPr="009545A6" w:rsidRDefault="00656213" w:rsidP="001E4AD5">
            <w:pPr>
              <w:ind w:right="1"/>
              <w:jc w:val="both"/>
              <w:rPr>
                <w:rFonts w:ascii="Montserrat" w:hAnsi="Montserrat" w:cs="Arial"/>
                <w:color w:val="000000"/>
                <w:lang w:val="en-US"/>
              </w:rPr>
            </w:pPr>
          </w:p>
          <w:p w14:paraId="208166B7" w14:textId="0B000E89" w:rsidR="001E4AD5" w:rsidRPr="009545A6" w:rsidRDefault="001E4AD5" w:rsidP="001E4AD5">
            <w:pPr>
              <w:ind w:right="1"/>
              <w:jc w:val="both"/>
              <w:rPr>
                <w:rFonts w:ascii="Montserrat" w:hAnsi="Montserrat" w:cs="Arial"/>
                <w:color w:val="000000"/>
                <w:lang w:val="en-US"/>
              </w:rPr>
            </w:pPr>
          </w:p>
          <w:bookmarkEnd w:id="62"/>
          <w:p w14:paraId="1F4E3AB2" w14:textId="20038EDA" w:rsidR="001E4AD5" w:rsidRPr="009545A6" w:rsidRDefault="001E4AD5" w:rsidP="005A733C">
            <w:pPr>
              <w:pStyle w:val="Prrafodelista"/>
              <w:widowControl w:val="0"/>
              <w:numPr>
                <w:ilvl w:val="0"/>
                <w:numId w:val="46"/>
              </w:numPr>
              <w:ind w:left="311" w:right="1"/>
              <w:contextualSpacing w:val="0"/>
              <w:jc w:val="both"/>
              <w:rPr>
                <w:rFonts w:ascii="Montserrat" w:hAnsi="Montserrat" w:cs="Arial"/>
                <w:b/>
                <w:bCs/>
                <w:color w:val="000000"/>
                <w:sz w:val="20"/>
                <w:szCs w:val="20"/>
                <w:lang w:val="en-US"/>
              </w:rPr>
            </w:pPr>
            <w:r w:rsidRPr="009545A6">
              <w:rPr>
                <w:rFonts w:ascii="Montserrat" w:hAnsi="Montserrat" w:cs="Arial"/>
                <w:b/>
                <w:bCs/>
                <w:color w:val="000000"/>
                <w:sz w:val="20"/>
                <w:szCs w:val="20"/>
                <w:lang w:val="en-US"/>
              </w:rPr>
              <w:t xml:space="preserve"> "THE SPON</w:t>
            </w:r>
            <w:r w:rsidR="00F74903">
              <w:rPr>
                <w:rFonts w:ascii="Montserrat" w:hAnsi="Montserrat" w:cs="Arial"/>
                <w:b/>
                <w:bCs/>
                <w:color w:val="000000"/>
                <w:sz w:val="20"/>
                <w:szCs w:val="20"/>
                <w:lang w:val="en-US"/>
              </w:rPr>
              <w:t>”</w:t>
            </w:r>
            <w:r w:rsidRPr="009545A6">
              <w:rPr>
                <w:rFonts w:ascii="Montserrat" w:hAnsi="Montserrat" w:cs="Arial"/>
                <w:b/>
                <w:bCs/>
                <w:color w:val="000000"/>
                <w:sz w:val="20"/>
                <w:szCs w:val="20"/>
                <w:lang w:val="en-US"/>
              </w:rPr>
              <w:t>OR</w:t>
            </w:r>
            <w:r w:rsidRPr="009545A6">
              <w:rPr>
                <w:rFonts w:ascii="Montserrat" w:hAnsi="Montserrat" w:cs="Arial"/>
                <w:bCs/>
                <w:color w:val="000000"/>
                <w:sz w:val="20"/>
                <w:szCs w:val="20"/>
                <w:lang w:val="en-US"/>
              </w:rPr>
              <w:t>" shall guarantee th</w:t>
            </w:r>
            <w:r w:rsidR="00656213">
              <w:rPr>
                <w:rFonts w:ascii="Montserrat" w:hAnsi="Montserrat" w:cs="Arial"/>
                <w:bCs/>
                <w:color w:val="000000"/>
                <w:sz w:val="20"/>
                <w:szCs w:val="20"/>
                <w:lang w:val="en-US"/>
              </w:rPr>
              <w:t>a</w:t>
            </w:r>
            <w:r w:rsidRPr="009545A6">
              <w:rPr>
                <w:rFonts w:ascii="Montserrat" w:hAnsi="Montserrat" w:cs="Arial"/>
                <w:bCs/>
                <w:color w:val="000000"/>
                <w:sz w:val="20"/>
                <w:szCs w:val="20"/>
                <w:lang w:val="en-US"/>
              </w:rPr>
              <w:t xml:space="preserve">t </w:t>
            </w:r>
            <w:r w:rsidRPr="009545A6">
              <w:rPr>
                <w:rFonts w:ascii="Montserrat" w:hAnsi="Montserrat" w:cs="Arial"/>
                <w:b/>
                <w:bCs/>
                <w:color w:val="000000"/>
                <w:sz w:val="20"/>
                <w:szCs w:val="20"/>
                <w:lang w:val="en-US"/>
              </w:rPr>
              <w:t>"THE PARTICIP</w:t>
            </w:r>
            <w:r w:rsidR="00656213">
              <w:rPr>
                <w:rFonts w:ascii="Montserrat" w:hAnsi="Montserrat" w:cs="Arial"/>
                <w:b/>
                <w:bCs/>
                <w:color w:val="000000"/>
                <w:sz w:val="20"/>
                <w:szCs w:val="20"/>
                <w:lang w:val="en-US"/>
              </w:rPr>
              <w:t>A</w:t>
            </w:r>
            <w:r w:rsidRPr="009545A6">
              <w:rPr>
                <w:rFonts w:ascii="Montserrat" w:hAnsi="Montserrat" w:cs="Arial"/>
                <w:b/>
                <w:bCs/>
                <w:color w:val="000000"/>
                <w:sz w:val="20"/>
                <w:szCs w:val="20"/>
                <w:lang w:val="en-US"/>
              </w:rPr>
              <w:t>NT</w:t>
            </w:r>
            <w:r w:rsidRPr="009545A6">
              <w:rPr>
                <w:rFonts w:ascii="Montserrat" w:hAnsi="Montserrat" w:cs="Arial"/>
                <w:bCs/>
                <w:color w:val="000000"/>
                <w:sz w:val="20"/>
                <w:szCs w:val="20"/>
                <w:lang w:val="en-US"/>
              </w:rPr>
              <w:t xml:space="preserve">", in case of presenting an adverse effect or need for hospitalization due to issues related </w:t>
            </w:r>
            <w:r w:rsidR="00F74903">
              <w:rPr>
                <w:rFonts w:ascii="Montserrat" w:hAnsi="Montserrat" w:cs="Arial"/>
                <w:bCs/>
                <w:color w:val="000000"/>
                <w:sz w:val="20"/>
                <w:szCs w:val="20"/>
                <w:lang w:val="en-US"/>
              </w:rPr>
              <w:t>“</w:t>
            </w:r>
            <w:r w:rsidRPr="009545A6">
              <w:rPr>
                <w:rFonts w:ascii="Montserrat" w:hAnsi="Montserrat" w:cs="Arial"/>
                <w:bCs/>
                <w:color w:val="000000"/>
                <w:sz w:val="20"/>
                <w:szCs w:val="20"/>
                <w:lang w:val="en-US"/>
              </w:rPr>
              <w:t xml:space="preserve">o </w:t>
            </w:r>
            <w:r w:rsidRPr="009545A6">
              <w:rPr>
                <w:rFonts w:ascii="Montserrat" w:hAnsi="Montserrat" w:cs="Arial"/>
                <w:b/>
                <w:bCs/>
                <w:color w:val="000000"/>
                <w:sz w:val="20"/>
                <w:szCs w:val="20"/>
                <w:lang w:val="en-US"/>
              </w:rPr>
              <w:t>"THE PROTO</w:t>
            </w:r>
            <w:r w:rsidR="00F74903">
              <w:rPr>
                <w:rFonts w:ascii="Montserrat" w:hAnsi="Montserrat" w:cs="Arial"/>
                <w:b/>
                <w:bCs/>
                <w:color w:val="000000"/>
                <w:sz w:val="20"/>
                <w:szCs w:val="20"/>
                <w:lang w:val="en-US"/>
              </w:rPr>
              <w:t>”</w:t>
            </w:r>
            <w:r w:rsidRPr="009545A6">
              <w:rPr>
                <w:rFonts w:ascii="Montserrat" w:hAnsi="Montserrat" w:cs="Arial"/>
                <w:b/>
                <w:bCs/>
                <w:color w:val="000000"/>
                <w:sz w:val="20"/>
                <w:szCs w:val="20"/>
                <w:lang w:val="en-US"/>
              </w:rPr>
              <w:t>OL</w:t>
            </w:r>
            <w:r w:rsidRPr="009545A6">
              <w:rPr>
                <w:rFonts w:ascii="Montserrat" w:hAnsi="Montserrat" w:cs="Arial"/>
                <w:bCs/>
                <w:color w:val="000000"/>
                <w:sz w:val="20"/>
                <w:szCs w:val="20"/>
                <w:lang w:val="en-US"/>
              </w:rPr>
              <w:t xml:space="preserve">", shall have an alternative medical institution </w:t>
            </w:r>
            <w:r w:rsidR="00F74903">
              <w:rPr>
                <w:rFonts w:ascii="Montserrat" w:hAnsi="Montserrat" w:cs="Arial"/>
                <w:bCs/>
                <w:color w:val="000000"/>
                <w:sz w:val="20"/>
                <w:szCs w:val="20"/>
                <w:lang w:val="en-US"/>
              </w:rPr>
              <w:t>“</w:t>
            </w:r>
            <w:r w:rsidRPr="009545A6">
              <w:rPr>
                <w:rFonts w:ascii="Montserrat" w:hAnsi="Montserrat" w:cs="Arial"/>
                <w:bCs/>
                <w:color w:val="000000"/>
                <w:sz w:val="20"/>
                <w:szCs w:val="20"/>
                <w:lang w:val="en-US"/>
              </w:rPr>
              <w:t>o</w:t>
            </w:r>
            <w:r w:rsidRPr="009545A6">
              <w:rPr>
                <w:rFonts w:ascii="Montserrat" w:hAnsi="Montserrat" w:cs="Arial"/>
                <w:b/>
                <w:bCs/>
                <w:color w:val="000000"/>
                <w:sz w:val="20"/>
                <w:szCs w:val="20"/>
                <w:lang w:val="en-US"/>
              </w:rPr>
              <w:t xml:space="preserve"> "THE INSTIT</w:t>
            </w:r>
            <w:r w:rsidR="00F74903">
              <w:rPr>
                <w:rFonts w:ascii="Montserrat" w:hAnsi="Montserrat" w:cs="Arial"/>
                <w:b/>
                <w:bCs/>
                <w:color w:val="000000"/>
                <w:sz w:val="20"/>
                <w:szCs w:val="20"/>
                <w:lang w:val="en-US"/>
              </w:rPr>
              <w:t>”</w:t>
            </w:r>
            <w:r w:rsidRPr="009545A6">
              <w:rPr>
                <w:rFonts w:ascii="Montserrat" w:hAnsi="Montserrat" w:cs="Arial"/>
                <w:b/>
                <w:bCs/>
                <w:color w:val="000000"/>
                <w:sz w:val="20"/>
                <w:szCs w:val="20"/>
                <w:lang w:val="en-US"/>
              </w:rPr>
              <w:t xml:space="preserve">TE" </w:t>
            </w:r>
            <w:r w:rsidRPr="009545A6">
              <w:rPr>
                <w:rFonts w:ascii="Montserrat" w:hAnsi="Montserrat" w:cs="Arial"/>
                <w:bCs/>
                <w:color w:val="000000"/>
                <w:sz w:val="20"/>
                <w:szCs w:val="20"/>
                <w:lang w:val="en-US"/>
              </w:rPr>
              <w:t>to be attended, since it is fully aware that the capa</w:t>
            </w:r>
            <w:r w:rsidR="00656213">
              <w:rPr>
                <w:rFonts w:ascii="Montserrat" w:hAnsi="Montserrat" w:cs="Arial"/>
                <w:bCs/>
                <w:color w:val="000000"/>
                <w:sz w:val="20"/>
                <w:szCs w:val="20"/>
                <w:lang w:val="en-US"/>
              </w:rPr>
              <w:t>b</w:t>
            </w:r>
            <w:r w:rsidRPr="009545A6">
              <w:rPr>
                <w:rFonts w:ascii="Montserrat" w:hAnsi="Montserrat" w:cs="Arial"/>
                <w:bCs/>
                <w:color w:val="000000"/>
                <w:sz w:val="20"/>
                <w:szCs w:val="20"/>
                <w:lang w:val="en-US"/>
              </w:rPr>
              <w:t>i</w:t>
            </w:r>
            <w:r w:rsidR="00656213">
              <w:rPr>
                <w:rFonts w:ascii="Montserrat" w:hAnsi="Montserrat" w:cs="Arial"/>
                <w:bCs/>
                <w:color w:val="000000"/>
                <w:sz w:val="20"/>
                <w:szCs w:val="20"/>
                <w:lang w:val="en-US"/>
              </w:rPr>
              <w:t>li</w:t>
            </w:r>
            <w:r w:rsidRPr="009545A6">
              <w:rPr>
                <w:rFonts w:ascii="Montserrat" w:hAnsi="Montserrat" w:cs="Arial"/>
                <w:bCs/>
                <w:color w:val="000000"/>
                <w:sz w:val="20"/>
                <w:szCs w:val="20"/>
                <w:lang w:val="en-US"/>
              </w:rPr>
              <w:t xml:space="preserve">ty of the </w:t>
            </w:r>
            <w:r w:rsidR="000D2315" w:rsidRPr="009545A6">
              <w:rPr>
                <w:rFonts w:ascii="Montserrat" w:hAnsi="Montserrat" w:cs="Arial"/>
                <w:bCs/>
                <w:color w:val="000000"/>
                <w:sz w:val="20"/>
                <w:szCs w:val="20"/>
                <w:lang w:val="en-US"/>
              </w:rPr>
              <w:t>f</w:t>
            </w:r>
            <w:r w:rsidR="000D2315">
              <w:rPr>
                <w:rFonts w:ascii="Montserrat" w:hAnsi="Montserrat" w:cs="Arial"/>
                <w:bCs/>
                <w:color w:val="000000"/>
                <w:sz w:val="20"/>
                <w:szCs w:val="20"/>
                <w:lang w:val="en-US"/>
              </w:rPr>
              <w:t>aci</w:t>
            </w:r>
            <w:r w:rsidR="000D2315" w:rsidRPr="009545A6">
              <w:rPr>
                <w:rFonts w:ascii="Montserrat" w:hAnsi="Montserrat" w:cs="Arial"/>
                <w:bCs/>
                <w:color w:val="000000"/>
                <w:sz w:val="20"/>
                <w:szCs w:val="20"/>
                <w:lang w:val="en-US"/>
              </w:rPr>
              <w:t>lities</w:t>
            </w:r>
            <w:r w:rsidR="00656213">
              <w:rPr>
                <w:rFonts w:ascii="Montserrat" w:hAnsi="Montserrat" w:cs="Arial"/>
                <w:bCs/>
                <w:color w:val="000000"/>
                <w:sz w:val="20"/>
                <w:szCs w:val="20"/>
                <w:lang w:val="en-US"/>
              </w:rPr>
              <w:t xml:space="preserve"> </w:t>
            </w:r>
            <w:r w:rsidRPr="009545A6">
              <w:rPr>
                <w:rFonts w:ascii="Montserrat" w:hAnsi="Montserrat" w:cs="Arial"/>
                <w:bCs/>
                <w:color w:val="000000"/>
                <w:sz w:val="20"/>
                <w:szCs w:val="20"/>
                <w:lang w:val="en-US"/>
              </w:rPr>
              <w:t xml:space="preserve">of </w:t>
            </w:r>
            <w:r w:rsidRPr="009545A6">
              <w:rPr>
                <w:rFonts w:ascii="Montserrat" w:hAnsi="Montserrat" w:cs="Arial"/>
                <w:b/>
                <w:bCs/>
                <w:color w:val="000000"/>
                <w:sz w:val="20"/>
                <w:szCs w:val="20"/>
                <w:lang w:val="en-US"/>
              </w:rPr>
              <w:t>"THE INSTI</w:t>
            </w:r>
            <w:r w:rsidR="00F74903">
              <w:rPr>
                <w:rFonts w:ascii="Montserrat" w:hAnsi="Montserrat" w:cs="Arial"/>
                <w:b/>
                <w:bCs/>
                <w:color w:val="000000"/>
                <w:sz w:val="20"/>
                <w:szCs w:val="20"/>
                <w:lang w:val="en-US"/>
              </w:rPr>
              <w:t>”</w:t>
            </w:r>
            <w:r w:rsidRPr="009545A6">
              <w:rPr>
                <w:rFonts w:ascii="Montserrat" w:hAnsi="Montserrat" w:cs="Arial"/>
                <w:b/>
                <w:bCs/>
                <w:color w:val="000000"/>
                <w:sz w:val="20"/>
                <w:szCs w:val="20"/>
                <w:lang w:val="en-US"/>
              </w:rPr>
              <w:t>UTE</w:t>
            </w:r>
            <w:r w:rsidRPr="009545A6">
              <w:rPr>
                <w:rFonts w:ascii="Montserrat" w:hAnsi="Montserrat" w:cs="Arial"/>
                <w:bCs/>
                <w:color w:val="000000"/>
                <w:sz w:val="20"/>
                <w:szCs w:val="20"/>
                <w:lang w:val="en-US"/>
              </w:rPr>
              <w:t>" is limited because it is a National Reference Center for medical attention of patients with COVID-19, for wh</w:t>
            </w:r>
            <w:r w:rsidR="00656213">
              <w:rPr>
                <w:rFonts w:ascii="Montserrat" w:hAnsi="Montserrat" w:cs="Arial"/>
                <w:bCs/>
                <w:color w:val="000000"/>
                <w:sz w:val="20"/>
                <w:szCs w:val="20"/>
                <w:lang w:val="en-US"/>
              </w:rPr>
              <w:t>i</w:t>
            </w:r>
            <w:r w:rsidRPr="009545A6">
              <w:rPr>
                <w:rFonts w:ascii="Montserrat" w:hAnsi="Montserrat" w:cs="Arial"/>
                <w:bCs/>
                <w:color w:val="000000"/>
                <w:sz w:val="20"/>
                <w:szCs w:val="20"/>
                <w:lang w:val="en-US"/>
              </w:rPr>
              <w:t xml:space="preserve">ch </w:t>
            </w:r>
            <w:r w:rsidRPr="009545A6">
              <w:rPr>
                <w:rFonts w:ascii="Montserrat" w:hAnsi="Montserrat" w:cs="Arial"/>
                <w:b/>
                <w:bCs/>
                <w:color w:val="000000"/>
                <w:sz w:val="20"/>
                <w:szCs w:val="20"/>
                <w:lang w:val="en-US"/>
              </w:rPr>
              <w:t>"THE SPO</w:t>
            </w:r>
            <w:r w:rsidR="00F74903">
              <w:rPr>
                <w:rFonts w:ascii="Montserrat" w:hAnsi="Montserrat" w:cs="Arial"/>
                <w:b/>
                <w:bCs/>
                <w:color w:val="000000"/>
                <w:sz w:val="20"/>
                <w:szCs w:val="20"/>
                <w:lang w:val="en-US"/>
              </w:rPr>
              <w:t>”</w:t>
            </w:r>
            <w:r w:rsidRPr="009545A6">
              <w:rPr>
                <w:rFonts w:ascii="Montserrat" w:hAnsi="Montserrat" w:cs="Arial"/>
                <w:b/>
                <w:bCs/>
                <w:color w:val="000000"/>
                <w:sz w:val="20"/>
                <w:szCs w:val="20"/>
                <w:lang w:val="en-US"/>
              </w:rPr>
              <w:t>SOR</w:t>
            </w:r>
            <w:r w:rsidRPr="009545A6">
              <w:rPr>
                <w:rFonts w:ascii="Montserrat" w:hAnsi="Montserrat" w:cs="Arial"/>
                <w:bCs/>
                <w:color w:val="000000"/>
                <w:sz w:val="20"/>
                <w:szCs w:val="20"/>
                <w:lang w:val="en-US"/>
              </w:rPr>
              <w:t>" shall assume all the costs involved.</w:t>
            </w:r>
            <w:r w:rsidRPr="009545A6">
              <w:rPr>
                <w:rFonts w:ascii="Montserrat" w:hAnsi="Montserrat" w:cs="Arial"/>
                <w:b/>
                <w:bCs/>
                <w:color w:val="000000"/>
                <w:sz w:val="20"/>
                <w:szCs w:val="20"/>
                <w:lang w:val="en-US"/>
              </w:rPr>
              <w:t xml:space="preserve"> </w:t>
            </w:r>
          </w:p>
          <w:p w14:paraId="68902A69" w14:textId="07596D49" w:rsidR="001E4AD5" w:rsidRPr="009545A6" w:rsidRDefault="001E4AD5">
            <w:pPr>
              <w:tabs>
                <w:tab w:val="left" w:pos="7797"/>
              </w:tabs>
              <w:jc w:val="both"/>
              <w:rPr>
                <w:rFonts w:ascii="Montserrat" w:eastAsia="Tw Cen MT Condensed Extra Bold" w:hAnsi="Montserrat" w:cs="Arial"/>
                <w:b/>
                <w:bCs/>
                <w:lang w:val="en-US" w:eastAsia="es-ES"/>
              </w:rPr>
            </w:pPr>
          </w:p>
          <w:p w14:paraId="0CC24CE2" w14:textId="14CAA0B4" w:rsidR="001E4AD5" w:rsidRDefault="001E4AD5">
            <w:pPr>
              <w:tabs>
                <w:tab w:val="left" w:pos="7797"/>
              </w:tabs>
              <w:jc w:val="both"/>
              <w:rPr>
                <w:rFonts w:ascii="Montserrat" w:eastAsia="Tw Cen MT Condensed Extra Bold" w:hAnsi="Montserrat" w:cs="Arial"/>
                <w:b/>
                <w:bCs/>
                <w:lang w:val="en-US" w:eastAsia="es-ES"/>
              </w:rPr>
            </w:pPr>
          </w:p>
          <w:p w14:paraId="3C83E3F2" w14:textId="7CE057EA" w:rsidR="000D2315" w:rsidRDefault="000D2315">
            <w:pPr>
              <w:tabs>
                <w:tab w:val="left" w:pos="7797"/>
              </w:tabs>
              <w:jc w:val="both"/>
              <w:rPr>
                <w:rFonts w:ascii="Montserrat" w:eastAsia="Tw Cen MT Condensed Extra Bold" w:hAnsi="Montserrat" w:cs="Arial"/>
                <w:b/>
                <w:bCs/>
                <w:lang w:val="en-US" w:eastAsia="es-ES"/>
              </w:rPr>
            </w:pPr>
          </w:p>
          <w:p w14:paraId="45999DF9" w14:textId="77777777" w:rsidR="000D2315" w:rsidRPr="009545A6" w:rsidRDefault="000D2315">
            <w:pPr>
              <w:tabs>
                <w:tab w:val="left" w:pos="7797"/>
              </w:tabs>
              <w:jc w:val="both"/>
              <w:rPr>
                <w:rFonts w:ascii="Montserrat" w:eastAsia="Tw Cen MT Condensed Extra Bold" w:hAnsi="Montserrat" w:cs="Arial"/>
                <w:b/>
                <w:bCs/>
                <w:lang w:val="en-US" w:eastAsia="es-ES"/>
              </w:rPr>
            </w:pPr>
          </w:p>
          <w:p w14:paraId="21C04134" w14:textId="77777777" w:rsidR="001E4AD5" w:rsidRPr="009545A6" w:rsidRDefault="001E4AD5">
            <w:pPr>
              <w:tabs>
                <w:tab w:val="left" w:pos="7797"/>
              </w:tabs>
              <w:jc w:val="both"/>
              <w:rPr>
                <w:rFonts w:ascii="Montserrat" w:eastAsia="Tw Cen MT Condensed Extra Bold" w:hAnsi="Montserrat" w:cs="Arial"/>
                <w:b/>
                <w:bCs/>
                <w:lang w:val="en-US" w:eastAsia="es-ES"/>
              </w:rPr>
            </w:pPr>
          </w:p>
          <w:p w14:paraId="29A86EB9" w14:textId="24B41C8E" w:rsidR="00F14496" w:rsidRPr="009545A6" w:rsidRDefault="00FE3604">
            <w:pPr>
              <w:tabs>
                <w:tab w:val="left" w:pos="7797"/>
              </w:tabs>
              <w:jc w:val="both"/>
              <w:rPr>
                <w:rFonts w:ascii="Montserrat" w:eastAsia="Tw Cen MT Condensed Extra Bold" w:hAnsi="Montserrat" w:cs="Arial"/>
                <w:lang w:val="en-US" w:eastAsia="es-ES"/>
              </w:rPr>
            </w:pPr>
            <w:r w:rsidRPr="009545A6">
              <w:rPr>
                <w:rFonts w:ascii="Montserrat" w:eastAsia="Arial" w:hAnsi="Montserrat" w:cs="Arial"/>
                <w:b/>
                <w:bCs/>
                <w:color w:val="000000"/>
                <w:lang w:val="en-US"/>
              </w:rPr>
              <w:t>EIGHT</w:t>
            </w:r>
            <w:r w:rsidR="00F14496" w:rsidRPr="009545A6">
              <w:rPr>
                <w:rFonts w:ascii="Montserrat" w:eastAsia="Tw Cen MT Condensed Extra Bold" w:hAnsi="Montserrat" w:cs="Arial"/>
                <w:b/>
                <w:bCs/>
                <w:lang w:val="en-US" w:eastAsia="es-ES"/>
              </w:rPr>
              <w:t>. THE INSTITUTE</w:t>
            </w:r>
            <w:r w:rsidR="005B42AE" w:rsidRPr="009545A6">
              <w:rPr>
                <w:rFonts w:ascii="Montserrat" w:eastAsia="Tw Cen MT Condensed Extra Bold" w:hAnsi="Montserrat" w:cs="Arial"/>
                <w:b/>
                <w:bCs/>
                <w:lang w:val="en-US" w:eastAsia="es-ES"/>
              </w:rPr>
              <w:t>´S OBLIGATIONS: “THE INSTITUTE”</w:t>
            </w:r>
            <w:r w:rsidR="005B42AE" w:rsidRPr="009545A6">
              <w:rPr>
                <w:rFonts w:ascii="Montserrat" w:eastAsia="Tw Cen MT Condensed Extra Bold" w:hAnsi="Montserrat" w:cs="Arial"/>
                <w:lang w:val="en-US" w:eastAsia="es-ES"/>
              </w:rPr>
              <w:t xml:space="preserve"> undertakes to ensure that research projects and educational activities related to </w:t>
            </w:r>
            <w:r w:rsidR="005B42AE" w:rsidRPr="009545A6">
              <w:rPr>
                <w:rFonts w:ascii="Montserrat" w:eastAsia="Tw Cen MT Condensed Extra Bold" w:hAnsi="Montserrat" w:cs="Arial"/>
                <w:b/>
                <w:bCs/>
                <w:lang w:val="en-US" w:eastAsia="es-ES"/>
              </w:rPr>
              <w:t xml:space="preserve">“THE PROTOCOL” </w:t>
            </w:r>
            <w:r w:rsidR="005B42AE" w:rsidRPr="009545A6">
              <w:rPr>
                <w:rFonts w:ascii="Montserrat" w:eastAsia="Tw Cen MT Condensed Extra Bold" w:hAnsi="Montserrat" w:cs="Arial"/>
                <w:lang w:val="en-US" w:eastAsia="es-ES"/>
              </w:rPr>
              <w:t xml:space="preserve">that are funded by </w:t>
            </w:r>
            <w:r w:rsidR="00F6631F" w:rsidRPr="009545A6">
              <w:rPr>
                <w:rFonts w:ascii="Montserrat" w:eastAsia="Tw Cen MT Condensed Extra Bold" w:hAnsi="Montserrat" w:cs="Arial"/>
                <w:b/>
                <w:bCs/>
                <w:lang w:val="en-US" w:eastAsia="es-ES"/>
              </w:rPr>
              <w:t xml:space="preserve">“THE SPONSOR” </w:t>
            </w:r>
            <w:r w:rsidR="00F6631F" w:rsidRPr="009545A6">
              <w:rPr>
                <w:rFonts w:ascii="Montserrat" w:eastAsia="Tw Cen MT Condensed Extra Bold" w:hAnsi="Montserrat" w:cs="Arial"/>
                <w:lang w:val="en-US" w:eastAsia="es-ES"/>
              </w:rPr>
              <w:t xml:space="preserve">through </w:t>
            </w:r>
            <w:r w:rsidR="00F6631F" w:rsidRPr="009545A6">
              <w:rPr>
                <w:rFonts w:ascii="Montserrat" w:eastAsia="Tw Cen MT Condensed Extra Bold" w:hAnsi="Montserrat" w:cs="Arial"/>
                <w:b/>
                <w:bCs/>
                <w:lang w:val="en-US" w:eastAsia="es-ES"/>
              </w:rPr>
              <w:t xml:space="preserve">“THE CRO” </w:t>
            </w:r>
            <w:r w:rsidR="00F6631F" w:rsidRPr="009545A6">
              <w:rPr>
                <w:rFonts w:ascii="Montserrat" w:eastAsia="Tw Cen MT Condensed Extra Bold" w:hAnsi="Montserrat" w:cs="Arial"/>
                <w:lang w:val="en-US" w:eastAsia="es-ES"/>
              </w:rPr>
              <w:t>and its affiliates</w:t>
            </w:r>
            <w:r w:rsidR="005B42AE" w:rsidRPr="009545A6">
              <w:rPr>
                <w:rFonts w:ascii="Montserrat" w:eastAsia="Tw Cen MT Condensed Extra Bold" w:hAnsi="Montserrat" w:cs="Arial"/>
                <w:lang w:val="en-US" w:eastAsia="es-ES"/>
              </w:rPr>
              <w:t xml:space="preserve"> will be subject to the following:</w:t>
            </w:r>
            <w:r w:rsidR="00F14496" w:rsidRPr="009545A6">
              <w:rPr>
                <w:rFonts w:ascii="Montserrat" w:eastAsia="Tw Cen MT Condensed Extra Bold" w:hAnsi="Montserrat" w:cs="Arial"/>
                <w:lang w:val="en-US" w:eastAsia="es-ES"/>
              </w:rPr>
              <w:t xml:space="preserve"> </w:t>
            </w:r>
          </w:p>
          <w:p w14:paraId="1B9FEABD" w14:textId="1D4D52A1" w:rsidR="005B42AE" w:rsidRPr="009545A6" w:rsidRDefault="005B42AE">
            <w:pPr>
              <w:tabs>
                <w:tab w:val="left" w:pos="7797"/>
              </w:tabs>
              <w:jc w:val="both"/>
              <w:rPr>
                <w:rFonts w:ascii="Montserrat" w:eastAsia="Tw Cen MT Condensed Extra Bold" w:hAnsi="Montserrat" w:cs="Arial"/>
                <w:lang w:val="en-US" w:eastAsia="es-ES"/>
              </w:rPr>
            </w:pPr>
          </w:p>
          <w:p w14:paraId="3A67A130" w14:textId="77777777" w:rsidR="00AE4A56" w:rsidRPr="009545A6" w:rsidRDefault="00AE4A56">
            <w:pPr>
              <w:tabs>
                <w:tab w:val="left" w:pos="7797"/>
              </w:tabs>
              <w:jc w:val="both"/>
              <w:rPr>
                <w:rFonts w:ascii="Montserrat" w:eastAsia="Tw Cen MT Condensed Extra Bold" w:hAnsi="Montserrat" w:cs="Arial"/>
                <w:lang w:val="en-US" w:eastAsia="es-ES"/>
              </w:rPr>
            </w:pPr>
          </w:p>
          <w:p w14:paraId="0A5FBB01" w14:textId="3475F8D2" w:rsidR="005B42AE" w:rsidRPr="009545A6" w:rsidRDefault="005B42A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a).</w:t>
            </w:r>
            <w:r w:rsidRPr="009545A6">
              <w:rPr>
                <w:rFonts w:ascii="Montserrat" w:eastAsia="Tw Cen MT Condensed Extra Bold" w:hAnsi="Montserrat" w:cs="Arial"/>
                <w:lang w:val="en-US" w:eastAsia="es-ES"/>
              </w:rPr>
              <w:t xml:space="preserve"> </w:t>
            </w:r>
            <w:r w:rsidR="00F16F69" w:rsidRPr="009545A6">
              <w:rPr>
                <w:rFonts w:ascii="Montserrat" w:eastAsia="Tw Cen MT Condensed Extra Bold" w:hAnsi="Montserrat" w:cs="Arial"/>
                <w:lang w:val="en-US" w:eastAsia="es-ES"/>
              </w:rPr>
              <w:t xml:space="preserve">They must be authorized by the Chief Executive of </w:t>
            </w:r>
            <w:r w:rsidR="00F16F69" w:rsidRPr="009545A6">
              <w:rPr>
                <w:rFonts w:ascii="Montserrat" w:eastAsia="Tw Cen MT Condensed Extra Bold" w:hAnsi="Montserrat" w:cs="Arial"/>
                <w:b/>
                <w:bCs/>
                <w:lang w:val="en-US" w:eastAsia="es-ES"/>
              </w:rPr>
              <w:t>“THE INSTITUTE”</w:t>
            </w:r>
            <w:r w:rsidR="00F16F69" w:rsidRPr="009545A6">
              <w:rPr>
                <w:rFonts w:ascii="Montserrat" w:eastAsia="Tw Cen MT Condensed Extra Bold" w:hAnsi="Montserrat" w:cs="Arial"/>
                <w:lang w:val="en-US" w:eastAsia="es-ES"/>
              </w:rPr>
              <w:t xml:space="preserve">, following the favorable opinions of the relevant Internal Research Commissions, and of the Federal Commission for the Protection against Sanitary Risks (COFEPRIS), if applicable given the nature of </w:t>
            </w:r>
            <w:r w:rsidR="00F16F69" w:rsidRPr="009545A6">
              <w:rPr>
                <w:rFonts w:ascii="Montserrat" w:eastAsia="Tw Cen MT Condensed Extra Bold" w:hAnsi="Montserrat" w:cs="Arial"/>
                <w:b/>
                <w:bCs/>
                <w:lang w:val="en-US" w:eastAsia="es-ES"/>
              </w:rPr>
              <w:t>“THE PROTOCOL”</w:t>
            </w:r>
            <w:r w:rsidR="00F16F69" w:rsidRPr="009545A6">
              <w:rPr>
                <w:rFonts w:ascii="Montserrat" w:eastAsia="Tw Cen MT Condensed Extra Bold" w:hAnsi="Montserrat" w:cs="Arial"/>
                <w:lang w:val="en-US" w:eastAsia="es-ES"/>
              </w:rPr>
              <w:t>.</w:t>
            </w:r>
          </w:p>
          <w:p w14:paraId="64EBB81B" w14:textId="77777777" w:rsidR="00AE4A56" w:rsidRPr="009545A6" w:rsidRDefault="00AE4A56">
            <w:pPr>
              <w:tabs>
                <w:tab w:val="left" w:pos="7797"/>
              </w:tabs>
              <w:jc w:val="both"/>
              <w:rPr>
                <w:rFonts w:ascii="Montserrat" w:eastAsia="Tw Cen MT Condensed Extra Bold" w:hAnsi="Montserrat" w:cs="Arial"/>
                <w:lang w:val="en-US" w:eastAsia="es-ES"/>
              </w:rPr>
            </w:pPr>
          </w:p>
          <w:p w14:paraId="03A08F80" w14:textId="3DDAEAAE" w:rsidR="005B42AE" w:rsidRPr="009545A6" w:rsidRDefault="005B42A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b).</w:t>
            </w:r>
            <w:r w:rsidRPr="009545A6">
              <w:rPr>
                <w:rFonts w:ascii="Montserrat" w:eastAsia="Tw Cen MT Condensed Extra Bold" w:hAnsi="Montserrat" w:cs="Arial"/>
                <w:lang w:val="en-US" w:eastAsia="es-ES"/>
              </w:rPr>
              <w:t xml:space="preserve"> </w:t>
            </w:r>
            <w:r w:rsidR="00F16F69" w:rsidRPr="009545A6">
              <w:rPr>
                <w:rFonts w:ascii="Montserrat" w:eastAsia="Tw Cen MT Condensed Extra Bold" w:hAnsi="Montserrat" w:cs="Arial"/>
                <w:b/>
                <w:bCs/>
                <w:lang w:val="en-US" w:eastAsia="es-ES"/>
              </w:rPr>
              <w:t>“THE INSTITUTE”</w:t>
            </w:r>
            <w:r w:rsidR="00F16F69" w:rsidRPr="009545A6">
              <w:rPr>
                <w:rFonts w:ascii="Montserrat" w:eastAsia="Tw Cen MT Condensed Extra Bold" w:hAnsi="Montserrat" w:cs="Arial"/>
                <w:lang w:val="en-US" w:eastAsia="es-ES"/>
              </w:rPr>
              <w:t xml:space="preserve"> via its Chief Executive, will inform the Board of Directors, twice a year, via the institutional portfolio, of the progress status of the research projects during the period agreed upon. The report must include the title of the project, the recruitment site, participating investigators, </w:t>
            </w:r>
            <w:r w:rsidR="00F16F69" w:rsidRPr="009545A6">
              <w:rPr>
                <w:rFonts w:ascii="Montserrat" w:eastAsia="Tw Cen MT Condensed Extra Bold" w:hAnsi="Montserrat" w:cs="Arial"/>
                <w:lang w:val="en-US" w:eastAsia="es-ES"/>
              </w:rPr>
              <w:lastRenderedPageBreak/>
              <w:t>line of research, planned start and end dates, internal and external funding, the progress by the first and second half-year, objectives, details on the progress during the reporting period and observations.</w:t>
            </w:r>
          </w:p>
          <w:p w14:paraId="7EDED337" w14:textId="77777777" w:rsidR="00AE4A56" w:rsidRPr="009545A6" w:rsidRDefault="00AE4A56">
            <w:pPr>
              <w:tabs>
                <w:tab w:val="left" w:pos="7797"/>
              </w:tabs>
              <w:jc w:val="both"/>
              <w:rPr>
                <w:rFonts w:ascii="Montserrat" w:eastAsia="Tw Cen MT Condensed Extra Bold" w:hAnsi="Montserrat" w:cs="Arial"/>
                <w:lang w:val="en-US" w:eastAsia="es-ES"/>
              </w:rPr>
            </w:pPr>
          </w:p>
          <w:p w14:paraId="43B3B94C" w14:textId="77777777" w:rsidR="005B42AE" w:rsidRPr="009545A6" w:rsidRDefault="005B42AE">
            <w:pPr>
              <w:tabs>
                <w:tab w:val="left" w:pos="7797"/>
              </w:tabs>
              <w:jc w:val="both"/>
              <w:rPr>
                <w:rFonts w:ascii="Montserrat" w:eastAsia="Tw Cen MT Condensed Extra Bold" w:hAnsi="Montserrat" w:cs="Arial"/>
                <w:b/>
                <w:bCs/>
                <w:lang w:val="en-US" w:eastAsia="es-ES"/>
              </w:rPr>
            </w:pPr>
          </w:p>
          <w:p w14:paraId="4D0DC7AA" w14:textId="4EB30A5B" w:rsidR="005B42AE" w:rsidRPr="009545A6" w:rsidRDefault="005B42A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c).</w:t>
            </w:r>
            <w:r w:rsidRPr="009545A6">
              <w:rPr>
                <w:rFonts w:ascii="Montserrat" w:eastAsia="Tw Cen MT Condensed Extra Bold" w:hAnsi="Montserrat" w:cs="Arial"/>
                <w:lang w:val="en-US" w:eastAsia="es-ES"/>
              </w:rPr>
              <w:t xml:space="preserve"> </w:t>
            </w:r>
            <w:r w:rsidR="00F16F69" w:rsidRPr="009545A6">
              <w:rPr>
                <w:rFonts w:ascii="Montserrat" w:eastAsia="Tw Cen MT Condensed Extra Bold" w:hAnsi="Montserrat" w:cs="Arial"/>
                <w:lang w:val="en-US" w:eastAsia="es-ES"/>
              </w:rPr>
              <w:t xml:space="preserve">The Coordinating Commission for the National Health Institutes and High Specialty Hospitals will be considered informed about </w:t>
            </w:r>
            <w:r w:rsidR="00F16F69" w:rsidRPr="009545A6">
              <w:rPr>
                <w:rFonts w:ascii="Montserrat" w:eastAsia="Tw Cen MT Condensed Extra Bold" w:hAnsi="Montserrat" w:cs="Arial"/>
                <w:b/>
                <w:bCs/>
                <w:lang w:val="en-US" w:eastAsia="es-ES"/>
              </w:rPr>
              <w:t>“THE INSTITUTE’S”</w:t>
            </w:r>
            <w:r w:rsidR="00F16F69" w:rsidRPr="009545A6">
              <w:rPr>
                <w:rFonts w:ascii="Montserrat" w:eastAsia="Tw Cen MT Condensed Extra Bold" w:hAnsi="Montserrat" w:cs="Arial"/>
                <w:lang w:val="en-US" w:eastAsia="es-ES"/>
              </w:rPr>
              <w:t xml:space="preserve"> research projects via the Board of Directors’ portfolio that the officer of this Office receives, in his/her capacity as Secretary of the same.</w:t>
            </w:r>
          </w:p>
          <w:p w14:paraId="6DCDF9B1" w14:textId="77777777" w:rsidR="0016091F" w:rsidRPr="009545A6" w:rsidRDefault="0016091F">
            <w:pPr>
              <w:tabs>
                <w:tab w:val="left" w:pos="7797"/>
              </w:tabs>
              <w:jc w:val="both"/>
              <w:rPr>
                <w:rFonts w:ascii="Montserrat" w:eastAsia="Tw Cen MT Condensed Extra Bold" w:hAnsi="Montserrat" w:cs="Arial"/>
                <w:lang w:val="en-US" w:eastAsia="es-ES"/>
              </w:rPr>
            </w:pPr>
          </w:p>
          <w:p w14:paraId="6B0628BD" w14:textId="34E76FA0" w:rsidR="005B42AE" w:rsidRPr="009545A6" w:rsidRDefault="005B42A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d).</w:t>
            </w:r>
            <w:r w:rsidRPr="009545A6">
              <w:rPr>
                <w:rFonts w:ascii="Montserrat" w:eastAsia="Tw Cen MT Condensed Extra Bold" w:hAnsi="Montserrat" w:cs="Arial"/>
                <w:lang w:val="en-US" w:eastAsia="es-ES"/>
              </w:rPr>
              <w:t xml:space="preserve"> </w:t>
            </w:r>
            <w:r w:rsidR="00F16F69" w:rsidRPr="009545A6">
              <w:rPr>
                <w:rFonts w:ascii="Montserrat" w:eastAsia="Tw Cen MT Condensed Extra Bold" w:hAnsi="Montserrat" w:cs="Arial"/>
                <w:lang w:val="en-US" w:eastAsia="es-ES"/>
              </w:rPr>
              <w:t xml:space="preserve">The conducting of the research projects will be assessed by the Internal Committee in charge of supervising the use of the resources intended for the research and/or by the Internal Research Commission at any time and the Chief Executive of </w:t>
            </w:r>
            <w:r w:rsidR="00F16F69" w:rsidRPr="009545A6">
              <w:rPr>
                <w:rFonts w:ascii="Montserrat" w:eastAsia="Tw Cen MT Condensed Extra Bold" w:hAnsi="Montserrat" w:cs="Arial"/>
                <w:b/>
                <w:bCs/>
                <w:lang w:val="en-US" w:eastAsia="es-ES"/>
              </w:rPr>
              <w:t>“THE INSTITUTE”</w:t>
            </w:r>
            <w:r w:rsidR="00F16F69" w:rsidRPr="009545A6">
              <w:rPr>
                <w:rFonts w:ascii="Montserrat" w:eastAsia="Tw Cen MT Condensed Extra Bold" w:hAnsi="Montserrat" w:cs="Arial"/>
                <w:lang w:val="en-US" w:eastAsia="es-ES"/>
              </w:rPr>
              <w:t xml:space="preserve"> will give notice of the results to the Board of Directors. </w:t>
            </w:r>
          </w:p>
          <w:p w14:paraId="01FFF88F" w14:textId="77777777" w:rsidR="005B42AE" w:rsidRPr="009545A6" w:rsidRDefault="005B42AE">
            <w:pPr>
              <w:tabs>
                <w:tab w:val="left" w:pos="7797"/>
              </w:tabs>
              <w:jc w:val="both"/>
              <w:rPr>
                <w:rFonts w:ascii="Montserrat" w:eastAsia="Tw Cen MT Condensed Extra Bold" w:hAnsi="Montserrat" w:cs="Arial"/>
                <w:lang w:val="en-US" w:eastAsia="es-ES"/>
              </w:rPr>
            </w:pPr>
          </w:p>
          <w:p w14:paraId="1B840E38" w14:textId="77777777" w:rsidR="005B42AE" w:rsidRPr="009545A6" w:rsidRDefault="005B42A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e).</w:t>
            </w:r>
            <w:r w:rsidRPr="009545A6">
              <w:rPr>
                <w:rFonts w:ascii="Montserrat" w:eastAsia="Tw Cen MT Condensed Extra Bold" w:hAnsi="Montserrat" w:cs="Arial"/>
                <w:lang w:val="en-US" w:eastAsia="es-ES"/>
              </w:rPr>
              <w:t xml:space="preserve"> </w:t>
            </w:r>
            <w:r w:rsidR="00E14E53" w:rsidRPr="009545A6">
              <w:rPr>
                <w:rFonts w:ascii="Montserrat" w:eastAsia="Tw Cen MT Condensed Extra Bold" w:hAnsi="Montserrat" w:cs="Arial"/>
                <w:lang w:val="en-US" w:eastAsia="es-ES"/>
              </w:rPr>
              <w:t>Health research, including that in this agreement, will be conducted in accordance with the general guidelines, in strict compliance with the General Health Law, the General Health Law Regulations on Health Research and the Official Mexican Standards, particularly NOM-012-SSA3-2012, which establishes the criteria for executing research projects for human health, and other applicable provisions.</w:t>
            </w:r>
          </w:p>
          <w:p w14:paraId="21300157" w14:textId="77777777" w:rsidR="00E14E53" w:rsidRPr="009545A6" w:rsidRDefault="00E14E53">
            <w:pPr>
              <w:tabs>
                <w:tab w:val="left" w:pos="7797"/>
              </w:tabs>
              <w:jc w:val="both"/>
              <w:rPr>
                <w:rFonts w:ascii="Montserrat" w:eastAsia="Tw Cen MT Condensed Extra Bold" w:hAnsi="Montserrat" w:cs="Arial"/>
                <w:lang w:val="en-US" w:eastAsia="es-ES"/>
              </w:rPr>
            </w:pPr>
          </w:p>
          <w:p w14:paraId="5A628BAE" w14:textId="11F0E255" w:rsidR="00E14E53" w:rsidRPr="009545A6" w:rsidRDefault="00E14E53" w:rsidP="007C7CD8">
            <w:pPr>
              <w:tabs>
                <w:tab w:val="left" w:pos="7797"/>
              </w:tabs>
              <w:jc w:val="both"/>
              <w:rPr>
                <w:rFonts w:ascii="Montserrat" w:eastAsia="Tw Cen MT Condensed Extra Bold" w:hAnsi="Montserrat" w:cs="Arial"/>
                <w:b/>
                <w:bCs/>
                <w:lang w:val="en-US" w:eastAsia="es-ES"/>
              </w:rPr>
            </w:pPr>
          </w:p>
          <w:p w14:paraId="61278110" w14:textId="77777777" w:rsidR="0016091F" w:rsidRPr="009545A6" w:rsidRDefault="0016091F">
            <w:pPr>
              <w:tabs>
                <w:tab w:val="left" w:pos="7797"/>
              </w:tabs>
              <w:jc w:val="both"/>
              <w:rPr>
                <w:rFonts w:ascii="Montserrat" w:eastAsia="Tw Cen MT Condensed Extra Bold" w:hAnsi="Montserrat" w:cs="Arial"/>
                <w:b/>
                <w:bCs/>
                <w:lang w:val="en-US" w:eastAsia="es-ES"/>
              </w:rPr>
            </w:pPr>
          </w:p>
          <w:p w14:paraId="7D1795FB" w14:textId="77777777" w:rsidR="00BC0143" w:rsidRPr="009545A6" w:rsidRDefault="00BC014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On matters of biomedical research,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will be subject to the World Medical Association’s Declaration of Helsinki regarding Ethical Principles for Medical Research Involving Human Subjects, adopted by th</w:t>
            </w:r>
            <w:r w:rsidRPr="005A733C">
              <w:rPr>
                <w:rFonts w:ascii="Montserrat" w:eastAsia="Tw Cen MT Condensed Extra Bold" w:hAnsi="Montserrat" w:cs="Arial"/>
                <w:vertAlign w:val="superscript"/>
                <w:lang w:val="en-US" w:eastAsia="es-ES"/>
              </w:rPr>
              <w:t xml:space="preserve">e </w:t>
            </w:r>
            <w:r w:rsidRPr="009545A6">
              <w:rPr>
                <w:rFonts w:ascii="Montserrat" w:eastAsia="Tw Cen MT Condensed Extra Bold" w:hAnsi="Montserrat" w:cs="Arial"/>
                <w:lang w:val="en-US" w:eastAsia="es-ES"/>
              </w:rPr>
              <w:t>18th World Medical Assembly, held in Helsinki, Finland in June 1964, and amended by th</w:t>
            </w:r>
            <w:r w:rsidRPr="005A733C">
              <w:rPr>
                <w:rFonts w:ascii="Montserrat" w:eastAsia="Tw Cen MT Condensed Extra Bold" w:hAnsi="Montserrat" w:cs="Arial"/>
                <w:vertAlign w:val="superscript"/>
                <w:lang w:val="en-US" w:eastAsia="es-ES"/>
              </w:rPr>
              <w:t xml:space="preserve">e </w:t>
            </w:r>
            <w:r w:rsidRPr="009545A6">
              <w:rPr>
                <w:rFonts w:ascii="Montserrat" w:eastAsia="Tw Cen MT Condensed Extra Bold" w:hAnsi="Montserrat" w:cs="Arial"/>
                <w:lang w:val="en-US" w:eastAsia="es-ES"/>
              </w:rPr>
              <w:t>29th World Medical Assembly, held in Tokyo, Japan in October 1975, th</w:t>
            </w:r>
            <w:r w:rsidRPr="005A733C">
              <w:rPr>
                <w:rFonts w:ascii="Montserrat" w:eastAsia="Tw Cen MT Condensed Extra Bold" w:hAnsi="Montserrat" w:cs="Arial"/>
                <w:vertAlign w:val="superscript"/>
                <w:lang w:val="en-US" w:eastAsia="es-ES"/>
              </w:rPr>
              <w:t xml:space="preserve">e </w:t>
            </w:r>
            <w:r w:rsidRPr="009545A6">
              <w:rPr>
                <w:rFonts w:ascii="Montserrat" w:eastAsia="Tw Cen MT Condensed Extra Bold" w:hAnsi="Montserrat" w:cs="Arial"/>
                <w:lang w:val="en-US" w:eastAsia="es-ES"/>
              </w:rPr>
              <w:t>35th World Medical Assembly held in Venice, Italy in October 1983, th</w:t>
            </w:r>
            <w:r w:rsidRPr="005A733C">
              <w:rPr>
                <w:rFonts w:ascii="Montserrat" w:eastAsia="Tw Cen MT Condensed Extra Bold" w:hAnsi="Montserrat" w:cs="Arial"/>
                <w:vertAlign w:val="superscript"/>
                <w:lang w:val="en-US" w:eastAsia="es-ES"/>
              </w:rPr>
              <w:t xml:space="preserve">e </w:t>
            </w:r>
            <w:r w:rsidRPr="009545A6">
              <w:rPr>
                <w:rFonts w:ascii="Montserrat" w:eastAsia="Tw Cen MT Condensed Extra Bold" w:hAnsi="Montserrat" w:cs="Arial"/>
                <w:lang w:val="en-US" w:eastAsia="es-ES"/>
              </w:rPr>
              <w:t>41st World Medical Assembly held in Hong Kong in September 1989, th</w:t>
            </w:r>
            <w:r w:rsidRPr="005A733C">
              <w:rPr>
                <w:rFonts w:ascii="Montserrat" w:eastAsia="Tw Cen MT Condensed Extra Bold" w:hAnsi="Montserrat" w:cs="Arial"/>
                <w:vertAlign w:val="superscript"/>
                <w:lang w:val="en-US" w:eastAsia="es-ES"/>
              </w:rPr>
              <w:t xml:space="preserve">e </w:t>
            </w:r>
            <w:r w:rsidRPr="009545A6">
              <w:rPr>
                <w:rFonts w:ascii="Montserrat" w:eastAsia="Tw Cen MT Condensed Extra Bold" w:hAnsi="Montserrat" w:cs="Arial"/>
                <w:lang w:val="en-US" w:eastAsia="es-ES"/>
              </w:rPr>
              <w:t>48th General Assembly held in Somerset West, South Africa, in October 1996, and th</w:t>
            </w:r>
            <w:r w:rsidRPr="005A733C">
              <w:rPr>
                <w:rFonts w:ascii="Montserrat" w:eastAsia="Tw Cen MT Condensed Extra Bold" w:hAnsi="Montserrat" w:cs="Arial"/>
                <w:vertAlign w:val="superscript"/>
                <w:lang w:val="en-US" w:eastAsia="es-ES"/>
              </w:rPr>
              <w:t xml:space="preserve">e </w:t>
            </w:r>
            <w:r w:rsidRPr="009545A6">
              <w:rPr>
                <w:rFonts w:ascii="Montserrat" w:eastAsia="Tw Cen MT Condensed Extra Bold" w:hAnsi="Montserrat" w:cs="Arial"/>
                <w:lang w:val="en-US" w:eastAsia="es-ES"/>
              </w:rPr>
              <w:t xml:space="preserve">52nd </w:t>
            </w:r>
            <w:r w:rsidRPr="009545A6">
              <w:rPr>
                <w:rFonts w:ascii="Montserrat" w:eastAsia="Tw Cen MT Condensed Extra Bold" w:hAnsi="Montserrat" w:cs="Arial"/>
                <w:lang w:val="en-US" w:eastAsia="es-ES"/>
              </w:rPr>
              <w:lastRenderedPageBreak/>
              <w:t>General Assembly held in Edinburgh, Scotland in October 2000. Classification Note added by the General Assembly of the World Medical Association (WMA), Washington, 2002; Classification Note added by the General WMA Assembly, Tokyo, 2004</w:t>
            </w:r>
            <w:r w:rsidRPr="005A733C">
              <w:rPr>
                <w:rFonts w:ascii="Montserrat" w:eastAsia="Tw Cen MT Condensed Extra Bold" w:hAnsi="Montserrat" w:cs="Arial"/>
                <w:vertAlign w:val="superscript"/>
                <w:lang w:val="en-US" w:eastAsia="es-ES"/>
              </w:rPr>
              <w:t xml:space="preserve">; </w:t>
            </w:r>
            <w:r w:rsidRPr="009545A6">
              <w:rPr>
                <w:rFonts w:ascii="Montserrat" w:eastAsia="Tw Cen MT Condensed Extra Bold" w:hAnsi="Montserrat" w:cs="Arial"/>
                <w:lang w:val="en-US" w:eastAsia="es-ES"/>
              </w:rPr>
              <w:t>59th General Assembly, Seoul, South Korea, October 2008 an</w:t>
            </w:r>
            <w:r w:rsidRPr="005A733C">
              <w:rPr>
                <w:rFonts w:ascii="Montserrat" w:eastAsia="Tw Cen MT Condensed Extra Bold" w:hAnsi="Montserrat" w:cs="Arial"/>
                <w:vertAlign w:val="superscript"/>
                <w:lang w:val="en-US" w:eastAsia="es-ES"/>
              </w:rPr>
              <w:t xml:space="preserve">d </w:t>
            </w:r>
            <w:r w:rsidRPr="009545A6">
              <w:rPr>
                <w:rFonts w:ascii="Montserrat" w:eastAsia="Tw Cen MT Condensed Extra Bold" w:hAnsi="Montserrat" w:cs="Arial"/>
                <w:lang w:val="en-US" w:eastAsia="es-ES"/>
              </w:rPr>
              <w:t>64th General Assembly, Fortaleza, Brazil, October 2013.</w:t>
            </w:r>
          </w:p>
          <w:p w14:paraId="253E8E3D" w14:textId="77777777" w:rsidR="0016091F" w:rsidRPr="009545A6" w:rsidRDefault="0016091F">
            <w:pPr>
              <w:tabs>
                <w:tab w:val="left" w:pos="7797"/>
              </w:tabs>
              <w:jc w:val="both"/>
              <w:rPr>
                <w:rFonts w:ascii="Montserrat" w:eastAsia="Tw Cen MT Condensed Extra Bold" w:hAnsi="Montserrat" w:cs="Arial"/>
                <w:lang w:val="en-US" w:eastAsia="es-ES"/>
              </w:rPr>
            </w:pPr>
          </w:p>
          <w:p w14:paraId="0CFC74CF" w14:textId="4F63F49F" w:rsidR="00BC0143" w:rsidRPr="009545A6" w:rsidRDefault="00BC014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f).</w:t>
            </w:r>
            <w:r w:rsidRPr="009545A6">
              <w:rPr>
                <w:rFonts w:ascii="Montserrat" w:eastAsia="Tw Cen MT Condensed Extra Bold" w:hAnsi="Montserrat" w:cs="Arial"/>
                <w:lang w:val="en-US" w:eastAsia="es-ES"/>
              </w:rPr>
              <w:t xml:space="preserve"> The investigators may submit the research projects to the Commissions listed in paragraph a) of this clause at any time, so that the respective opinion can be issued.</w:t>
            </w:r>
          </w:p>
          <w:p w14:paraId="48AC575F" w14:textId="6599A43D" w:rsidR="00BC0143" w:rsidRPr="009545A6" w:rsidRDefault="00BC0143">
            <w:pPr>
              <w:tabs>
                <w:tab w:val="left" w:pos="7797"/>
              </w:tabs>
              <w:jc w:val="both"/>
              <w:rPr>
                <w:rFonts w:ascii="Montserrat" w:eastAsia="Tw Cen MT Condensed Extra Bold" w:hAnsi="Montserrat" w:cs="Arial"/>
                <w:lang w:val="en-US" w:eastAsia="es-ES"/>
              </w:rPr>
            </w:pPr>
          </w:p>
          <w:p w14:paraId="523E95F8" w14:textId="460C34D1" w:rsidR="00F96992" w:rsidRPr="009545A6" w:rsidRDefault="00F96992">
            <w:pPr>
              <w:tabs>
                <w:tab w:val="left" w:pos="7797"/>
              </w:tabs>
              <w:jc w:val="both"/>
              <w:rPr>
                <w:rFonts w:ascii="Montserrat" w:eastAsia="Tw Cen MT Condensed Extra Bold" w:hAnsi="Montserrat" w:cs="Arial"/>
                <w:lang w:val="en-US" w:eastAsia="es-ES"/>
              </w:rPr>
            </w:pPr>
          </w:p>
          <w:p w14:paraId="3FD029B6" w14:textId="7E52E757" w:rsidR="00F96992" w:rsidRDefault="00F96992">
            <w:pPr>
              <w:ind w:firstLine="284"/>
              <w:jc w:val="both"/>
              <w:rPr>
                <w:ins w:id="69" w:author="Rosa Noemi Mendez Juárez" w:date="2023-06-30T17:12:00Z"/>
                <w:rFonts w:ascii="Montserrat" w:hAnsi="Montserrat" w:cs="Arial"/>
                <w:lang w:val="en-US"/>
              </w:rPr>
            </w:pPr>
          </w:p>
          <w:p w14:paraId="4D81FEEC" w14:textId="77777777" w:rsidR="006038B4" w:rsidRPr="009545A6" w:rsidRDefault="006038B4">
            <w:pPr>
              <w:ind w:firstLine="284"/>
              <w:jc w:val="both"/>
              <w:rPr>
                <w:rFonts w:ascii="Montserrat" w:hAnsi="Montserrat" w:cs="Arial"/>
                <w:lang w:val="en-US"/>
              </w:rPr>
            </w:pPr>
          </w:p>
          <w:p w14:paraId="71DDACA0" w14:textId="2CB84350" w:rsidR="00F96992" w:rsidRPr="009545A6" w:rsidRDefault="00C14171">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lang w:val="en-US" w:eastAsia="es-ES"/>
              </w:rPr>
              <w:t>NINE</w:t>
            </w:r>
            <w:r w:rsidR="00F96992" w:rsidRPr="009545A6">
              <w:rPr>
                <w:rFonts w:ascii="Montserrat" w:eastAsia="Tw Cen MT Condensed Extra Bold" w:hAnsi="Montserrat" w:cs="Arial"/>
                <w:b/>
                <w:lang w:val="en-US" w:eastAsia="es-ES"/>
              </w:rPr>
              <w:t>.</w:t>
            </w:r>
            <w:r w:rsidR="00F96992" w:rsidRPr="009545A6">
              <w:rPr>
                <w:rFonts w:ascii="Montserrat" w:eastAsia="Tw Cen MT Condensed Extra Bold" w:hAnsi="Montserrat" w:cs="Arial"/>
                <w:lang w:val="en-US" w:eastAsia="es-ES"/>
              </w:rPr>
              <w:t xml:space="preserve"> </w:t>
            </w:r>
            <w:r w:rsidR="00F96992" w:rsidRPr="009545A6">
              <w:rPr>
                <w:rFonts w:ascii="Montserrat" w:eastAsia="Tw Cen MT Condensed Extra Bold" w:hAnsi="Montserrat" w:cs="Arial"/>
                <w:b/>
                <w:lang w:val="en-US" w:eastAsia="es-ES"/>
              </w:rPr>
              <w:t xml:space="preserve">TAXES: </w:t>
            </w:r>
            <w:r w:rsidR="00F96992" w:rsidRPr="009545A6">
              <w:rPr>
                <w:rFonts w:ascii="Montserrat" w:eastAsia="Tw Cen MT Condensed Extra Bold" w:hAnsi="Montserrat" w:cs="Arial"/>
                <w:lang w:val="en-US" w:eastAsia="es-ES"/>
              </w:rPr>
              <w:t xml:space="preserve">The Resources that </w:t>
            </w:r>
            <w:r w:rsidR="00F96992" w:rsidRPr="009545A6">
              <w:rPr>
                <w:rFonts w:ascii="Montserrat" w:eastAsia="Tw Cen MT Condensed Extra Bold" w:hAnsi="Montserrat" w:cs="Arial"/>
                <w:b/>
                <w:bCs/>
                <w:lang w:val="en-US" w:eastAsia="es-ES"/>
              </w:rPr>
              <w:t xml:space="preserve">“THE SPONSOR” </w:t>
            </w:r>
            <w:r w:rsidR="00F96992" w:rsidRPr="009545A6">
              <w:rPr>
                <w:rFonts w:ascii="Montserrat" w:eastAsia="Tw Cen MT Condensed Extra Bold" w:hAnsi="Montserrat" w:cs="Arial"/>
                <w:lang w:val="en-US" w:eastAsia="es-ES"/>
              </w:rPr>
              <w:t xml:space="preserve">will give </w:t>
            </w:r>
            <w:r w:rsidR="00F96992" w:rsidRPr="009545A6">
              <w:rPr>
                <w:rFonts w:ascii="Montserrat" w:eastAsia="Tw Cen MT Condensed Extra Bold" w:hAnsi="Montserrat" w:cs="Arial"/>
                <w:b/>
                <w:bCs/>
                <w:lang w:val="en-US" w:eastAsia="es-ES"/>
              </w:rPr>
              <w:t>“THE INSTITUTE”</w:t>
            </w:r>
            <w:r w:rsidR="00F96992" w:rsidRPr="009545A6">
              <w:rPr>
                <w:rFonts w:ascii="Montserrat" w:eastAsia="Tw Cen MT Condensed Extra Bold" w:hAnsi="Montserrat" w:cs="Arial"/>
                <w:lang w:val="en-US" w:eastAsia="es-ES"/>
              </w:rPr>
              <w:t xml:space="preserve"> to conduct the </w:t>
            </w:r>
            <w:r w:rsidR="00F96992" w:rsidRPr="009545A6">
              <w:rPr>
                <w:rFonts w:ascii="Montserrat" w:eastAsia="Tw Cen MT Condensed Extra Bold" w:hAnsi="Montserrat" w:cs="Arial"/>
                <w:b/>
                <w:bCs/>
                <w:lang w:val="en-US" w:eastAsia="es-ES"/>
              </w:rPr>
              <w:t>“THE PROTOCOL”</w:t>
            </w:r>
            <w:r w:rsidR="00F96992" w:rsidRPr="009545A6">
              <w:rPr>
                <w:rFonts w:ascii="Montserrat" w:eastAsia="Tw Cen MT Condensed Extra Bold" w:hAnsi="Montserrat" w:cs="Arial"/>
                <w:lang w:val="en-US" w:eastAsia="es-ES"/>
              </w:rPr>
              <w:t xml:space="preserve"> will be considered external funds and not assets belonging to the Institute, which will only administer them. Therefore, these are not subject to taxation and thus are not a basis for the payment of Value Added Tax, pursuant to Article 15, section XV of the Law on Value Added Tax.</w:t>
            </w:r>
          </w:p>
          <w:p w14:paraId="6F576A1E" w14:textId="6BE376DA" w:rsidR="00F96992" w:rsidRPr="009545A6" w:rsidRDefault="00F96992" w:rsidP="007C7CD8">
            <w:pPr>
              <w:tabs>
                <w:tab w:val="left" w:pos="7797"/>
              </w:tabs>
              <w:jc w:val="both"/>
              <w:rPr>
                <w:rFonts w:ascii="Montserrat" w:eastAsia="Tw Cen MT Condensed Extra Bold" w:hAnsi="Montserrat" w:cs="Arial"/>
                <w:lang w:val="en-US" w:eastAsia="es-ES"/>
              </w:rPr>
            </w:pPr>
          </w:p>
          <w:p w14:paraId="105367FC" w14:textId="77777777" w:rsidR="0016091F" w:rsidRPr="009545A6" w:rsidRDefault="0016091F">
            <w:pPr>
              <w:tabs>
                <w:tab w:val="left" w:pos="7797"/>
              </w:tabs>
              <w:jc w:val="both"/>
              <w:rPr>
                <w:rFonts w:ascii="Montserrat" w:eastAsia="Tw Cen MT Condensed Extra Bold" w:hAnsi="Montserrat" w:cs="Arial"/>
                <w:lang w:val="en-US" w:eastAsia="es-ES"/>
              </w:rPr>
            </w:pPr>
          </w:p>
          <w:p w14:paraId="5D531B14" w14:textId="79E9C6CC" w:rsidR="00F96992" w:rsidRPr="009545A6" w:rsidRDefault="00F96992">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As such, </w:t>
            </w:r>
            <w:r w:rsidRPr="009545A6">
              <w:rPr>
                <w:rFonts w:ascii="Montserrat" w:eastAsia="Tw Cen MT Condensed Extra Bold" w:hAnsi="Montserrat" w:cs="Arial"/>
                <w:b/>
                <w:bCs/>
                <w:lang w:val="en-US" w:eastAsia="es-ES"/>
              </w:rPr>
              <w:t>“THE PARTIES”</w:t>
            </w:r>
            <w:r w:rsidRPr="009545A6">
              <w:rPr>
                <w:rFonts w:ascii="Montserrat" w:eastAsia="Tw Cen MT Condensed Extra Bold" w:hAnsi="Montserrat" w:cs="Arial"/>
                <w:lang w:val="en-US" w:eastAsia="es-ES"/>
              </w:rPr>
              <w:t xml:space="preserve"> agree, in order for the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to be able to accredit the provision of the Resources to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that this Agreement will serve as a receipt in the broadest legal sense, for any legal purposes that may be required.</w:t>
            </w:r>
          </w:p>
          <w:p w14:paraId="187C7740" w14:textId="4F6E38DC" w:rsidR="00F96992" w:rsidRPr="009545A6" w:rsidRDefault="00F96992">
            <w:pPr>
              <w:tabs>
                <w:tab w:val="left" w:pos="7797"/>
              </w:tabs>
              <w:jc w:val="both"/>
              <w:rPr>
                <w:rFonts w:ascii="Montserrat" w:eastAsia="Tw Cen MT Condensed Extra Bold" w:hAnsi="Montserrat" w:cs="Arial"/>
                <w:lang w:val="en-US" w:eastAsia="es-ES"/>
              </w:rPr>
            </w:pPr>
          </w:p>
          <w:p w14:paraId="5288221E" w14:textId="22196C16" w:rsidR="00F96992" w:rsidRPr="009545A6" w:rsidRDefault="00F96992">
            <w:pPr>
              <w:tabs>
                <w:tab w:val="left" w:pos="7797"/>
              </w:tabs>
              <w:jc w:val="both"/>
              <w:rPr>
                <w:rFonts w:ascii="Montserrat" w:eastAsia="Tw Cen MT Condensed Extra Bold" w:hAnsi="Montserrat" w:cs="Arial"/>
                <w:lang w:val="en-US" w:eastAsia="es-ES"/>
              </w:rPr>
            </w:pPr>
          </w:p>
          <w:p w14:paraId="4454473B" w14:textId="77777777" w:rsidR="00AE4A56" w:rsidRPr="009545A6" w:rsidRDefault="00AE4A56">
            <w:pPr>
              <w:tabs>
                <w:tab w:val="left" w:pos="7797"/>
              </w:tabs>
              <w:jc w:val="both"/>
              <w:rPr>
                <w:rFonts w:ascii="Montserrat" w:eastAsia="Tw Cen MT Condensed Extra Bold" w:hAnsi="Montserrat" w:cs="Arial"/>
                <w:lang w:val="en-US" w:eastAsia="es-ES"/>
              </w:rPr>
            </w:pPr>
          </w:p>
          <w:p w14:paraId="26BE0EA9" w14:textId="41E3F937" w:rsidR="00F96992" w:rsidRPr="009545A6" w:rsidRDefault="00C14171" w:rsidP="00E41186">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TEN</w:t>
            </w:r>
            <w:r w:rsidR="00F96992" w:rsidRPr="009545A6">
              <w:rPr>
                <w:rFonts w:ascii="Montserrat" w:eastAsia="Tw Cen MT Condensed Extra Bold" w:hAnsi="Montserrat" w:cs="Arial"/>
                <w:b/>
                <w:lang w:val="en-US" w:eastAsia="es-ES"/>
              </w:rPr>
              <w:t>. REGARDING THE PROTOCOL: “THE INSTITUTE”</w:t>
            </w:r>
            <w:r w:rsidR="00F96992" w:rsidRPr="009545A6">
              <w:rPr>
                <w:rFonts w:ascii="Montserrat" w:eastAsia="Tw Cen MT Condensed Extra Bold" w:hAnsi="Montserrat" w:cs="Arial"/>
                <w:bCs/>
                <w:lang w:val="en-US" w:eastAsia="es-ES"/>
              </w:rPr>
              <w:t xml:space="preserve"> agrees with </w:t>
            </w:r>
            <w:r w:rsidR="00F96992" w:rsidRPr="009545A6">
              <w:rPr>
                <w:rFonts w:ascii="Montserrat" w:eastAsia="Tw Cen MT Condensed Extra Bold" w:hAnsi="Montserrat" w:cs="Arial"/>
                <w:b/>
                <w:lang w:val="en-US" w:eastAsia="es-ES"/>
              </w:rPr>
              <w:t>“THE SPONSOR”</w:t>
            </w:r>
            <w:r w:rsidR="00F96992" w:rsidRPr="009545A6">
              <w:rPr>
                <w:rFonts w:ascii="Montserrat" w:eastAsia="Tw Cen MT Condensed Extra Bold" w:hAnsi="Montserrat" w:cs="Arial"/>
                <w:bCs/>
                <w:lang w:val="en-US" w:eastAsia="es-ES"/>
              </w:rPr>
              <w:t xml:space="preserve"> that </w:t>
            </w:r>
            <w:r w:rsidR="00F96992" w:rsidRPr="009545A6">
              <w:rPr>
                <w:rFonts w:ascii="Montserrat" w:eastAsia="Tw Cen MT Condensed Extra Bold" w:hAnsi="Montserrat" w:cs="Arial"/>
                <w:b/>
                <w:lang w:val="en-US" w:eastAsia="es-ES"/>
              </w:rPr>
              <w:t>“THE PROTOCOL”</w:t>
            </w:r>
            <w:r w:rsidR="00F96992" w:rsidRPr="009545A6">
              <w:rPr>
                <w:rFonts w:ascii="Montserrat" w:eastAsia="Tw Cen MT Condensed Extra Bold" w:hAnsi="Montserrat" w:cs="Arial"/>
                <w:bCs/>
                <w:lang w:val="en-US" w:eastAsia="es-ES"/>
              </w:rPr>
              <w:t xml:space="preserve"> </w:t>
            </w:r>
            <w:r w:rsidR="00E41186" w:rsidRPr="009545A6">
              <w:rPr>
                <w:rFonts w:ascii="Montserrat" w:eastAsia="Tw Cen MT Condensed Extra Bold" w:hAnsi="Montserrat" w:cs="Arial"/>
                <w:bCs/>
                <w:lang w:val="en-US" w:eastAsia="es-ES"/>
              </w:rPr>
              <w:t xml:space="preserve">according to </w:t>
            </w:r>
            <w:r w:rsidR="00F96992" w:rsidRPr="009545A6">
              <w:rPr>
                <w:rFonts w:ascii="Montserrat" w:eastAsia="Tw Cen MT Condensed Extra Bold" w:hAnsi="Montserrat" w:cs="Arial"/>
                <w:bCs/>
                <w:lang w:val="en-US" w:eastAsia="es-ES"/>
              </w:rPr>
              <w:t xml:space="preserve">which the procedures </w:t>
            </w:r>
            <w:r w:rsidR="004D7A92" w:rsidRPr="009545A6">
              <w:rPr>
                <w:rFonts w:ascii="Montserrat" w:eastAsia="Tw Cen MT Condensed Extra Bold" w:hAnsi="Montserrat" w:cs="Arial"/>
                <w:bCs/>
                <w:lang w:val="en-US" w:eastAsia="es-ES"/>
              </w:rPr>
              <w:t xml:space="preserve">stablished in the research </w:t>
            </w:r>
            <w:r w:rsidR="00F96992" w:rsidRPr="009545A6">
              <w:rPr>
                <w:rFonts w:ascii="Montserrat" w:eastAsia="Tw Cen MT Condensed Extra Bold" w:hAnsi="Montserrat" w:cs="Arial"/>
                <w:bCs/>
                <w:lang w:val="en-US" w:eastAsia="es-ES"/>
              </w:rPr>
              <w:t xml:space="preserve">will be conducted, are attached to this Consensus Agreement as </w:t>
            </w:r>
            <w:r w:rsidR="00F96992" w:rsidRPr="009545A6">
              <w:rPr>
                <w:rFonts w:ascii="Montserrat" w:eastAsia="Tw Cen MT Condensed Extra Bold" w:hAnsi="Montserrat" w:cs="Arial"/>
                <w:b/>
                <w:lang w:val="en-US" w:eastAsia="es-ES"/>
              </w:rPr>
              <w:t>Annex B</w:t>
            </w:r>
            <w:r w:rsidR="00F96992" w:rsidRPr="009545A6">
              <w:rPr>
                <w:rFonts w:ascii="Montserrat" w:eastAsia="Tw Cen MT Condensed Extra Bold" w:hAnsi="Montserrat" w:cs="Arial"/>
                <w:bCs/>
                <w:lang w:val="en-US" w:eastAsia="es-ES"/>
              </w:rPr>
              <w:t>, which will then form an integral part of this Agreement</w:t>
            </w:r>
            <w:r w:rsidR="004D7A92" w:rsidRPr="009545A6">
              <w:rPr>
                <w:rFonts w:ascii="Montserrat" w:eastAsia="Tw Cen MT Condensed Extra Bold" w:hAnsi="Montserrat" w:cs="Arial"/>
                <w:bCs/>
                <w:lang w:val="en-US" w:eastAsia="es-ES"/>
              </w:rPr>
              <w:t>.</w:t>
            </w:r>
          </w:p>
          <w:p w14:paraId="0395C6EE" w14:textId="77777777" w:rsidR="00AE4A56" w:rsidRPr="009545A6" w:rsidRDefault="00AE4A56" w:rsidP="00F24F90">
            <w:pPr>
              <w:tabs>
                <w:tab w:val="left" w:pos="7797"/>
              </w:tabs>
              <w:jc w:val="both"/>
              <w:rPr>
                <w:rFonts w:ascii="Montserrat" w:eastAsia="Tw Cen MT Condensed Extra Bold" w:hAnsi="Montserrat" w:cs="Arial"/>
                <w:bCs/>
                <w:lang w:val="en-US" w:eastAsia="es-ES"/>
              </w:rPr>
            </w:pPr>
          </w:p>
          <w:p w14:paraId="04B46D2B" w14:textId="6EC0D76B" w:rsidR="004D7A92" w:rsidRPr="009545A6" w:rsidRDefault="00A46B36" w:rsidP="00F24F90">
            <w:pPr>
              <w:tabs>
                <w:tab w:val="left" w:pos="7797"/>
              </w:tabs>
              <w:jc w:val="both"/>
              <w:rPr>
                <w:rFonts w:ascii="Montserrat" w:eastAsia="Tw Cen MT Condensed Extra Bold" w:hAnsi="Montserrat" w:cs="Arial"/>
                <w:b/>
                <w:bCs/>
                <w:highlight w:val="green"/>
                <w:lang w:val="en-US" w:eastAsia="es-ES"/>
              </w:rPr>
            </w:pPr>
            <w:r w:rsidRPr="009545A6">
              <w:rPr>
                <w:rFonts w:ascii="Montserrat" w:eastAsia="Tw Cen MT Condensed Extra Bold" w:hAnsi="Montserrat" w:cs="Arial"/>
                <w:lang w:val="en-US" w:eastAsia="es-ES"/>
              </w:rPr>
              <w:t xml:space="preserve">In accordance with ICH/GCP guidelines, </w:t>
            </w:r>
            <w:r w:rsidR="004D7A92" w:rsidRPr="009545A6">
              <w:rPr>
                <w:rFonts w:ascii="Montserrat" w:eastAsia="Tw Cen MT Condensed Extra Bold" w:hAnsi="Montserrat" w:cs="Arial"/>
                <w:b/>
                <w:bCs/>
                <w:lang w:val="en-US" w:eastAsia="es-ES"/>
              </w:rPr>
              <w:t>“</w:t>
            </w:r>
            <w:r w:rsidR="00CA6CC0" w:rsidRPr="009545A6">
              <w:rPr>
                <w:rFonts w:ascii="Montserrat" w:eastAsia="Tw Cen MT Condensed Extra Bold" w:hAnsi="Montserrat" w:cs="Arial"/>
                <w:b/>
                <w:bCs/>
                <w:lang w:val="en-US" w:eastAsia="es-ES"/>
              </w:rPr>
              <w:t>T</w:t>
            </w:r>
            <w:r w:rsidR="004D7A92" w:rsidRPr="009545A6">
              <w:rPr>
                <w:rFonts w:ascii="Montserrat" w:eastAsia="Tw Cen MT Condensed Extra Bold" w:hAnsi="Montserrat" w:cs="Arial"/>
                <w:b/>
                <w:bCs/>
                <w:lang w:val="en-US" w:eastAsia="es-ES"/>
              </w:rPr>
              <w:t>HE INVESTIGATOR”</w:t>
            </w:r>
            <w:r w:rsidR="004D7A92" w:rsidRPr="009545A6">
              <w:rPr>
                <w:rFonts w:ascii="Montserrat" w:eastAsia="Tw Cen MT Condensed Extra Bold" w:hAnsi="Montserrat" w:cs="Arial"/>
                <w:lang w:val="en-US" w:eastAsia="es-ES"/>
              </w:rPr>
              <w:t xml:space="preserve"> will carry out the Clinical Trial strictly in compliance with the </w:t>
            </w:r>
            <w:r w:rsidR="004D7A92" w:rsidRPr="009545A6">
              <w:rPr>
                <w:rFonts w:ascii="Montserrat" w:eastAsia="Tw Cen MT Condensed Extra Bold" w:hAnsi="Montserrat" w:cs="Arial"/>
                <w:b/>
                <w:lang w:val="en-US" w:eastAsia="es-ES"/>
              </w:rPr>
              <w:t>“THE PROTOCOL”</w:t>
            </w:r>
            <w:r w:rsidR="004D7A92" w:rsidRPr="009545A6">
              <w:rPr>
                <w:rFonts w:ascii="Montserrat" w:eastAsia="Tw Cen MT Condensed Extra Bold" w:hAnsi="Montserrat" w:cs="Arial"/>
                <w:lang w:val="en-US" w:eastAsia="es-ES"/>
              </w:rPr>
              <w:t xml:space="preserve"> approved by</w:t>
            </w:r>
            <w:r w:rsidR="004D7A92" w:rsidRPr="009545A6">
              <w:rPr>
                <w:rFonts w:ascii="Montserrat" w:eastAsia="Tw Cen MT Condensed Extra Bold" w:hAnsi="Montserrat" w:cs="Arial"/>
                <w:b/>
                <w:bCs/>
                <w:lang w:val="en-US" w:eastAsia="es-ES"/>
              </w:rPr>
              <w:t xml:space="preserve"> “THE </w:t>
            </w:r>
            <w:r w:rsidR="004D7A92" w:rsidRPr="009545A6">
              <w:rPr>
                <w:rFonts w:ascii="Montserrat" w:eastAsia="Tw Cen MT Condensed Extra Bold" w:hAnsi="Montserrat" w:cs="Arial"/>
                <w:b/>
                <w:bCs/>
                <w:lang w:val="en-US" w:eastAsia="es-ES"/>
              </w:rPr>
              <w:lastRenderedPageBreak/>
              <w:t>SPONSOR”</w:t>
            </w:r>
            <w:r w:rsidR="004D7A92" w:rsidRPr="009545A6">
              <w:rPr>
                <w:rFonts w:ascii="Montserrat" w:eastAsia="Tw Cen MT Condensed Extra Bold" w:hAnsi="Montserrat" w:cs="Arial"/>
                <w:lang w:val="en-US" w:eastAsia="es-ES"/>
              </w:rPr>
              <w:t xml:space="preserve">, the corresponding Committees and COFEPRIS, with the relevant Informed Consent Form, with the scopes agreed in this Agreement and the instructions from </w:t>
            </w:r>
            <w:r w:rsidR="004D7A92" w:rsidRPr="009545A6">
              <w:rPr>
                <w:rFonts w:ascii="Montserrat" w:eastAsia="Tw Cen MT Condensed Extra Bold" w:hAnsi="Montserrat" w:cs="Arial"/>
                <w:b/>
                <w:bCs/>
                <w:lang w:val="en-US" w:eastAsia="es-ES"/>
              </w:rPr>
              <w:t>“THE SPONSOR”.</w:t>
            </w:r>
          </w:p>
          <w:p w14:paraId="447324D0" w14:textId="3A3B78C1" w:rsidR="004D7A92" w:rsidRPr="009545A6" w:rsidRDefault="004D7A92" w:rsidP="00305AF7">
            <w:pPr>
              <w:tabs>
                <w:tab w:val="left" w:pos="7797"/>
              </w:tabs>
              <w:jc w:val="both"/>
              <w:rPr>
                <w:rFonts w:ascii="Montserrat" w:eastAsia="Tw Cen MT Condensed Extra Bold" w:hAnsi="Montserrat" w:cs="Arial"/>
                <w:b/>
                <w:bCs/>
                <w:highlight w:val="cyan"/>
                <w:lang w:val="en-US" w:eastAsia="es-ES"/>
              </w:rPr>
            </w:pPr>
          </w:p>
          <w:p w14:paraId="16944C92" w14:textId="77777777" w:rsidR="00992E21" w:rsidRPr="009545A6" w:rsidRDefault="00992E21" w:rsidP="00305AF7">
            <w:pPr>
              <w:tabs>
                <w:tab w:val="left" w:pos="7797"/>
              </w:tabs>
              <w:jc w:val="both"/>
              <w:rPr>
                <w:rFonts w:ascii="Montserrat" w:eastAsia="Tw Cen MT Condensed Extra Bold" w:hAnsi="Montserrat" w:cs="Arial"/>
                <w:b/>
                <w:bCs/>
                <w:highlight w:val="cyan"/>
                <w:lang w:val="en-US" w:eastAsia="es-ES"/>
              </w:rPr>
            </w:pPr>
          </w:p>
          <w:p w14:paraId="1EC0A6F8" w14:textId="4014E9DD" w:rsidR="004D7A92" w:rsidRPr="009545A6" w:rsidRDefault="004D7A92" w:rsidP="00D760A9">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 xml:space="preserve">“THE INVESTIGATOR” </w:t>
            </w:r>
            <w:r w:rsidRPr="009545A6">
              <w:rPr>
                <w:rFonts w:ascii="Montserrat" w:eastAsia="Tw Cen MT Condensed Extra Bold" w:hAnsi="Montserrat" w:cs="Arial"/>
                <w:lang w:val="en-US" w:eastAsia="es-ES"/>
              </w:rPr>
              <w:t>will ensure that</w:t>
            </w:r>
            <w:r w:rsidR="005848D7" w:rsidRPr="009545A6">
              <w:rPr>
                <w:rFonts w:ascii="Montserrat" w:eastAsia="Tw Cen MT Condensed Extra Bold" w:hAnsi="Montserrat" w:cs="Arial"/>
                <w:lang w:val="en-US" w:eastAsia="es-ES"/>
              </w:rPr>
              <w:t xml:space="preserve"> </w:t>
            </w:r>
            <w:r w:rsidR="005848D7" w:rsidRPr="009545A6">
              <w:rPr>
                <w:rFonts w:ascii="Montserrat" w:eastAsia="Tw Cen MT Condensed Extra Bold" w:hAnsi="Montserrat" w:cs="Arial"/>
                <w:bCs/>
                <w:lang w:val="en-US" w:eastAsia="es-ES"/>
              </w:rPr>
              <w:t>“</w:t>
            </w:r>
            <w:r w:rsidR="005848D7" w:rsidRPr="009545A6">
              <w:rPr>
                <w:rFonts w:ascii="Montserrat" w:eastAsia="Tw Cen MT Condensed Extra Bold" w:hAnsi="Montserrat" w:cs="Arial"/>
                <w:b/>
                <w:lang w:val="en-US" w:eastAsia="es-ES"/>
              </w:rPr>
              <w:t>THE PARTICIPATING INDIVIDUALS”</w:t>
            </w:r>
            <w:r w:rsidR="005848D7" w:rsidRPr="009545A6">
              <w:rPr>
                <w:rFonts w:ascii="Montserrat" w:eastAsia="Tw Cen MT Condensed Extra Bold" w:hAnsi="Montserrat" w:cs="Arial"/>
                <w:bCs/>
                <w:lang w:val="en-US" w:eastAsia="es-ES"/>
              </w:rPr>
              <w:t xml:space="preserve"> </w:t>
            </w:r>
            <w:r w:rsidRPr="009545A6">
              <w:rPr>
                <w:rFonts w:ascii="Montserrat" w:eastAsia="Tw Cen MT Condensed Extra Bold" w:hAnsi="Montserrat" w:cs="Arial"/>
                <w:lang w:val="en-US" w:eastAsia="es-ES"/>
              </w:rPr>
              <w:t xml:space="preserve">enrolled in the Clinical </w:t>
            </w:r>
            <w:r w:rsidR="005848D7" w:rsidRPr="009545A6">
              <w:rPr>
                <w:rFonts w:ascii="Montserrat" w:eastAsia="Tw Cen MT Condensed Extra Bold" w:hAnsi="Montserrat" w:cs="Arial"/>
                <w:lang w:val="en-US" w:eastAsia="es-ES"/>
              </w:rPr>
              <w:t>Trial</w:t>
            </w:r>
            <w:r w:rsidRPr="009545A6">
              <w:rPr>
                <w:rFonts w:ascii="Montserrat" w:eastAsia="Tw Cen MT Condensed Extra Bold" w:hAnsi="Montserrat" w:cs="Arial"/>
                <w:lang w:val="en-US" w:eastAsia="es-ES"/>
              </w:rPr>
              <w:t xml:space="preserve"> are informed, as stipulated by the ICH/GCP, of all relevant aspects of their participation in the Clinical </w:t>
            </w:r>
            <w:r w:rsidR="005848D7" w:rsidRPr="009545A6">
              <w:rPr>
                <w:rFonts w:ascii="Montserrat" w:eastAsia="Tw Cen MT Condensed Extra Bold" w:hAnsi="Montserrat" w:cs="Arial"/>
                <w:lang w:val="en-US" w:eastAsia="es-ES"/>
              </w:rPr>
              <w:t>Trial</w:t>
            </w:r>
            <w:r w:rsidRPr="009545A6">
              <w:rPr>
                <w:rFonts w:ascii="Montserrat" w:eastAsia="Tw Cen MT Condensed Extra Bold" w:hAnsi="Montserrat" w:cs="Arial"/>
                <w:lang w:val="en-US" w:eastAsia="es-ES"/>
              </w:rPr>
              <w:t>, and that they have given their informed consent in writing using the Informed Consent Form</w:t>
            </w:r>
            <w:r w:rsidR="005848D7" w:rsidRPr="009545A6">
              <w:rPr>
                <w:rFonts w:ascii="Montserrat" w:eastAsia="Tw Cen MT Condensed Extra Bold" w:hAnsi="Montserrat" w:cs="Arial"/>
                <w:lang w:val="en-US" w:eastAsia="es-ES"/>
              </w:rPr>
              <w:t>.</w:t>
            </w:r>
          </w:p>
          <w:p w14:paraId="218B4A0D" w14:textId="77777777" w:rsidR="0016091F" w:rsidRPr="009545A6" w:rsidRDefault="0016091F">
            <w:pPr>
              <w:tabs>
                <w:tab w:val="left" w:pos="7797"/>
              </w:tabs>
              <w:jc w:val="both"/>
              <w:rPr>
                <w:rFonts w:ascii="Montserrat" w:eastAsia="Tw Cen MT Condensed Extra Bold" w:hAnsi="Montserrat" w:cs="Arial"/>
                <w:lang w:val="en-US" w:eastAsia="es-ES"/>
              </w:rPr>
            </w:pPr>
          </w:p>
          <w:p w14:paraId="54E75B58" w14:textId="63E43B64" w:rsidR="005848D7" w:rsidRPr="009545A6" w:rsidRDefault="005848D7">
            <w:pPr>
              <w:tabs>
                <w:tab w:val="left" w:pos="7797"/>
              </w:tabs>
              <w:jc w:val="both"/>
              <w:rPr>
                <w:rFonts w:ascii="Montserrat" w:eastAsia="Tw Cen MT Condensed Extra Bold" w:hAnsi="Montserrat" w:cs="Arial"/>
                <w:lang w:val="en-US" w:eastAsia="es-ES"/>
              </w:rPr>
            </w:pPr>
          </w:p>
          <w:p w14:paraId="136D0254" w14:textId="77777777" w:rsidR="00992E21" w:rsidRPr="009545A6" w:rsidRDefault="00992E21">
            <w:pPr>
              <w:tabs>
                <w:tab w:val="left" w:pos="7797"/>
              </w:tabs>
              <w:jc w:val="both"/>
              <w:rPr>
                <w:rFonts w:ascii="Montserrat" w:eastAsia="Tw Cen MT Condensed Extra Bold" w:hAnsi="Montserrat" w:cs="Arial"/>
                <w:b/>
                <w:bCs/>
                <w:lang w:val="en-US" w:eastAsia="es-ES"/>
              </w:rPr>
            </w:pPr>
          </w:p>
          <w:p w14:paraId="2C59BF8E" w14:textId="06EB7ED2" w:rsidR="005848D7" w:rsidRPr="009545A6" w:rsidRDefault="005848D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“THE PARTIES”</w:t>
            </w:r>
            <w:r w:rsidRPr="009545A6">
              <w:rPr>
                <w:rFonts w:ascii="Montserrat" w:eastAsia="Tw Cen MT Condensed Extra Bold" w:hAnsi="Montserrat" w:cs="Arial"/>
                <w:lang w:val="en-US" w:eastAsia="es-ES"/>
              </w:rPr>
              <w:t xml:space="preserve"> agree that, in the event that any difference or dispute should arise between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and this Consensus Agreement,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shall prevail with respect to the procedures or methodology for conducting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matters of science, medical practice and safety of </w:t>
            </w:r>
            <w:r w:rsidRPr="009545A6">
              <w:rPr>
                <w:rFonts w:ascii="Montserrat" w:eastAsia="Tw Cen MT Condensed Extra Bold" w:hAnsi="Montserrat" w:cs="Arial"/>
                <w:b/>
                <w:bCs/>
                <w:lang w:val="en-US" w:eastAsia="es-ES"/>
              </w:rPr>
              <w:t>“THE PARTICIPATING INDIVIDUALS”</w:t>
            </w:r>
            <w:r w:rsidRPr="009545A6">
              <w:rPr>
                <w:rFonts w:ascii="Montserrat" w:eastAsia="Tw Cen MT Condensed Extra Bold" w:hAnsi="Montserrat" w:cs="Arial"/>
                <w:lang w:val="en-US" w:eastAsia="es-ES"/>
              </w:rPr>
              <w:t>. In all other matters, the provisions of the Consensus Agreement shall prevail.</w:t>
            </w:r>
          </w:p>
          <w:p w14:paraId="190907E2" w14:textId="0A8021C0" w:rsidR="005848D7" w:rsidRPr="009545A6" w:rsidRDefault="005848D7">
            <w:pPr>
              <w:tabs>
                <w:tab w:val="left" w:pos="7797"/>
              </w:tabs>
              <w:jc w:val="both"/>
              <w:rPr>
                <w:rFonts w:ascii="Montserrat" w:eastAsia="Tw Cen MT Condensed Extra Bold" w:hAnsi="Montserrat" w:cs="Arial"/>
                <w:lang w:val="en-US" w:eastAsia="es-ES"/>
              </w:rPr>
            </w:pPr>
          </w:p>
          <w:p w14:paraId="709B8283" w14:textId="3C00668C" w:rsidR="005848D7" w:rsidRPr="009545A6" w:rsidRDefault="00506324">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ELEVEN</w:t>
            </w:r>
            <w:r w:rsidR="00094665" w:rsidRPr="009545A6">
              <w:rPr>
                <w:rFonts w:ascii="Montserrat" w:eastAsia="Tw Cen MT Condensed Extra Bold" w:hAnsi="Montserrat" w:cs="Arial"/>
                <w:b/>
                <w:lang w:val="en-US" w:eastAsia="es-ES"/>
              </w:rPr>
              <w:t xml:space="preserve">. REGARDING THE INVESTIGATOR: “THE INVESTIGATOR” </w:t>
            </w:r>
            <w:r w:rsidR="00094665" w:rsidRPr="009545A6">
              <w:rPr>
                <w:rFonts w:ascii="Montserrat" w:eastAsia="Tw Cen MT Condensed Extra Bold" w:hAnsi="Montserrat" w:cs="Arial"/>
                <w:bCs/>
                <w:lang w:val="en-US" w:eastAsia="es-ES"/>
              </w:rPr>
              <w:t xml:space="preserve">undertakes to conduct </w:t>
            </w:r>
            <w:r w:rsidR="00094665" w:rsidRPr="009545A6">
              <w:rPr>
                <w:rFonts w:ascii="Montserrat" w:eastAsia="Tw Cen MT Condensed Extra Bold" w:hAnsi="Montserrat" w:cs="Arial"/>
                <w:b/>
                <w:lang w:val="en-US" w:eastAsia="es-ES"/>
              </w:rPr>
              <w:t>“THE PROTOCOL”</w:t>
            </w:r>
            <w:r w:rsidR="00094665" w:rsidRPr="009545A6">
              <w:rPr>
                <w:rFonts w:ascii="Montserrat" w:eastAsia="Tw Cen MT Condensed Extra Bold" w:hAnsi="Montserrat" w:cs="Arial"/>
                <w:bCs/>
                <w:lang w:val="en-US" w:eastAsia="es-ES"/>
              </w:rPr>
              <w:t xml:space="preserve"> and may receive financial support under the terms of Chapter III, Number 10, Paragraph A, Section I, of the Guidelines for the Administration of Third-Party Resources Intended for Funding Research Projects.</w:t>
            </w:r>
          </w:p>
          <w:p w14:paraId="63575D84" w14:textId="0C6CC97D" w:rsidR="00094665" w:rsidRPr="009545A6" w:rsidRDefault="00094665">
            <w:pPr>
              <w:tabs>
                <w:tab w:val="left" w:pos="7797"/>
              </w:tabs>
              <w:jc w:val="both"/>
              <w:rPr>
                <w:rFonts w:ascii="Montserrat" w:eastAsia="Tw Cen MT Condensed Extra Bold" w:hAnsi="Montserrat" w:cs="Arial"/>
                <w:bCs/>
                <w:lang w:val="en-US" w:eastAsia="es-ES"/>
              </w:rPr>
            </w:pPr>
          </w:p>
          <w:p w14:paraId="447A8472" w14:textId="77777777" w:rsidR="00A36633" w:rsidRPr="009545A6" w:rsidRDefault="00A36633">
            <w:pPr>
              <w:tabs>
                <w:tab w:val="left" w:pos="7797"/>
              </w:tabs>
              <w:jc w:val="both"/>
              <w:rPr>
                <w:rFonts w:ascii="Montserrat" w:eastAsia="Tw Cen MT Condensed Extra Bold" w:hAnsi="Montserrat" w:cs="Arial"/>
                <w:bCs/>
                <w:lang w:val="en-US" w:eastAsia="es-ES"/>
              </w:rPr>
            </w:pPr>
          </w:p>
          <w:p w14:paraId="3271654C" w14:textId="766AD309" w:rsidR="00094665" w:rsidRPr="009545A6" w:rsidRDefault="00506324">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TWELVE</w:t>
            </w:r>
            <w:r w:rsidR="005B36AA" w:rsidRPr="009545A6">
              <w:rPr>
                <w:rFonts w:ascii="Montserrat" w:eastAsia="Tw Cen MT Condensed Extra Bold" w:hAnsi="Montserrat" w:cs="Arial"/>
                <w:b/>
                <w:lang w:val="en-US" w:eastAsia="es-ES"/>
              </w:rPr>
              <w:t>. AUTHORIZATION BY THE RESEARCH COMMITTEES: “THE PARTIES”</w:t>
            </w:r>
            <w:r w:rsidR="005B36AA" w:rsidRPr="009545A6">
              <w:rPr>
                <w:rFonts w:ascii="Montserrat" w:eastAsia="Tw Cen MT Condensed Extra Bold" w:hAnsi="Montserrat" w:cs="Arial"/>
                <w:bCs/>
                <w:lang w:val="en-US" w:eastAsia="es-ES"/>
              </w:rPr>
              <w:t xml:space="preserve"> have obtained the authorization of the corresponding Committee(s) to start </w:t>
            </w:r>
            <w:r w:rsidR="005B36AA" w:rsidRPr="009545A6">
              <w:rPr>
                <w:rFonts w:ascii="Montserrat" w:eastAsia="Tw Cen MT Condensed Extra Bold" w:hAnsi="Montserrat" w:cs="Arial"/>
                <w:b/>
                <w:lang w:val="en-US" w:eastAsia="es-ES"/>
              </w:rPr>
              <w:t>“THE PROTOCOL”</w:t>
            </w:r>
            <w:r w:rsidR="005B36AA" w:rsidRPr="009545A6">
              <w:rPr>
                <w:rFonts w:ascii="Montserrat" w:eastAsia="Tw Cen MT Condensed Extra Bold" w:hAnsi="Montserrat" w:cs="Arial"/>
                <w:bCs/>
                <w:lang w:val="en-US" w:eastAsia="es-ES"/>
              </w:rPr>
              <w:t xml:space="preserve">, an authorization that is attached hereto as </w:t>
            </w:r>
            <w:r w:rsidR="005B36AA" w:rsidRPr="009545A6">
              <w:rPr>
                <w:rFonts w:ascii="Montserrat" w:eastAsia="Tw Cen MT Condensed Extra Bold" w:hAnsi="Montserrat" w:cs="Arial"/>
                <w:b/>
                <w:lang w:val="en-US" w:eastAsia="es-ES"/>
              </w:rPr>
              <w:t>Annex D.</w:t>
            </w:r>
          </w:p>
          <w:p w14:paraId="1456E953" w14:textId="6541CD6C" w:rsidR="005B36AA" w:rsidRPr="009545A6" w:rsidRDefault="005B36AA">
            <w:pPr>
              <w:tabs>
                <w:tab w:val="left" w:pos="7797"/>
              </w:tabs>
              <w:jc w:val="both"/>
              <w:rPr>
                <w:rFonts w:ascii="Montserrat" w:eastAsia="Tw Cen MT Condensed Extra Bold" w:hAnsi="Montserrat" w:cs="Arial"/>
                <w:bCs/>
                <w:lang w:val="en-US" w:eastAsia="es-ES"/>
              </w:rPr>
            </w:pPr>
          </w:p>
          <w:p w14:paraId="287291E3" w14:textId="7B2EF9BA" w:rsidR="005B36AA" w:rsidRPr="009545A6" w:rsidRDefault="00506324">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THIRTEEN</w:t>
            </w:r>
            <w:r w:rsidR="005B36AA" w:rsidRPr="009545A6">
              <w:rPr>
                <w:rFonts w:ascii="Montserrat" w:eastAsia="Tw Cen MT Condensed Extra Bold" w:hAnsi="Montserrat" w:cs="Arial"/>
                <w:b/>
                <w:lang w:val="en-US" w:eastAsia="es-ES"/>
              </w:rPr>
              <w:t>. REGARDING THE RESEARCH COMMITTEES: “THE INSTITUTE”</w:t>
            </w:r>
            <w:r w:rsidR="005B36AA" w:rsidRPr="009545A6">
              <w:rPr>
                <w:rFonts w:ascii="Montserrat" w:eastAsia="Tw Cen MT Condensed Extra Bold" w:hAnsi="Montserrat" w:cs="Arial"/>
                <w:bCs/>
                <w:lang w:val="en-US" w:eastAsia="es-ES"/>
              </w:rPr>
              <w:t xml:space="preserve"> undertakes that during the conducting of </w:t>
            </w:r>
            <w:r w:rsidR="005B36AA" w:rsidRPr="009545A6">
              <w:rPr>
                <w:rFonts w:ascii="Montserrat" w:eastAsia="Tw Cen MT Condensed Extra Bold" w:hAnsi="Montserrat" w:cs="Arial"/>
                <w:b/>
                <w:lang w:val="en-US" w:eastAsia="es-ES"/>
              </w:rPr>
              <w:t>“THE PROTOCOL”</w:t>
            </w:r>
            <w:r w:rsidR="005B36AA" w:rsidRPr="009545A6">
              <w:rPr>
                <w:rFonts w:ascii="Montserrat" w:eastAsia="Tw Cen MT Condensed Extra Bold" w:hAnsi="Montserrat" w:cs="Arial"/>
                <w:bCs/>
                <w:lang w:val="en-US" w:eastAsia="es-ES"/>
              </w:rPr>
              <w:t xml:space="preserve">, it will be subject to monitoring by the relevant Research Committee or Committees, which will </w:t>
            </w:r>
            <w:r w:rsidR="005B36AA" w:rsidRPr="009545A6">
              <w:rPr>
                <w:rFonts w:ascii="Montserrat" w:eastAsia="Tw Cen MT Condensed Extra Bold" w:hAnsi="Montserrat" w:cs="Arial"/>
                <w:bCs/>
                <w:lang w:val="en-US" w:eastAsia="es-ES"/>
              </w:rPr>
              <w:lastRenderedPageBreak/>
              <w:t xml:space="preserve">operate in accordance with the Guidelines of the “International Conference on </w:t>
            </w:r>
            <w:proofErr w:type="spellStart"/>
            <w:r w:rsidR="005B36AA" w:rsidRPr="009545A6">
              <w:rPr>
                <w:rFonts w:ascii="Montserrat" w:eastAsia="Tw Cen MT Condensed Extra Bold" w:hAnsi="Montserrat" w:cs="Arial"/>
                <w:bCs/>
                <w:lang w:val="en-US" w:eastAsia="es-ES"/>
              </w:rPr>
              <w:t>Harmonisation</w:t>
            </w:r>
            <w:proofErr w:type="spellEnd"/>
            <w:r w:rsidR="005B36AA" w:rsidRPr="009545A6">
              <w:rPr>
                <w:rFonts w:ascii="Montserrat" w:eastAsia="Tw Cen MT Condensed Extra Bold" w:hAnsi="Montserrat" w:cs="Arial"/>
                <w:bCs/>
                <w:lang w:val="en-US" w:eastAsia="es-ES"/>
              </w:rPr>
              <w:t xml:space="preserve"> (ICH)” on Good Clinical Research Practice and what is set out in the General Health Law on Clinical Research.</w:t>
            </w:r>
          </w:p>
          <w:p w14:paraId="59173640" w14:textId="5647C2C1" w:rsidR="005B36AA" w:rsidRPr="009545A6" w:rsidRDefault="005B36AA">
            <w:pPr>
              <w:tabs>
                <w:tab w:val="left" w:pos="7797"/>
              </w:tabs>
              <w:jc w:val="both"/>
              <w:rPr>
                <w:rFonts w:ascii="Montserrat" w:eastAsia="Tw Cen MT Condensed Extra Bold" w:hAnsi="Montserrat" w:cs="Arial"/>
                <w:bCs/>
                <w:lang w:val="en-US" w:eastAsia="es-ES"/>
              </w:rPr>
            </w:pPr>
          </w:p>
          <w:p w14:paraId="1A073BAF" w14:textId="22896CB0" w:rsidR="00EB42A1" w:rsidRPr="009545A6" w:rsidRDefault="00EB42A1">
            <w:pPr>
              <w:tabs>
                <w:tab w:val="left" w:pos="7797"/>
              </w:tabs>
              <w:jc w:val="both"/>
              <w:rPr>
                <w:rFonts w:ascii="Montserrat" w:eastAsia="Tw Cen MT Condensed Extra Bold" w:hAnsi="Montserrat" w:cs="Arial"/>
                <w:bCs/>
                <w:lang w:val="en-US" w:eastAsia="es-ES"/>
              </w:rPr>
            </w:pPr>
          </w:p>
          <w:p w14:paraId="0D1B53B0" w14:textId="542F3F58" w:rsidR="00EB42A1" w:rsidRPr="009545A6" w:rsidRDefault="00506324">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FOURTEEN</w:t>
            </w:r>
            <w:r w:rsidR="00EB42A1" w:rsidRPr="009545A6">
              <w:rPr>
                <w:rFonts w:ascii="Montserrat" w:eastAsia="Tw Cen MT Condensed Extra Bold" w:hAnsi="Montserrat" w:cs="Arial"/>
                <w:b/>
                <w:lang w:val="en-US" w:eastAsia="es-ES"/>
              </w:rPr>
              <w:t xml:space="preserve">. RECRUITMENT OF THE PARTICIPATING INDIVIDUALS. </w:t>
            </w:r>
            <w:r w:rsidR="00EB42A1" w:rsidRPr="009545A6">
              <w:rPr>
                <w:rFonts w:ascii="Montserrat" w:eastAsia="Tw Cen MT Condensed Extra Bold" w:hAnsi="Montserrat" w:cs="Arial"/>
                <w:bCs/>
                <w:lang w:val="en-US" w:eastAsia="es-ES"/>
              </w:rPr>
              <w:t xml:space="preserve">Once this Agreement has come into force, and all necessary approvals have been obtained by the Ethics Committees, as well as any other applicable authority, </w:t>
            </w:r>
            <w:r w:rsidR="00EB42A1" w:rsidRPr="009545A6">
              <w:rPr>
                <w:rFonts w:ascii="Montserrat" w:eastAsia="Tw Cen MT Condensed Extra Bold" w:hAnsi="Montserrat" w:cs="Arial"/>
                <w:b/>
                <w:lang w:val="en-US" w:eastAsia="es-ES"/>
              </w:rPr>
              <w:t>“THE INSTITUTE”</w:t>
            </w:r>
            <w:r w:rsidR="00EB42A1" w:rsidRPr="009545A6">
              <w:rPr>
                <w:rFonts w:ascii="Montserrat" w:eastAsia="Tw Cen MT Condensed Extra Bold" w:hAnsi="Montserrat" w:cs="Arial"/>
                <w:bCs/>
                <w:lang w:val="en-US" w:eastAsia="es-ES"/>
              </w:rPr>
              <w:t xml:space="preserve"> will begin to enroll</w:t>
            </w:r>
            <w:r w:rsidR="00EB42A1" w:rsidRPr="009545A6">
              <w:rPr>
                <w:rFonts w:ascii="Montserrat" w:eastAsia="Tw Cen MT Condensed Extra Bold" w:hAnsi="Montserrat" w:cs="Arial"/>
                <w:b/>
                <w:lang w:val="en-US" w:eastAsia="es-ES"/>
              </w:rPr>
              <w:t xml:space="preserve"> “THE PARTICIPATING INDIVIDUALS”</w:t>
            </w:r>
            <w:r w:rsidR="00EB42A1" w:rsidRPr="009545A6">
              <w:rPr>
                <w:rFonts w:ascii="Montserrat" w:eastAsia="Tw Cen MT Condensed Extra Bold" w:hAnsi="Montserrat" w:cs="Arial"/>
                <w:bCs/>
                <w:lang w:val="en-US" w:eastAsia="es-ES"/>
              </w:rPr>
              <w:t xml:space="preserve">, as established in </w:t>
            </w:r>
            <w:r w:rsidR="00EB42A1" w:rsidRPr="009545A6">
              <w:rPr>
                <w:rFonts w:ascii="Montserrat" w:eastAsia="Tw Cen MT Condensed Extra Bold" w:hAnsi="Montserrat" w:cs="Arial"/>
                <w:b/>
                <w:lang w:val="en-US" w:eastAsia="es-ES"/>
              </w:rPr>
              <w:t>“THE PROTOCOL”</w:t>
            </w:r>
            <w:r w:rsidR="00EB42A1" w:rsidRPr="009545A6">
              <w:rPr>
                <w:rFonts w:ascii="Montserrat" w:eastAsia="Tw Cen MT Condensed Extra Bold" w:hAnsi="Montserrat" w:cs="Arial"/>
                <w:bCs/>
                <w:lang w:val="en-US" w:eastAsia="es-ES"/>
              </w:rPr>
              <w:t>, which forms an integral part of this Agreement.</w:t>
            </w:r>
          </w:p>
          <w:p w14:paraId="3DB8E073" w14:textId="77777777" w:rsidR="00364080" w:rsidRPr="009545A6" w:rsidRDefault="00364080">
            <w:pPr>
              <w:tabs>
                <w:tab w:val="left" w:pos="7797"/>
              </w:tabs>
              <w:jc w:val="both"/>
              <w:rPr>
                <w:rFonts w:ascii="Montserrat" w:eastAsia="Tw Cen MT Condensed Extra Bold" w:hAnsi="Montserrat" w:cs="Arial"/>
                <w:bCs/>
                <w:lang w:val="en-US" w:eastAsia="es-ES"/>
              </w:rPr>
            </w:pPr>
          </w:p>
          <w:p w14:paraId="4E83329D" w14:textId="4CC44693" w:rsidR="000A615B" w:rsidRPr="009545A6" w:rsidRDefault="000A615B">
            <w:pPr>
              <w:tabs>
                <w:tab w:val="left" w:pos="7797"/>
              </w:tabs>
              <w:jc w:val="both"/>
              <w:rPr>
                <w:rFonts w:ascii="Montserrat" w:eastAsia="Tw Cen MT Condensed Extra Bold" w:hAnsi="Montserrat" w:cs="Arial"/>
                <w:bCs/>
                <w:lang w:val="en-US" w:eastAsia="es-ES"/>
              </w:rPr>
            </w:pPr>
          </w:p>
          <w:p w14:paraId="20D44BDF" w14:textId="77777777" w:rsidR="00506324" w:rsidRPr="009545A6" w:rsidRDefault="00506324">
            <w:pPr>
              <w:tabs>
                <w:tab w:val="left" w:pos="7797"/>
              </w:tabs>
              <w:jc w:val="both"/>
              <w:rPr>
                <w:rFonts w:ascii="Montserrat" w:eastAsia="Tw Cen MT Condensed Extra Bold" w:hAnsi="Montserrat" w:cs="Arial"/>
                <w:bCs/>
                <w:lang w:val="en-US" w:eastAsia="es-ES"/>
              </w:rPr>
            </w:pPr>
          </w:p>
          <w:p w14:paraId="2FD8DF49" w14:textId="339DE6AA" w:rsidR="000A615B" w:rsidRPr="009545A6" w:rsidRDefault="000A615B">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F</w:t>
            </w:r>
            <w:r w:rsidR="00506324" w:rsidRPr="009545A6">
              <w:rPr>
                <w:rFonts w:ascii="Montserrat" w:eastAsia="Tw Cen MT Condensed Extra Bold" w:hAnsi="Montserrat" w:cs="Arial"/>
                <w:b/>
                <w:lang w:val="en-US" w:eastAsia="es-ES"/>
              </w:rPr>
              <w:t>IF</w:t>
            </w:r>
            <w:r w:rsidRPr="009545A6">
              <w:rPr>
                <w:rFonts w:ascii="Montserrat" w:eastAsia="Tw Cen MT Condensed Extra Bold" w:hAnsi="Montserrat" w:cs="Arial"/>
                <w:b/>
                <w:lang w:val="en-US" w:eastAsia="es-ES"/>
              </w:rPr>
              <w:t>TEEN. CONSENT OF THE PARTICIPATING INDIVIDUALS.</w:t>
            </w:r>
            <w:r w:rsidRPr="009545A6">
              <w:rPr>
                <w:rFonts w:ascii="Montserrat" w:eastAsia="Tw Cen MT Condensed Extra Bold" w:hAnsi="Montserrat" w:cs="Arial"/>
                <w:bCs/>
                <w:lang w:val="en-US" w:eastAsia="es-ES"/>
              </w:rPr>
              <w:t xml:space="preserve"> Before commencing any specific procedure of </w:t>
            </w:r>
            <w:r w:rsidRPr="009545A6">
              <w:rPr>
                <w:rFonts w:ascii="Montserrat" w:eastAsia="Tw Cen MT Condensed Extra Bold" w:hAnsi="Montserrat" w:cs="Arial"/>
                <w:b/>
                <w:lang w:val="en-US" w:eastAsia="es-ES"/>
              </w:rPr>
              <w:t>“THE PROTOCOL”</w:t>
            </w:r>
            <w:r w:rsidRPr="009545A6">
              <w:rPr>
                <w:rFonts w:ascii="Montserrat" w:eastAsia="Tw Cen MT Condensed Extra Bold" w:hAnsi="Montserrat" w:cs="Arial"/>
                <w:bCs/>
                <w:lang w:val="en-US" w:eastAsia="es-ES"/>
              </w:rPr>
              <w:t xml:space="preserve">, </w:t>
            </w:r>
            <w:r w:rsidRPr="009545A6">
              <w:rPr>
                <w:rFonts w:ascii="Montserrat" w:eastAsia="Tw Cen MT Condensed Extra Bold" w:hAnsi="Montserrat" w:cs="Arial"/>
                <w:b/>
                <w:lang w:val="en-US" w:eastAsia="es-ES"/>
              </w:rPr>
              <w:t xml:space="preserve">“THE INVESTIGATOR” </w:t>
            </w:r>
            <w:r w:rsidRPr="009545A6">
              <w:rPr>
                <w:rFonts w:ascii="Montserrat" w:eastAsia="Tw Cen MT Condensed Extra Bold" w:hAnsi="Montserrat" w:cs="Arial"/>
                <w:bCs/>
                <w:lang w:val="en-US" w:eastAsia="es-ES"/>
              </w:rPr>
              <w:t xml:space="preserve">or person designated by </w:t>
            </w:r>
            <w:r w:rsidRPr="009545A6">
              <w:rPr>
                <w:rFonts w:ascii="Montserrat" w:eastAsia="Tw Cen MT Condensed Extra Bold" w:hAnsi="Montserrat" w:cs="Arial"/>
                <w:b/>
                <w:lang w:val="en-US" w:eastAsia="es-ES"/>
              </w:rPr>
              <w:t>“THE INSTITUTE”</w:t>
            </w:r>
            <w:r w:rsidRPr="009545A6">
              <w:rPr>
                <w:rFonts w:ascii="Montserrat" w:eastAsia="Tw Cen MT Condensed Extra Bold" w:hAnsi="Montserrat" w:cs="Arial"/>
                <w:bCs/>
                <w:lang w:val="en-US" w:eastAsia="es-ES"/>
              </w:rPr>
              <w:t xml:space="preserve"> must obtain written consent from </w:t>
            </w:r>
            <w:r w:rsidRPr="009545A6">
              <w:rPr>
                <w:rFonts w:ascii="Montserrat" w:eastAsia="Tw Cen MT Condensed Extra Bold" w:hAnsi="Montserrat" w:cs="Arial"/>
                <w:b/>
                <w:lang w:val="en-US" w:eastAsia="es-ES"/>
              </w:rPr>
              <w:t>“THE PARTICIPANTING INDIVIDUALS”.</w:t>
            </w:r>
            <w:r w:rsidRPr="009545A6">
              <w:rPr>
                <w:rFonts w:ascii="Montserrat" w:eastAsia="Tw Cen MT Condensed Extra Bold" w:hAnsi="Montserrat" w:cs="Arial"/>
                <w:bCs/>
                <w:lang w:val="en-US" w:eastAsia="es-ES"/>
              </w:rPr>
              <w:t xml:space="preserve"> This obligation also applies to any </w:t>
            </w:r>
            <w:r w:rsidRPr="009545A6">
              <w:rPr>
                <w:rFonts w:ascii="Montserrat" w:eastAsia="Tw Cen MT Condensed Extra Bold" w:hAnsi="Montserrat" w:cs="Arial"/>
                <w:b/>
                <w:lang w:val="en-US" w:eastAsia="es-ES"/>
              </w:rPr>
              <w:t>“PARTICIPANTING INDIVIDUAL”</w:t>
            </w:r>
            <w:r w:rsidRPr="009545A6">
              <w:rPr>
                <w:rFonts w:ascii="Montserrat" w:eastAsia="Tw Cen MT Condensed Extra Bold" w:hAnsi="Montserrat" w:cs="Arial"/>
                <w:bCs/>
                <w:lang w:val="en-US" w:eastAsia="es-ES"/>
              </w:rPr>
              <w:t xml:space="preserve"> who do not happen to be eligible after the screening process.</w:t>
            </w:r>
          </w:p>
          <w:p w14:paraId="62DD2493" w14:textId="58D118C2" w:rsidR="000A615B" w:rsidRPr="009545A6" w:rsidRDefault="000A615B">
            <w:pPr>
              <w:tabs>
                <w:tab w:val="left" w:pos="7797"/>
              </w:tabs>
              <w:jc w:val="both"/>
              <w:rPr>
                <w:rFonts w:ascii="Montserrat" w:eastAsia="Tw Cen MT Condensed Extra Bold" w:hAnsi="Montserrat" w:cs="Arial"/>
                <w:bCs/>
                <w:lang w:val="en-US" w:eastAsia="es-ES"/>
              </w:rPr>
            </w:pPr>
          </w:p>
          <w:p w14:paraId="150F04F0" w14:textId="3C10EF5B" w:rsidR="000A615B" w:rsidRPr="009545A6" w:rsidRDefault="000A615B">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Cs/>
                <w:lang w:val="en-US" w:eastAsia="es-ES"/>
              </w:rPr>
              <w:t xml:space="preserve">The research method that should be used with </w:t>
            </w:r>
            <w:r w:rsidRPr="009545A6">
              <w:rPr>
                <w:rFonts w:ascii="Montserrat" w:eastAsia="Tw Cen MT Condensed Extra Bold" w:hAnsi="Montserrat" w:cs="Arial"/>
                <w:b/>
                <w:lang w:val="en-US" w:eastAsia="es-ES"/>
              </w:rPr>
              <w:t>“THE PARTICIPATING INDIVIDUALS”</w:t>
            </w:r>
            <w:r w:rsidRPr="009545A6">
              <w:rPr>
                <w:rFonts w:ascii="Montserrat" w:eastAsia="Tw Cen MT Condensed Extra Bold" w:hAnsi="Montserrat" w:cs="Arial"/>
                <w:bCs/>
                <w:lang w:val="en-US" w:eastAsia="es-ES"/>
              </w:rPr>
              <w:t xml:space="preserve"> is to obtain their informed consent, in accordance with what is determined in the Official Mexican Standard NOM-012-SSA3-2012 and what is set out in NOM-004-SSA3-2012 for the clinical file and ethical principles adopted by th</w:t>
            </w:r>
            <w:r w:rsidRPr="005A733C">
              <w:rPr>
                <w:rFonts w:ascii="Montserrat" w:eastAsia="Tw Cen MT Condensed Extra Bold" w:hAnsi="Montserrat" w:cs="Arial"/>
                <w:bCs/>
                <w:vertAlign w:val="superscript"/>
                <w:lang w:val="en-US" w:eastAsia="es-ES"/>
              </w:rPr>
              <w:t xml:space="preserve">e </w:t>
            </w:r>
            <w:r w:rsidRPr="009545A6">
              <w:rPr>
                <w:rFonts w:ascii="Montserrat" w:eastAsia="Tw Cen MT Condensed Extra Bold" w:hAnsi="Montserrat" w:cs="Arial"/>
                <w:bCs/>
                <w:lang w:val="en-US" w:eastAsia="es-ES"/>
              </w:rPr>
              <w:t>18th World Medical Assembly held in Helsinki, Finland, in June 1964 and amended by th</w:t>
            </w:r>
            <w:r w:rsidRPr="005A733C">
              <w:rPr>
                <w:rFonts w:ascii="Montserrat" w:eastAsia="Tw Cen MT Condensed Extra Bold" w:hAnsi="Montserrat" w:cs="Arial"/>
                <w:bCs/>
                <w:vertAlign w:val="superscript"/>
                <w:lang w:val="en-US" w:eastAsia="es-ES"/>
              </w:rPr>
              <w:t xml:space="preserve">e </w:t>
            </w:r>
            <w:r w:rsidRPr="009545A6">
              <w:rPr>
                <w:rFonts w:ascii="Montserrat" w:eastAsia="Tw Cen MT Condensed Extra Bold" w:hAnsi="Montserrat" w:cs="Arial"/>
                <w:bCs/>
                <w:lang w:val="en-US" w:eastAsia="es-ES"/>
              </w:rPr>
              <w:t>29th World Medical Assembly, held in Tokyo, Japan in October 1975, th</w:t>
            </w:r>
            <w:r w:rsidRPr="005A733C">
              <w:rPr>
                <w:rFonts w:ascii="Montserrat" w:eastAsia="Tw Cen MT Condensed Extra Bold" w:hAnsi="Montserrat" w:cs="Arial"/>
                <w:bCs/>
                <w:vertAlign w:val="superscript"/>
                <w:lang w:val="en-US" w:eastAsia="es-ES"/>
              </w:rPr>
              <w:t xml:space="preserve">e </w:t>
            </w:r>
            <w:r w:rsidRPr="009545A6">
              <w:rPr>
                <w:rFonts w:ascii="Montserrat" w:eastAsia="Tw Cen MT Condensed Extra Bold" w:hAnsi="Montserrat" w:cs="Arial"/>
                <w:bCs/>
                <w:lang w:val="en-US" w:eastAsia="es-ES"/>
              </w:rPr>
              <w:t>35th World Medical Assembly, held in Venice, Italy in October 1983, th</w:t>
            </w:r>
            <w:r w:rsidRPr="005A733C">
              <w:rPr>
                <w:rFonts w:ascii="Montserrat" w:eastAsia="Tw Cen MT Condensed Extra Bold" w:hAnsi="Montserrat" w:cs="Arial"/>
                <w:bCs/>
                <w:vertAlign w:val="superscript"/>
                <w:lang w:val="en-US" w:eastAsia="es-ES"/>
              </w:rPr>
              <w:t xml:space="preserve">e </w:t>
            </w:r>
            <w:r w:rsidRPr="009545A6">
              <w:rPr>
                <w:rFonts w:ascii="Montserrat" w:eastAsia="Tw Cen MT Condensed Extra Bold" w:hAnsi="Montserrat" w:cs="Arial"/>
                <w:bCs/>
                <w:lang w:val="en-US" w:eastAsia="es-ES"/>
              </w:rPr>
              <w:t>41st World Medical Assembly held in Hong Kong in September 1989, th</w:t>
            </w:r>
            <w:r w:rsidRPr="005A733C">
              <w:rPr>
                <w:rFonts w:ascii="Montserrat" w:eastAsia="Tw Cen MT Condensed Extra Bold" w:hAnsi="Montserrat" w:cs="Arial"/>
                <w:bCs/>
                <w:vertAlign w:val="superscript"/>
                <w:lang w:val="en-US" w:eastAsia="es-ES"/>
              </w:rPr>
              <w:t xml:space="preserve">e </w:t>
            </w:r>
            <w:r w:rsidRPr="009545A6">
              <w:rPr>
                <w:rFonts w:ascii="Montserrat" w:eastAsia="Tw Cen MT Condensed Extra Bold" w:hAnsi="Montserrat" w:cs="Arial"/>
                <w:bCs/>
                <w:lang w:val="en-US" w:eastAsia="es-ES"/>
              </w:rPr>
              <w:t>48th General Assembly at Somerset West, held in South Africa in October 1996, and th</w:t>
            </w:r>
            <w:r w:rsidRPr="005A733C">
              <w:rPr>
                <w:rFonts w:ascii="Montserrat" w:eastAsia="Tw Cen MT Condensed Extra Bold" w:hAnsi="Montserrat" w:cs="Arial"/>
                <w:bCs/>
                <w:vertAlign w:val="superscript"/>
                <w:lang w:val="en-US" w:eastAsia="es-ES"/>
              </w:rPr>
              <w:t xml:space="preserve">e </w:t>
            </w:r>
            <w:r w:rsidRPr="009545A6">
              <w:rPr>
                <w:rFonts w:ascii="Montserrat" w:eastAsia="Tw Cen MT Condensed Extra Bold" w:hAnsi="Montserrat" w:cs="Arial"/>
                <w:bCs/>
                <w:lang w:val="en-US" w:eastAsia="es-ES"/>
              </w:rPr>
              <w:t xml:space="preserve">52nd General Assembly held in Edinburgh, Scotland in October 2000, Classification Note added by the General Assembly of the WMA, Washington, 2002; Classification </w:t>
            </w:r>
            <w:r w:rsidRPr="009545A6">
              <w:rPr>
                <w:rFonts w:ascii="Montserrat" w:eastAsia="Tw Cen MT Condensed Extra Bold" w:hAnsi="Montserrat" w:cs="Arial"/>
                <w:bCs/>
                <w:lang w:val="en-US" w:eastAsia="es-ES"/>
              </w:rPr>
              <w:lastRenderedPageBreak/>
              <w:t>Note added by the General WMA Assembly, Tokyo, 2004</w:t>
            </w:r>
            <w:r w:rsidRPr="005A733C">
              <w:rPr>
                <w:rFonts w:ascii="Montserrat" w:eastAsia="Tw Cen MT Condensed Extra Bold" w:hAnsi="Montserrat" w:cs="Arial"/>
                <w:bCs/>
                <w:vertAlign w:val="superscript"/>
                <w:lang w:val="en-US" w:eastAsia="es-ES"/>
              </w:rPr>
              <w:t xml:space="preserve">; </w:t>
            </w:r>
            <w:r w:rsidRPr="009545A6">
              <w:rPr>
                <w:rFonts w:ascii="Montserrat" w:eastAsia="Tw Cen MT Condensed Extra Bold" w:hAnsi="Montserrat" w:cs="Arial"/>
                <w:bCs/>
                <w:lang w:val="en-US" w:eastAsia="es-ES"/>
              </w:rPr>
              <w:t>59th General Assembly, Seoul, South Korea, October 2008 an</w:t>
            </w:r>
            <w:r w:rsidRPr="005A733C">
              <w:rPr>
                <w:rFonts w:ascii="Montserrat" w:eastAsia="Tw Cen MT Condensed Extra Bold" w:hAnsi="Montserrat" w:cs="Arial"/>
                <w:bCs/>
                <w:vertAlign w:val="superscript"/>
                <w:lang w:val="en-US" w:eastAsia="es-ES"/>
              </w:rPr>
              <w:t xml:space="preserve">d </w:t>
            </w:r>
            <w:r w:rsidRPr="009545A6">
              <w:rPr>
                <w:rFonts w:ascii="Montserrat" w:eastAsia="Tw Cen MT Condensed Extra Bold" w:hAnsi="Montserrat" w:cs="Arial"/>
                <w:bCs/>
                <w:lang w:val="en-US" w:eastAsia="es-ES"/>
              </w:rPr>
              <w:t xml:space="preserve">64th General Assembly, Fortaleza, Brazil, October 2013, applying in all cases whichever standard confers the highest degree of protection for </w:t>
            </w:r>
            <w:r w:rsidRPr="009545A6">
              <w:rPr>
                <w:rFonts w:ascii="Montserrat" w:eastAsia="Tw Cen MT Condensed Extra Bold" w:hAnsi="Montserrat" w:cs="Arial"/>
                <w:b/>
                <w:lang w:val="en-US" w:eastAsia="es-ES"/>
              </w:rPr>
              <w:t>“THE PARTICIPATING INDIVIDUALS”</w:t>
            </w:r>
            <w:r w:rsidRPr="009545A6">
              <w:rPr>
                <w:rFonts w:ascii="Montserrat" w:eastAsia="Tw Cen MT Condensed Extra Bold" w:hAnsi="Montserrat" w:cs="Arial"/>
                <w:bCs/>
                <w:lang w:val="en-US" w:eastAsia="es-ES"/>
              </w:rPr>
              <w:t>.</w:t>
            </w:r>
          </w:p>
          <w:p w14:paraId="7740F5EB" w14:textId="70BB51B1" w:rsidR="000A615B" w:rsidRPr="009545A6" w:rsidRDefault="000A615B">
            <w:pPr>
              <w:tabs>
                <w:tab w:val="left" w:pos="7797"/>
              </w:tabs>
              <w:jc w:val="both"/>
              <w:rPr>
                <w:rFonts w:ascii="Montserrat" w:eastAsia="Tw Cen MT Condensed Extra Bold" w:hAnsi="Montserrat" w:cs="Arial"/>
                <w:bCs/>
                <w:lang w:val="en-US" w:eastAsia="es-ES"/>
              </w:rPr>
            </w:pPr>
          </w:p>
          <w:p w14:paraId="5D39F91F" w14:textId="6C3EDF59" w:rsidR="000A615B" w:rsidRPr="009545A6" w:rsidRDefault="000A615B">
            <w:pPr>
              <w:tabs>
                <w:tab w:val="left" w:pos="7797"/>
              </w:tabs>
              <w:jc w:val="both"/>
              <w:rPr>
                <w:rFonts w:ascii="Montserrat" w:eastAsia="Tw Cen MT Condensed Extra Bold" w:hAnsi="Montserrat" w:cs="Arial"/>
                <w:bCs/>
                <w:lang w:val="en-US" w:eastAsia="es-ES"/>
              </w:rPr>
            </w:pPr>
          </w:p>
          <w:p w14:paraId="430B4647" w14:textId="77777777" w:rsidR="00BA2C80" w:rsidRPr="009545A6" w:rsidRDefault="00BA2C80">
            <w:pPr>
              <w:tabs>
                <w:tab w:val="left" w:pos="7797"/>
              </w:tabs>
              <w:jc w:val="both"/>
              <w:rPr>
                <w:rFonts w:ascii="Montserrat" w:eastAsia="Tw Cen MT Condensed Extra Bold" w:hAnsi="Montserrat" w:cs="Arial"/>
                <w:bCs/>
                <w:lang w:val="en-US" w:eastAsia="es-ES"/>
              </w:rPr>
            </w:pPr>
          </w:p>
          <w:p w14:paraId="5200BFB3" w14:textId="4BA6DD7A" w:rsidR="000A615B" w:rsidRPr="009545A6" w:rsidRDefault="00506324">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SIX</w:t>
            </w:r>
            <w:r w:rsidR="00316119" w:rsidRPr="009545A6">
              <w:rPr>
                <w:rFonts w:ascii="Montserrat" w:eastAsia="Tw Cen MT Condensed Extra Bold" w:hAnsi="Montserrat" w:cs="Arial"/>
                <w:b/>
                <w:lang w:val="en-US" w:eastAsia="es-ES"/>
              </w:rPr>
              <w:t>TEEN. COMPENSATION FOR DAMAGES CAUSED BY THE MEDICINAL PRODUCT: “THE SPONSOR”</w:t>
            </w:r>
            <w:r w:rsidR="00316119" w:rsidRPr="009545A6">
              <w:rPr>
                <w:rFonts w:ascii="Montserrat" w:eastAsia="Tw Cen MT Condensed Extra Bold" w:hAnsi="Montserrat" w:cs="Arial"/>
                <w:bCs/>
                <w:lang w:val="en-US" w:eastAsia="es-ES"/>
              </w:rPr>
              <w:t xml:space="preserve"> agrees with </w:t>
            </w:r>
            <w:r w:rsidR="00316119" w:rsidRPr="009545A6">
              <w:rPr>
                <w:rFonts w:ascii="Montserrat" w:eastAsia="Tw Cen MT Condensed Extra Bold" w:hAnsi="Montserrat" w:cs="Arial"/>
                <w:b/>
                <w:lang w:val="en-US" w:eastAsia="es-ES"/>
              </w:rPr>
              <w:t>“THE INSTITUTE”</w:t>
            </w:r>
            <w:r w:rsidR="00316119" w:rsidRPr="009545A6">
              <w:rPr>
                <w:rFonts w:ascii="Montserrat" w:eastAsia="Tw Cen MT Condensed Extra Bold" w:hAnsi="Montserrat" w:cs="Arial"/>
                <w:bCs/>
                <w:lang w:val="en-US" w:eastAsia="es-ES"/>
              </w:rPr>
              <w:t xml:space="preserve"> to undertake to assume responsibility for any costs arising from medical care required by </w:t>
            </w:r>
            <w:r w:rsidR="00316119" w:rsidRPr="009545A6">
              <w:rPr>
                <w:rFonts w:ascii="Montserrat" w:eastAsia="Tw Cen MT Condensed Extra Bold" w:hAnsi="Montserrat" w:cs="Arial"/>
                <w:b/>
                <w:lang w:val="en-US" w:eastAsia="es-ES"/>
              </w:rPr>
              <w:t>“THE PARTICIPATING INDIVIDUALS”</w:t>
            </w:r>
            <w:r w:rsidR="00316119" w:rsidRPr="009545A6">
              <w:rPr>
                <w:rFonts w:ascii="Montserrat" w:eastAsia="Tw Cen MT Condensed Extra Bold" w:hAnsi="Montserrat" w:cs="Arial"/>
                <w:bCs/>
                <w:lang w:val="en-US" w:eastAsia="es-ES"/>
              </w:rPr>
              <w:t>,</w:t>
            </w:r>
            <w:r w:rsidR="00316119" w:rsidRPr="009545A6">
              <w:rPr>
                <w:rFonts w:ascii="Montserrat" w:hAnsi="Montserrat"/>
              </w:rPr>
              <w:t></w:t>
            </w:r>
            <w:r w:rsidR="00316119" w:rsidRPr="009545A6">
              <w:rPr>
                <w:rFonts w:ascii="Montserrat" w:eastAsia="Tw Cen MT Condensed Extra Bold" w:hAnsi="Montserrat" w:cs="Arial"/>
                <w:bCs/>
                <w:lang w:val="en-US" w:eastAsia="es-ES"/>
              </w:rPr>
              <w:t>a</w:t>
            </w:r>
            <w:r w:rsidR="00E273A6" w:rsidRPr="009545A6">
              <w:rPr>
                <w:rFonts w:ascii="Montserrat" w:eastAsia="Tw Cen MT Condensed Extra Bold" w:hAnsi="Montserrat" w:cs="Arial"/>
                <w:bCs/>
                <w:lang w:val="en-US" w:eastAsia="es-ES"/>
              </w:rPr>
              <w:t>s well as to provide compensation to them incl</w:t>
            </w:r>
            <w:r w:rsidR="00316119" w:rsidRPr="009545A6">
              <w:rPr>
                <w:rFonts w:ascii="Montserrat" w:eastAsia="Tw Cen MT Condensed Extra Bold" w:hAnsi="Montserrat" w:cs="Arial"/>
                <w:bCs/>
                <w:lang w:val="en-US" w:eastAsia="es-ES"/>
              </w:rPr>
              <w:t>u</w:t>
            </w:r>
            <w:r w:rsidR="00E273A6" w:rsidRPr="009545A6">
              <w:rPr>
                <w:rFonts w:ascii="Montserrat" w:eastAsia="Tw Cen MT Condensed Extra Bold" w:hAnsi="Montserrat" w:cs="Arial"/>
                <w:bCs/>
                <w:lang w:val="en-US" w:eastAsia="es-ES"/>
              </w:rPr>
              <w:t>ded in</w:t>
            </w:r>
            <w:r w:rsidR="00316119" w:rsidRPr="009545A6">
              <w:rPr>
                <w:rFonts w:ascii="Montserrat" w:eastAsia="Tw Cen MT Condensed Extra Bold" w:hAnsi="Montserrat" w:cs="Arial"/>
                <w:bCs/>
                <w:lang w:val="en-US" w:eastAsia="es-ES"/>
              </w:rPr>
              <w:t xml:space="preserve"> </w:t>
            </w:r>
            <w:r w:rsidR="00316119" w:rsidRPr="009545A6">
              <w:rPr>
                <w:rFonts w:ascii="Montserrat" w:eastAsia="Tw Cen MT Condensed Extra Bold" w:hAnsi="Montserrat" w:cs="Arial"/>
                <w:b/>
                <w:lang w:val="en-US" w:eastAsia="es-ES"/>
              </w:rPr>
              <w:t>“</w:t>
            </w:r>
            <w:r w:rsidR="00E273A6" w:rsidRPr="009545A6">
              <w:rPr>
                <w:rFonts w:ascii="Montserrat" w:eastAsia="Tw Cen MT Condensed Extra Bold" w:hAnsi="Montserrat" w:cs="Arial"/>
                <w:b/>
                <w:lang w:val="en-US" w:eastAsia="es-ES"/>
              </w:rPr>
              <w:t>THE</w:t>
            </w:r>
            <w:r w:rsidR="00316119" w:rsidRPr="009545A6">
              <w:rPr>
                <w:rFonts w:ascii="Montserrat" w:eastAsia="Tw Cen MT Condensed Extra Bold" w:hAnsi="Montserrat" w:cs="Arial"/>
                <w:b/>
                <w:lang w:val="en-US" w:eastAsia="es-ES"/>
              </w:rPr>
              <w:t xml:space="preserve"> PROTOCOL”</w:t>
            </w:r>
            <w:r w:rsidR="00316119" w:rsidRPr="009545A6">
              <w:rPr>
                <w:rFonts w:ascii="Montserrat" w:eastAsia="Tw Cen MT Condensed Extra Bold" w:hAnsi="Montserrat" w:cs="Arial"/>
                <w:bCs/>
                <w:lang w:val="en-US" w:eastAsia="es-ES"/>
              </w:rPr>
              <w:t xml:space="preserve"> in the event that they suffer any damages from the medicinal products they have been given in accordance with </w:t>
            </w:r>
            <w:r w:rsidR="00316119" w:rsidRPr="009545A6">
              <w:rPr>
                <w:rFonts w:ascii="Montserrat" w:eastAsia="Tw Cen MT Condensed Extra Bold" w:hAnsi="Montserrat" w:cs="Arial"/>
                <w:b/>
                <w:lang w:val="en-US" w:eastAsia="es-ES"/>
              </w:rPr>
              <w:t>“THE PROTOCOL”</w:t>
            </w:r>
            <w:r w:rsidR="00316119" w:rsidRPr="009545A6">
              <w:rPr>
                <w:rFonts w:ascii="Montserrat" w:eastAsia="Tw Cen MT Condensed Extra Bold" w:hAnsi="Montserrat" w:cs="Arial"/>
                <w:bCs/>
                <w:lang w:val="en-US" w:eastAsia="es-ES"/>
              </w:rPr>
              <w:t xml:space="preserve"> as long as the damages are caused directly by the medicinal product and/or </w:t>
            </w:r>
            <w:r w:rsidR="00316119" w:rsidRPr="009545A6">
              <w:rPr>
                <w:rFonts w:ascii="Montserrat" w:eastAsia="Tw Cen MT Condensed Extra Bold" w:hAnsi="Montserrat" w:cs="Arial"/>
                <w:b/>
                <w:lang w:val="en-US" w:eastAsia="es-ES"/>
              </w:rPr>
              <w:t xml:space="preserve">“THE PROTOCOL’S” </w:t>
            </w:r>
            <w:r w:rsidR="00316119" w:rsidRPr="009545A6">
              <w:rPr>
                <w:rFonts w:ascii="Montserrat" w:eastAsia="Tw Cen MT Condensed Extra Bold" w:hAnsi="Montserrat" w:cs="Arial"/>
                <w:bCs/>
                <w:lang w:val="en-US" w:eastAsia="es-ES"/>
              </w:rPr>
              <w:t xml:space="preserve">procedures, provided that the damages have not been caused by a breach of </w:t>
            </w:r>
            <w:r w:rsidR="00316119" w:rsidRPr="009545A6">
              <w:rPr>
                <w:rFonts w:ascii="Montserrat" w:eastAsia="Tw Cen MT Condensed Extra Bold" w:hAnsi="Montserrat" w:cs="Arial"/>
                <w:b/>
                <w:lang w:val="en-US" w:eastAsia="es-ES"/>
              </w:rPr>
              <w:t>“THE PROTOCOL”</w:t>
            </w:r>
            <w:r w:rsidR="00316119" w:rsidRPr="009545A6">
              <w:rPr>
                <w:rFonts w:ascii="Montserrat" w:eastAsia="Tw Cen MT Condensed Extra Bold" w:hAnsi="Montserrat" w:cs="Arial"/>
                <w:bCs/>
                <w:lang w:val="en-US" w:eastAsia="es-ES"/>
              </w:rPr>
              <w:t xml:space="preserve"> guidelines or a failure by </w:t>
            </w:r>
            <w:r w:rsidR="00316119" w:rsidRPr="009545A6">
              <w:rPr>
                <w:rFonts w:ascii="Montserrat" w:eastAsia="Tw Cen MT Condensed Extra Bold" w:hAnsi="Montserrat" w:cs="Arial"/>
                <w:b/>
                <w:lang w:val="en-US" w:eastAsia="es-ES"/>
              </w:rPr>
              <w:t>“THE PARTICIPATING INDIVIDUALS”</w:t>
            </w:r>
            <w:r w:rsidR="00316119" w:rsidRPr="009545A6">
              <w:rPr>
                <w:rFonts w:ascii="Montserrat" w:eastAsia="Tw Cen MT Condensed Extra Bold" w:hAnsi="Montserrat" w:cs="Arial"/>
                <w:bCs/>
                <w:lang w:val="en-US" w:eastAsia="es-ES"/>
              </w:rPr>
              <w:t xml:space="preserve"> to comply with the instructions given to them by the investigators; similarly, no compensation will be given to </w:t>
            </w:r>
            <w:r w:rsidR="00C44009" w:rsidRPr="009545A6">
              <w:rPr>
                <w:rFonts w:ascii="Montserrat" w:eastAsia="Tw Cen MT Condensed Extra Bold" w:hAnsi="Montserrat" w:cs="Arial"/>
                <w:b/>
                <w:lang w:val="en-US" w:eastAsia="es-ES"/>
              </w:rPr>
              <w:t>“THE PARTICIPATING INDIVIDUALS”</w:t>
            </w:r>
            <w:r w:rsidR="00C44009" w:rsidRPr="009545A6">
              <w:rPr>
                <w:rFonts w:ascii="Montserrat" w:eastAsia="Tw Cen MT Condensed Extra Bold" w:hAnsi="Montserrat" w:cs="Arial"/>
                <w:bCs/>
                <w:lang w:val="en-US" w:eastAsia="es-ES"/>
              </w:rPr>
              <w:t xml:space="preserve"> </w:t>
            </w:r>
            <w:r w:rsidR="00316119" w:rsidRPr="009545A6">
              <w:rPr>
                <w:rFonts w:ascii="Montserrat" w:eastAsia="Tw Cen MT Condensed Extra Bold" w:hAnsi="Montserrat" w:cs="Arial"/>
                <w:bCs/>
                <w:lang w:val="en-US" w:eastAsia="es-ES"/>
              </w:rPr>
              <w:t xml:space="preserve"> for loss of financial income, loss of time or inconvenience to them</w:t>
            </w:r>
            <w:r w:rsidR="00C44009" w:rsidRPr="009545A6">
              <w:rPr>
                <w:rFonts w:ascii="Montserrat" w:eastAsia="Tw Cen MT Condensed Extra Bold" w:hAnsi="Montserrat" w:cs="Arial"/>
                <w:bCs/>
                <w:lang w:val="en-US" w:eastAsia="es-ES"/>
              </w:rPr>
              <w:t>.</w:t>
            </w:r>
          </w:p>
          <w:p w14:paraId="75E785D0" w14:textId="27DBD14D" w:rsidR="00C44009" w:rsidRPr="009545A6" w:rsidRDefault="00C44009" w:rsidP="007C7CD8">
            <w:pPr>
              <w:tabs>
                <w:tab w:val="left" w:pos="7797"/>
              </w:tabs>
              <w:jc w:val="both"/>
              <w:rPr>
                <w:rFonts w:ascii="Montserrat" w:eastAsia="Tw Cen MT Condensed Extra Bold" w:hAnsi="Montserrat" w:cs="Arial"/>
                <w:bCs/>
                <w:lang w:val="en-US" w:eastAsia="es-ES"/>
              </w:rPr>
            </w:pPr>
          </w:p>
          <w:p w14:paraId="36F94919" w14:textId="0F1D8991" w:rsidR="0016091F" w:rsidRDefault="0016091F">
            <w:pPr>
              <w:tabs>
                <w:tab w:val="left" w:pos="7797"/>
              </w:tabs>
              <w:jc w:val="both"/>
              <w:rPr>
                <w:ins w:id="70" w:author="Rosa Noemi Mendez Juárez" w:date="2023-06-30T17:12:00Z"/>
                <w:rFonts w:ascii="Montserrat" w:eastAsia="Tw Cen MT Condensed Extra Bold" w:hAnsi="Montserrat" w:cs="Arial"/>
                <w:bCs/>
                <w:lang w:val="en-US" w:eastAsia="es-ES"/>
              </w:rPr>
            </w:pPr>
          </w:p>
          <w:p w14:paraId="7B332D61" w14:textId="77777777" w:rsidR="006038B4" w:rsidRPr="009545A6" w:rsidRDefault="006038B4">
            <w:pPr>
              <w:tabs>
                <w:tab w:val="left" w:pos="7797"/>
              </w:tabs>
              <w:jc w:val="both"/>
              <w:rPr>
                <w:rFonts w:ascii="Montserrat" w:eastAsia="Tw Cen MT Condensed Extra Bold" w:hAnsi="Montserrat" w:cs="Arial"/>
                <w:bCs/>
                <w:lang w:val="en-US" w:eastAsia="es-ES"/>
              </w:rPr>
            </w:pPr>
          </w:p>
          <w:p w14:paraId="428AA8A5" w14:textId="67ACFA71" w:rsidR="00C44009" w:rsidRPr="009545A6" w:rsidRDefault="00C44009">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Cs/>
                <w:lang w:val="en-US" w:eastAsia="es-ES"/>
              </w:rPr>
              <w:t xml:space="preserve">If the damages or injuries that should occur are not a direct result of the medicinal product and/or procedure of the Research Project or Protocol, any costs that are incurred by unrelated causes must be directly covered by </w:t>
            </w:r>
            <w:r w:rsidRPr="009545A6">
              <w:rPr>
                <w:rFonts w:ascii="Montserrat" w:eastAsia="Tw Cen MT Condensed Extra Bold" w:hAnsi="Montserrat" w:cs="Arial"/>
                <w:b/>
                <w:lang w:val="en-US" w:eastAsia="es-ES"/>
              </w:rPr>
              <w:t xml:space="preserve">“THE PARTICIPATING INDIVIDUALS” </w:t>
            </w:r>
            <w:r w:rsidRPr="009545A6">
              <w:rPr>
                <w:rFonts w:ascii="Montserrat" w:eastAsia="Tw Cen MT Condensed Extra Bold" w:hAnsi="Montserrat" w:cs="Arial"/>
                <w:bCs/>
                <w:lang w:val="en-US" w:eastAsia="es-ES"/>
              </w:rPr>
              <w:t>of the Research Project or Protocol.</w:t>
            </w:r>
          </w:p>
          <w:p w14:paraId="7210AB39" w14:textId="04859250" w:rsidR="00C44009" w:rsidRPr="009545A6" w:rsidRDefault="00C44009">
            <w:pPr>
              <w:tabs>
                <w:tab w:val="left" w:pos="7797"/>
              </w:tabs>
              <w:jc w:val="both"/>
              <w:rPr>
                <w:rFonts w:ascii="Montserrat" w:eastAsia="Tw Cen MT Condensed Extra Bold" w:hAnsi="Montserrat" w:cs="Arial"/>
                <w:bCs/>
                <w:lang w:val="en-US" w:eastAsia="es-ES"/>
              </w:rPr>
            </w:pPr>
          </w:p>
          <w:p w14:paraId="41ABE548" w14:textId="5B8B635E" w:rsidR="00C44009" w:rsidRPr="009545A6" w:rsidRDefault="001533E3" w:rsidP="00D82517">
            <w:pPr>
              <w:tabs>
                <w:tab w:val="left" w:pos="7797"/>
              </w:tabs>
              <w:jc w:val="both"/>
              <w:rPr>
                <w:rFonts w:ascii="Montserrat" w:eastAsia="Tw Cen MT Condensed Extra Bold" w:hAnsi="Montserrat" w:cs="Arial"/>
                <w:bCs/>
                <w:lang w:val="en-US" w:eastAsia="es-ES"/>
              </w:rPr>
            </w:pPr>
            <w:bookmarkStart w:id="71" w:name="_Hlk115900754"/>
            <w:r w:rsidRPr="009545A6">
              <w:rPr>
                <w:rFonts w:ascii="Montserrat" w:eastAsia="Tw Cen MT Condensed Extra Bold" w:hAnsi="Montserrat" w:cs="Arial"/>
                <w:b/>
                <w:lang w:val="en-US" w:eastAsia="es-ES"/>
              </w:rPr>
              <w:t>“T</w:t>
            </w:r>
            <w:r w:rsidR="00C44009" w:rsidRPr="009545A6">
              <w:rPr>
                <w:rFonts w:ascii="Montserrat" w:eastAsia="Tw Cen MT Condensed Extra Bold" w:hAnsi="Montserrat" w:cs="Arial"/>
                <w:b/>
                <w:lang w:val="en-US" w:eastAsia="es-ES"/>
              </w:rPr>
              <w:t xml:space="preserve">HE SPONSOR” </w:t>
            </w:r>
            <w:r w:rsidR="00C44009" w:rsidRPr="009545A6">
              <w:rPr>
                <w:rFonts w:ascii="Montserrat" w:eastAsia="Tw Cen MT Condensed Extra Bold" w:hAnsi="Montserrat" w:cs="Arial"/>
                <w:bCs/>
                <w:lang w:val="en-US" w:eastAsia="es-ES"/>
              </w:rPr>
              <w:t xml:space="preserve">shall also be responsible for any damage to health resulting from the conduct of the research, and for any damages resulting from interruption or early withdrawal of the treatment for causes </w:t>
            </w:r>
            <w:r w:rsidR="00C44009" w:rsidRPr="009545A6">
              <w:rPr>
                <w:rFonts w:ascii="Montserrat" w:eastAsia="Tw Cen MT Condensed Extra Bold" w:hAnsi="Montserrat" w:cs="Arial"/>
                <w:bCs/>
                <w:lang w:val="en-US" w:eastAsia="es-ES"/>
              </w:rPr>
              <w:lastRenderedPageBreak/>
              <w:t xml:space="preserve">not attributable to </w:t>
            </w:r>
            <w:r w:rsidR="00C44009" w:rsidRPr="009545A6">
              <w:rPr>
                <w:rFonts w:ascii="Montserrat" w:eastAsia="Tw Cen MT Condensed Extra Bold" w:hAnsi="Montserrat" w:cs="Arial"/>
                <w:b/>
                <w:lang w:val="en-US" w:eastAsia="es-ES"/>
              </w:rPr>
              <w:t>“THE PARTICIPATING INDIVIDUALS”</w:t>
            </w:r>
            <w:r w:rsidR="00C44009" w:rsidRPr="009545A6">
              <w:rPr>
                <w:rFonts w:ascii="Montserrat" w:eastAsia="Tw Cen MT Condensed Extra Bold" w:hAnsi="Montserrat" w:cs="Arial"/>
                <w:bCs/>
                <w:lang w:val="en-US" w:eastAsia="es-ES"/>
              </w:rPr>
              <w:t>.</w:t>
            </w:r>
          </w:p>
          <w:bookmarkEnd w:id="71"/>
          <w:p w14:paraId="5CC2AF43" w14:textId="77777777" w:rsidR="00DC75BF" w:rsidRPr="009545A6" w:rsidRDefault="00DC75BF" w:rsidP="00DC75BF">
            <w:pPr>
              <w:tabs>
                <w:tab w:val="left" w:pos="7797"/>
              </w:tabs>
              <w:jc w:val="both"/>
              <w:rPr>
                <w:rFonts w:ascii="Montserrat" w:eastAsia="Tw Cen MT Condensed Extra Bold" w:hAnsi="Montserrat" w:cs="Arial"/>
                <w:bCs/>
                <w:lang w:val="en-US" w:eastAsia="es-ES"/>
              </w:rPr>
            </w:pPr>
          </w:p>
          <w:p w14:paraId="6F0883EC" w14:textId="77777777" w:rsidR="00DC75BF" w:rsidRPr="009545A6" w:rsidRDefault="00DC75BF" w:rsidP="00D82517">
            <w:pPr>
              <w:tabs>
                <w:tab w:val="left" w:pos="7797"/>
              </w:tabs>
              <w:jc w:val="both"/>
              <w:rPr>
                <w:rFonts w:ascii="Montserrat" w:eastAsia="Tw Cen MT Condensed Extra Bold" w:hAnsi="Montserrat" w:cs="Arial"/>
                <w:bCs/>
                <w:lang w:val="en-US" w:eastAsia="es-ES"/>
              </w:rPr>
            </w:pPr>
          </w:p>
          <w:p w14:paraId="3C6320E1" w14:textId="24A2FF36" w:rsidR="00413EEC" w:rsidRPr="009545A6" w:rsidRDefault="00413EEC" w:rsidP="00F24F90">
            <w:pPr>
              <w:tabs>
                <w:tab w:val="left" w:pos="7797"/>
              </w:tabs>
              <w:jc w:val="both"/>
              <w:rPr>
                <w:rFonts w:ascii="Montserrat" w:eastAsia="Tw Cen MT Condensed Extra Bold" w:hAnsi="Montserrat" w:cs="Arial"/>
                <w:bCs/>
                <w:lang w:val="en-US" w:eastAsia="es-ES"/>
              </w:rPr>
            </w:pPr>
          </w:p>
          <w:p w14:paraId="70DECEC5" w14:textId="158CCBCC" w:rsidR="006C525E" w:rsidRPr="009545A6" w:rsidRDefault="006C525E" w:rsidP="00305AF7">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
                <w:lang w:val="en-US" w:eastAsia="es-ES"/>
              </w:rPr>
              <w:t>S</w:t>
            </w:r>
            <w:r w:rsidR="007E7419" w:rsidRPr="009545A6">
              <w:rPr>
                <w:rFonts w:ascii="Montserrat" w:eastAsia="Tw Cen MT Condensed Extra Bold" w:hAnsi="Montserrat" w:cs="Arial"/>
                <w:b/>
                <w:lang w:val="en-US" w:eastAsia="es-ES"/>
              </w:rPr>
              <w:t>EVENT</w:t>
            </w:r>
            <w:r w:rsidRPr="009545A6">
              <w:rPr>
                <w:rFonts w:ascii="Montserrat" w:eastAsia="Tw Cen MT Condensed Extra Bold" w:hAnsi="Montserrat" w:cs="Arial"/>
                <w:b/>
                <w:lang w:val="en-US" w:eastAsia="es-ES"/>
              </w:rPr>
              <w:t>EEN. MEDICINAL PRODUCTS AND SUPPLIES: “THE SPONSOR”</w:t>
            </w:r>
            <w:r w:rsidRPr="009545A6">
              <w:rPr>
                <w:rFonts w:ascii="Montserrat" w:eastAsia="Tw Cen MT Condensed Extra Bold" w:hAnsi="Montserrat" w:cs="Arial"/>
                <w:bCs/>
                <w:lang w:val="en-US" w:eastAsia="es-ES"/>
              </w:rPr>
              <w:t xml:space="preserve"> agrees with </w:t>
            </w:r>
            <w:r w:rsidRPr="009545A6">
              <w:rPr>
                <w:rFonts w:ascii="Montserrat" w:eastAsia="Tw Cen MT Condensed Extra Bold" w:hAnsi="Montserrat" w:cs="Arial"/>
                <w:b/>
                <w:lang w:val="en-US" w:eastAsia="es-ES"/>
              </w:rPr>
              <w:t>“THE INSTITUTE”</w:t>
            </w:r>
            <w:r w:rsidRPr="009545A6">
              <w:rPr>
                <w:rFonts w:ascii="Montserrat" w:eastAsia="Tw Cen MT Condensed Extra Bold" w:hAnsi="Montserrat" w:cs="Arial"/>
                <w:bCs/>
                <w:lang w:val="en-US" w:eastAsia="es-ES"/>
              </w:rPr>
              <w:t xml:space="preserve"> that it will provide the drugs, materials and equipment that are necessary for </w:t>
            </w:r>
            <w:r w:rsidRPr="009545A6">
              <w:rPr>
                <w:rFonts w:ascii="Montserrat" w:eastAsia="Tw Cen MT Condensed Extra Bold" w:hAnsi="Montserrat" w:cs="Arial"/>
                <w:b/>
                <w:lang w:val="en-US" w:eastAsia="es-ES"/>
              </w:rPr>
              <w:t>“THE PROTOCOL”</w:t>
            </w:r>
            <w:r w:rsidRPr="009545A6">
              <w:rPr>
                <w:rFonts w:ascii="Montserrat" w:eastAsia="Tw Cen MT Condensed Extra Bold" w:hAnsi="Montserrat" w:cs="Arial"/>
                <w:bCs/>
                <w:lang w:val="en-US" w:eastAsia="es-ES"/>
              </w:rPr>
              <w:t xml:space="preserve"> under the terms established therein.</w:t>
            </w:r>
          </w:p>
          <w:p w14:paraId="2EAF46CA" w14:textId="77777777" w:rsidR="006C525E" w:rsidRPr="009545A6" w:rsidRDefault="006C525E" w:rsidP="00305AF7">
            <w:pPr>
              <w:tabs>
                <w:tab w:val="left" w:pos="7797"/>
              </w:tabs>
              <w:jc w:val="both"/>
              <w:rPr>
                <w:rFonts w:ascii="Montserrat" w:eastAsia="Tw Cen MT Condensed Extra Bold" w:hAnsi="Montserrat" w:cs="Arial"/>
                <w:bCs/>
                <w:lang w:val="en-US" w:eastAsia="es-ES"/>
              </w:rPr>
            </w:pPr>
          </w:p>
          <w:p w14:paraId="5FB4EB04" w14:textId="63194B22" w:rsidR="00C44009" w:rsidRPr="009545A6" w:rsidRDefault="006C525E" w:rsidP="00D760A9">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Cs/>
                <w:lang w:val="en-US" w:eastAsia="es-ES"/>
              </w:rPr>
              <w:t xml:space="preserve">All Study medicinal products and material supplied by </w:t>
            </w:r>
            <w:r w:rsidRPr="009545A6">
              <w:rPr>
                <w:rFonts w:ascii="Montserrat" w:eastAsia="Tw Cen MT Condensed Extra Bold" w:hAnsi="Montserrat" w:cs="Arial"/>
                <w:b/>
                <w:lang w:val="en-US" w:eastAsia="es-ES"/>
              </w:rPr>
              <w:t>“THE SPONSOR”</w:t>
            </w:r>
            <w:r w:rsidRPr="009545A6">
              <w:rPr>
                <w:rFonts w:ascii="Montserrat" w:eastAsia="Tw Cen MT Condensed Extra Bold" w:hAnsi="Montserrat" w:cs="Arial"/>
                <w:bCs/>
                <w:lang w:val="en-US" w:eastAsia="es-ES"/>
              </w:rPr>
              <w:t xml:space="preserve"> to </w:t>
            </w:r>
            <w:r w:rsidRPr="009545A6">
              <w:rPr>
                <w:rFonts w:ascii="Montserrat" w:eastAsia="Tw Cen MT Condensed Extra Bold" w:hAnsi="Montserrat" w:cs="Arial"/>
                <w:b/>
                <w:lang w:val="en-US" w:eastAsia="es-ES"/>
              </w:rPr>
              <w:t>“THE INSTITUTE”</w:t>
            </w:r>
            <w:r w:rsidRPr="009545A6">
              <w:rPr>
                <w:rFonts w:ascii="Montserrat" w:eastAsia="Tw Cen MT Condensed Extra Bold" w:hAnsi="Montserrat" w:cs="Arial"/>
                <w:bCs/>
                <w:lang w:val="en-US" w:eastAsia="es-ES"/>
              </w:rPr>
              <w:t xml:space="preserve"> in order to conduct </w:t>
            </w:r>
            <w:r w:rsidRPr="009545A6">
              <w:rPr>
                <w:rFonts w:ascii="Montserrat" w:eastAsia="Tw Cen MT Condensed Extra Bold" w:hAnsi="Montserrat" w:cs="Arial"/>
                <w:b/>
                <w:lang w:val="en-US" w:eastAsia="es-ES"/>
              </w:rPr>
              <w:t>“THE PROTOCOL”</w:t>
            </w:r>
            <w:r w:rsidRPr="009545A6">
              <w:rPr>
                <w:rFonts w:ascii="Montserrat" w:eastAsia="Tw Cen MT Condensed Extra Bold" w:hAnsi="Montserrat" w:cs="Arial"/>
                <w:bCs/>
                <w:lang w:val="en-US" w:eastAsia="es-ES"/>
              </w:rPr>
              <w:t xml:space="preserve"> cannot be used for a purpose other than that established in this Agreement, and drugs, materials and Research equipment for the study will be used only in strict adherence to </w:t>
            </w:r>
            <w:r w:rsidRPr="009545A6">
              <w:rPr>
                <w:rFonts w:ascii="Montserrat" w:eastAsia="Tw Cen MT Condensed Extra Bold" w:hAnsi="Montserrat" w:cs="Arial"/>
                <w:b/>
                <w:lang w:val="en-US" w:eastAsia="es-ES"/>
              </w:rPr>
              <w:t>“THE PROTOCOL”</w:t>
            </w:r>
            <w:r w:rsidRPr="009545A6">
              <w:rPr>
                <w:rFonts w:ascii="Montserrat" w:eastAsia="Tw Cen MT Condensed Extra Bold" w:hAnsi="Montserrat" w:cs="Arial"/>
                <w:bCs/>
                <w:lang w:val="en-US" w:eastAsia="es-ES"/>
              </w:rPr>
              <w:t xml:space="preserve"> [and] any written instruction given by </w:t>
            </w:r>
            <w:r w:rsidRPr="009545A6">
              <w:rPr>
                <w:rFonts w:ascii="Montserrat" w:eastAsia="Tw Cen MT Condensed Extra Bold" w:hAnsi="Montserrat" w:cs="Arial"/>
                <w:b/>
                <w:lang w:val="en-US" w:eastAsia="es-ES"/>
              </w:rPr>
              <w:t>“THE SPONSOR”</w:t>
            </w:r>
            <w:r w:rsidRPr="009545A6">
              <w:rPr>
                <w:rFonts w:ascii="Montserrat" w:eastAsia="Tw Cen MT Condensed Extra Bold" w:hAnsi="Montserrat" w:cs="Arial"/>
                <w:bCs/>
                <w:lang w:val="en-US" w:eastAsia="es-ES"/>
              </w:rPr>
              <w:t>.</w:t>
            </w:r>
          </w:p>
          <w:p w14:paraId="0FE19B60" w14:textId="1476060F" w:rsidR="006C525E" w:rsidRPr="009545A6" w:rsidRDefault="006C525E" w:rsidP="007C7CD8">
            <w:pPr>
              <w:tabs>
                <w:tab w:val="left" w:pos="7797"/>
              </w:tabs>
              <w:jc w:val="both"/>
              <w:rPr>
                <w:rFonts w:ascii="Montserrat" w:eastAsia="Tw Cen MT Condensed Extra Bold" w:hAnsi="Montserrat" w:cs="Arial"/>
                <w:lang w:val="en-US" w:eastAsia="es-ES"/>
              </w:rPr>
            </w:pPr>
          </w:p>
          <w:p w14:paraId="0ED331A3" w14:textId="77777777" w:rsidR="0016091F" w:rsidRPr="009545A6" w:rsidRDefault="0016091F">
            <w:pPr>
              <w:tabs>
                <w:tab w:val="left" w:pos="7797"/>
              </w:tabs>
              <w:jc w:val="both"/>
              <w:rPr>
                <w:rFonts w:ascii="Montserrat" w:eastAsia="Tw Cen MT Condensed Extra Bold" w:hAnsi="Montserrat" w:cs="Arial"/>
                <w:lang w:val="en-US" w:eastAsia="es-ES"/>
              </w:rPr>
            </w:pPr>
          </w:p>
          <w:p w14:paraId="252EA639" w14:textId="7D1B549F" w:rsidR="006C525E" w:rsidRPr="009545A6" w:rsidRDefault="006636D6" w:rsidP="00F24F90">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via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shall safeguard and store the Research Project’s medicinal product in a dry, safe, locked location, and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shall count the medicinal product received from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to be applied and administered to </w:t>
            </w:r>
            <w:r w:rsidRPr="009545A6">
              <w:rPr>
                <w:rFonts w:ascii="Montserrat" w:eastAsia="Tw Cen MT Condensed Extra Bold" w:hAnsi="Montserrat" w:cs="Arial"/>
                <w:b/>
                <w:bCs/>
                <w:lang w:val="en-US" w:eastAsia="es-ES"/>
              </w:rPr>
              <w:t xml:space="preserve">“THE PARTICIPATING INDIVIDUALS” </w:t>
            </w:r>
            <w:r w:rsidRPr="009545A6">
              <w:rPr>
                <w:rFonts w:ascii="Montserrat" w:eastAsia="Tw Cen MT Condensed Extra Bold" w:hAnsi="Montserrat" w:cs="Arial"/>
                <w:lang w:val="en-US" w:eastAsia="es-ES"/>
              </w:rPr>
              <w:t xml:space="preserve">according to the requirements. </w:t>
            </w:r>
            <w:r w:rsidRPr="009545A6">
              <w:rPr>
                <w:rFonts w:ascii="Montserrat" w:eastAsia="Tw Cen MT Condensed Extra Bold" w:hAnsi="Montserrat" w:cs="Arial"/>
                <w:b/>
                <w:bCs/>
                <w:lang w:val="en-US" w:eastAsia="es-ES"/>
              </w:rPr>
              <w:t xml:space="preserve">“THE INVESTIGATOR” </w:t>
            </w:r>
            <w:r w:rsidRPr="009545A6">
              <w:rPr>
                <w:rFonts w:ascii="Montserrat" w:eastAsia="Tw Cen MT Condensed Extra Bold" w:hAnsi="Montserrat" w:cs="Arial"/>
                <w:lang w:val="en-US" w:eastAsia="es-ES"/>
              </w:rPr>
              <w:t xml:space="preserve">shall keep suitable records and ensure that the Study Medicines and any other material provided by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including but not limited to equipment, is properly supplied, handled, stored, distributed and used according to</w:t>
            </w:r>
            <w:r w:rsidRPr="009545A6">
              <w:rPr>
                <w:rFonts w:ascii="Montserrat" w:eastAsia="Tw Cen MT Condensed Extra Bold" w:hAnsi="Montserrat" w:cs="Arial"/>
                <w:b/>
                <w:bCs/>
                <w:lang w:val="en-US" w:eastAsia="es-ES"/>
              </w:rPr>
              <w:t xml:space="preserve"> “THE PROTOCOL”</w:t>
            </w:r>
            <w:r w:rsidRPr="009545A6">
              <w:rPr>
                <w:rFonts w:ascii="Montserrat" w:eastAsia="Tw Cen MT Condensed Extra Bold" w:hAnsi="Montserrat" w:cs="Arial"/>
                <w:lang w:val="en-US" w:eastAsia="es-ES"/>
              </w:rPr>
              <w:t>.</w:t>
            </w:r>
          </w:p>
          <w:p w14:paraId="0E0FD33E" w14:textId="6F855357" w:rsidR="00C44009" w:rsidRPr="009545A6" w:rsidRDefault="00C44009" w:rsidP="00F21E21">
            <w:pPr>
              <w:tabs>
                <w:tab w:val="left" w:pos="7797"/>
              </w:tabs>
              <w:jc w:val="both"/>
              <w:rPr>
                <w:rFonts w:ascii="Montserrat" w:eastAsia="Tw Cen MT Condensed Extra Bold" w:hAnsi="Montserrat" w:cs="Arial"/>
                <w:lang w:val="en-US" w:eastAsia="es-ES"/>
              </w:rPr>
            </w:pPr>
          </w:p>
          <w:p w14:paraId="68DB177B" w14:textId="7F067CE1" w:rsidR="006636D6" w:rsidRPr="009545A6" w:rsidRDefault="006636D6" w:rsidP="00305AF7">
            <w:pPr>
              <w:tabs>
                <w:tab w:val="left" w:pos="7797"/>
              </w:tabs>
              <w:jc w:val="both"/>
              <w:rPr>
                <w:rFonts w:ascii="Montserrat" w:eastAsia="Tw Cen MT Condensed Extra Bold" w:hAnsi="Montserrat" w:cs="Arial"/>
                <w:lang w:val="en-US" w:eastAsia="es-ES"/>
              </w:rPr>
            </w:pPr>
          </w:p>
          <w:p w14:paraId="12C888DB" w14:textId="77777777" w:rsidR="00692A3A" w:rsidRPr="009545A6" w:rsidRDefault="00692A3A" w:rsidP="00305AF7">
            <w:pPr>
              <w:tabs>
                <w:tab w:val="left" w:pos="7797"/>
              </w:tabs>
              <w:jc w:val="both"/>
              <w:rPr>
                <w:rFonts w:ascii="Montserrat" w:eastAsia="Tw Cen MT Condensed Extra Bold" w:hAnsi="Montserrat" w:cs="Arial"/>
                <w:lang w:val="en-US" w:eastAsia="es-ES"/>
              </w:rPr>
            </w:pPr>
          </w:p>
          <w:p w14:paraId="5B2D6F4F" w14:textId="7306812C" w:rsidR="006636D6" w:rsidRDefault="006636D6" w:rsidP="00D760A9">
            <w:pPr>
              <w:tabs>
                <w:tab w:val="left" w:pos="7797"/>
              </w:tabs>
              <w:jc w:val="both"/>
              <w:rPr>
                <w:rFonts w:ascii="Montserrat" w:eastAsia="Tw Cen MT Condensed Extra Bold" w:hAnsi="Montserrat" w:cs="Arial"/>
                <w:lang w:val="en-US" w:eastAsia="es-ES"/>
              </w:rPr>
            </w:pPr>
          </w:p>
          <w:p w14:paraId="5B967BDB" w14:textId="77777777" w:rsidR="00ED2282" w:rsidRPr="009545A6" w:rsidRDefault="00ED2282" w:rsidP="00D760A9">
            <w:pPr>
              <w:tabs>
                <w:tab w:val="left" w:pos="7797"/>
              </w:tabs>
              <w:jc w:val="both"/>
              <w:rPr>
                <w:rFonts w:ascii="Montserrat" w:eastAsia="Tw Cen MT Condensed Extra Bold" w:hAnsi="Montserrat" w:cs="Arial"/>
                <w:lang w:val="en-US" w:eastAsia="es-ES"/>
              </w:rPr>
            </w:pPr>
          </w:p>
          <w:p w14:paraId="1422A568" w14:textId="2CD2EB64" w:rsidR="006636D6" w:rsidRPr="009545A6" w:rsidRDefault="005727C8">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Upon termination of this agreement or termination of the applicable Research Project, </w:t>
            </w:r>
            <w:r w:rsidRPr="009545A6">
              <w:rPr>
                <w:rFonts w:ascii="Montserrat" w:eastAsia="Tw Cen MT Condensed Extra Bold" w:hAnsi="Montserrat" w:cs="Arial"/>
                <w:b/>
                <w:bCs/>
                <w:lang w:val="en-US" w:eastAsia="es-ES"/>
              </w:rPr>
              <w:t>“THE INSTITUTE”</w:t>
            </w:r>
            <w:r w:rsidR="00A5185F" w:rsidRPr="009545A6">
              <w:rPr>
                <w:rFonts w:ascii="Montserrat" w:eastAsia="Tw Cen MT Condensed Extra Bold" w:hAnsi="Montserrat" w:cs="Arial"/>
                <w:lang w:val="en-US" w:eastAsia="es-ES"/>
              </w:rPr>
              <w:t xml:space="preserve"> via </w:t>
            </w:r>
            <w:r w:rsidR="00A5185F" w:rsidRPr="009545A6">
              <w:rPr>
                <w:rFonts w:ascii="Montserrat" w:eastAsia="Tw Cen MT Condensed Extra Bold" w:hAnsi="Montserrat" w:cs="Arial"/>
                <w:b/>
                <w:bCs/>
                <w:lang w:val="en-US" w:eastAsia="es-ES"/>
              </w:rPr>
              <w:t>“THE INVESTIGATOR”</w:t>
            </w:r>
            <w:r w:rsidR="00A5185F"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lang w:val="en-US" w:eastAsia="es-ES"/>
              </w:rPr>
              <w:t xml:space="preserve">shall </w:t>
            </w:r>
            <w:r w:rsidR="0082283F" w:rsidRPr="009545A6">
              <w:rPr>
                <w:rFonts w:ascii="Montserrat" w:eastAsia="Tw Cen MT Condensed Extra Bold" w:hAnsi="Montserrat" w:cs="Arial"/>
                <w:lang w:val="en-US" w:eastAsia="es-ES"/>
              </w:rPr>
              <w:t>inform</w:t>
            </w:r>
            <w:r w:rsidR="005B4B63" w:rsidRPr="009545A6">
              <w:rPr>
                <w:rFonts w:ascii="Montserrat" w:eastAsia="Tw Cen MT Condensed Extra Bold" w:hAnsi="Montserrat" w:cs="Arial"/>
                <w:lang w:val="en-US" w:eastAsia="es-ES"/>
              </w:rPr>
              <w:t xml:space="preserve"> all quantities used of the medicinal product and shall </w:t>
            </w:r>
            <w:r w:rsidRPr="009545A6">
              <w:rPr>
                <w:rFonts w:ascii="Montserrat" w:eastAsia="Tw Cen MT Condensed Extra Bold" w:hAnsi="Montserrat" w:cs="Arial"/>
                <w:lang w:val="en-US" w:eastAsia="es-ES"/>
              </w:rPr>
              <w:t xml:space="preserve">return or dispose of, upon request by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any unused medicinal product, as applicable;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shall pay any resulting costs</w:t>
            </w:r>
            <w:r w:rsidR="00A5185F" w:rsidRPr="009545A6">
              <w:rPr>
                <w:rFonts w:ascii="Montserrat" w:eastAsia="Tw Cen MT Condensed Extra Bold" w:hAnsi="Montserrat" w:cs="Arial"/>
                <w:lang w:val="en-US" w:eastAsia="es-ES"/>
              </w:rPr>
              <w:t>.</w:t>
            </w:r>
          </w:p>
          <w:p w14:paraId="679A1C63" w14:textId="1E3FFA01" w:rsidR="00A5185F" w:rsidRPr="009545A6" w:rsidRDefault="00A5185F">
            <w:pPr>
              <w:tabs>
                <w:tab w:val="left" w:pos="7797"/>
              </w:tabs>
              <w:jc w:val="both"/>
              <w:rPr>
                <w:rFonts w:ascii="Montserrat" w:eastAsia="Tw Cen MT Condensed Extra Bold" w:hAnsi="Montserrat" w:cs="Arial"/>
                <w:lang w:val="en-US" w:eastAsia="es-ES"/>
              </w:rPr>
            </w:pPr>
          </w:p>
          <w:p w14:paraId="33C772DA" w14:textId="77777777" w:rsidR="003767A5" w:rsidRPr="009545A6" w:rsidRDefault="003767A5">
            <w:pPr>
              <w:tabs>
                <w:tab w:val="left" w:pos="7797"/>
              </w:tabs>
              <w:jc w:val="both"/>
              <w:rPr>
                <w:rFonts w:ascii="Montserrat" w:eastAsia="Tw Cen MT Condensed Extra Bold" w:hAnsi="Montserrat" w:cs="Arial"/>
                <w:lang w:val="en-US" w:eastAsia="es-ES"/>
              </w:rPr>
            </w:pPr>
          </w:p>
          <w:p w14:paraId="57E67CAA" w14:textId="192CBB82" w:rsidR="003767A5" w:rsidRPr="009545A6" w:rsidRDefault="007C6ACE" w:rsidP="00D26BB5">
            <w:pPr>
              <w:tabs>
                <w:tab w:val="left" w:pos="7797"/>
              </w:tabs>
              <w:jc w:val="both"/>
              <w:rPr>
                <w:rFonts w:ascii="Montserrat" w:eastAsia="Tw Cen MT Condensed Extra Bold" w:hAnsi="Montserrat" w:cs="Arial"/>
                <w:b/>
                <w:bCs/>
                <w:lang w:val="en-US" w:eastAsia="es-ES"/>
              </w:rPr>
            </w:pPr>
            <w:bookmarkStart w:id="72" w:name="_Hlk121725958"/>
            <w:r w:rsidRPr="009545A6">
              <w:rPr>
                <w:rFonts w:ascii="Montserrat" w:eastAsia="Tw Cen MT Condensed Extra Bold" w:hAnsi="Montserrat" w:cs="Arial"/>
                <w:lang w:val="en-US" w:eastAsia="es-ES"/>
              </w:rPr>
              <w:t>O</w:t>
            </w:r>
            <w:r w:rsidR="003767A5" w:rsidRPr="009545A6">
              <w:rPr>
                <w:rFonts w:ascii="Montserrat" w:eastAsia="Tw Cen MT Condensed Extra Bold" w:hAnsi="Montserrat" w:cs="Arial"/>
                <w:lang w:val="en-US" w:eastAsia="es-ES"/>
              </w:rPr>
              <w:t xml:space="preserve">nce the </w:t>
            </w:r>
            <w:r w:rsidR="003767A5" w:rsidRPr="009545A6">
              <w:rPr>
                <w:rFonts w:ascii="Montserrat" w:eastAsia="Tw Cen MT Condensed Extra Bold" w:hAnsi="Montserrat" w:cs="Arial"/>
                <w:b/>
                <w:bCs/>
                <w:lang w:val="en-US" w:eastAsia="es-ES"/>
              </w:rPr>
              <w:t>“PROTOCOL”</w:t>
            </w:r>
            <w:r w:rsidR="003767A5" w:rsidRPr="009545A6">
              <w:rPr>
                <w:rFonts w:ascii="Montserrat" w:eastAsia="Tw Cen MT Condensed Extra Bold" w:hAnsi="Montserrat" w:cs="Arial"/>
                <w:lang w:val="en-US" w:eastAsia="es-ES"/>
              </w:rPr>
              <w:t xml:space="preserve"> is concluded, </w:t>
            </w:r>
            <w:r w:rsidR="008E4C0C" w:rsidRPr="009545A6">
              <w:rPr>
                <w:rFonts w:ascii="Montserrat" w:eastAsia="Tw Cen MT Condensed Extra Bold" w:hAnsi="Montserrat" w:cs="Arial"/>
                <w:b/>
                <w:bCs/>
                <w:lang w:val="en-US" w:eastAsia="es-ES"/>
              </w:rPr>
              <w:t>THE PARTICIP</w:t>
            </w:r>
            <w:r w:rsidR="00786B86" w:rsidRPr="009545A6">
              <w:rPr>
                <w:rFonts w:ascii="Montserrat" w:eastAsia="Tw Cen MT Condensed Extra Bold" w:hAnsi="Montserrat" w:cs="Arial"/>
                <w:b/>
                <w:bCs/>
                <w:lang w:val="en-US" w:eastAsia="es-ES"/>
              </w:rPr>
              <w:t>ATING INDIVIDUALS</w:t>
            </w:r>
            <w:r w:rsidR="008E4C0C" w:rsidRPr="009545A6">
              <w:rPr>
                <w:rFonts w:ascii="Montserrat" w:eastAsia="Tw Cen MT Condensed Extra Bold" w:hAnsi="Montserrat" w:cs="Arial"/>
                <w:lang w:val="en-US" w:eastAsia="es-ES"/>
              </w:rPr>
              <w:t xml:space="preserve"> completing any part of the Study may be able to join another long-term extension study (</w:t>
            </w:r>
            <w:r w:rsidR="008E4C0C" w:rsidRPr="009545A6">
              <w:rPr>
                <w:rFonts w:ascii="Montserrat" w:eastAsia="Tw Cen MT Condensed Extra Bold" w:hAnsi="Montserrat" w:cs="Arial"/>
                <w:b/>
                <w:bCs/>
                <w:lang w:val="en-US" w:eastAsia="es-ES"/>
              </w:rPr>
              <w:t>“EXTENSION STUDY”</w:t>
            </w:r>
            <w:r w:rsidR="008E4C0C" w:rsidRPr="009545A6">
              <w:rPr>
                <w:rFonts w:ascii="Montserrat" w:eastAsia="Tw Cen MT Condensed Extra Bold" w:hAnsi="Montserrat" w:cs="Arial"/>
                <w:lang w:val="en-US" w:eastAsia="es-ES"/>
              </w:rPr>
              <w:t>)</w:t>
            </w:r>
            <w:r w:rsidR="00D44AB6" w:rsidRPr="009545A6">
              <w:rPr>
                <w:rFonts w:ascii="Montserrat" w:eastAsia="Tw Cen MT Condensed Extra Bold" w:hAnsi="Montserrat" w:cs="Arial"/>
                <w:lang w:val="en-US" w:eastAsia="es-ES"/>
              </w:rPr>
              <w:t xml:space="preserve"> </w:t>
            </w:r>
            <w:r w:rsidR="00053F69" w:rsidRPr="009545A6">
              <w:rPr>
                <w:rFonts w:ascii="Montserrat" w:eastAsia="Tw Cen MT Condensed Extra Bold" w:hAnsi="Montserrat" w:cs="Arial"/>
                <w:lang w:val="en-US" w:eastAsia="es-ES"/>
              </w:rPr>
              <w:t xml:space="preserve">in order to </w:t>
            </w:r>
            <w:r w:rsidR="008E4C0C" w:rsidRPr="009545A6">
              <w:rPr>
                <w:rFonts w:ascii="Montserrat" w:eastAsia="Tw Cen MT Condensed Extra Bold" w:hAnsi="Montserrat" w:cs="Arial"/>
                <w:lang w:val="en-US" w:eastAsia="es-ES"/>
              </w:rPr>
              <w:t xml:space="preserve">continue receiving the Study medicinal product and to ensure </w:t>
            </w:r>
            <w:r w:rsidR="00053F69" w:rsidRPr="009545A6">
              <w:rPr>
                <w:rFonts w:ascii="Montserrat" w:eastAsia="Tw Cen MT Condensed Extra Bold" w:hAnsi="Montserrat" w:cs="Arial"/>
                <w:lang w:val="en-US" w:eastAsia="es-ES"/>
              </w:rPr>
              <w:t>their treatment is not interrupted and their health is not affected</w:t>
            </w:r>
            <w:r w:rsidR="00B331CD" w:rsidRPr="009545A6">
              <w:rPr>
                <w:rFonts w:ascii="Montserrat" w:eastAsia="Tw Cen MT Condensed Extra Bold" w:hAnsi="Montserrat" w:cs="Arial"/>
                <w:lang w:val="en-US" w:eastAsia="es-ES"/>
              </w:rPr>
              <w:t>,</w:t>
            </w:r>
            <w:r w:rsidR="008E4C0C" w:rsidRPr="009545A6">
              <w:rPr>
                <w:rFonts w:ascii="Montserrat" w:eastAsia="Tw Cen MT Condensed Extra Bold" w:hAnsi="Montserrat" w:cs="Arial"/>
                <w:lang w:val="en-US" w:eastAsia="es-ES"/>
              </w:rPr>
              <w:t xml:space="preserve"> for</w:t>
            </w:r>
            <w:r w:rsidR="00B331CD" w:rsidRPr="009545A6">
              <w:rPr>
                <w:rFonts w:ascii="Montserrat" w:eastAsia="Tw Cen MT Condensed Extra Bold" w:hAnsi="Montserrat" w:cs="Arial"/>
                <w:lang w:val="en-US" w:eastAsia="es-ES"/>
              </w:rPr>
              <w:t xml:space="preserve"> </w:t>
            </w:r>
            <w:r w:rsidR="00053F69" w:rsidRPr="009545A6">
              <w:rPr>
                <w:rFonts w:ascii="Montserrat" w:eastAsia="Tw Cen MT Condensed Extra Bold" w:hAnsi="Montserrat" w:cs="Arial"/>
                <w:lang w:val="en-US" w:eastAsia="es-ES"/>
              </w:rPr>
              <w:t xml:space="preserve">the required time period determined by </w:t>
            </w:r>
            <w:r w:rsidR="00053F69" w:rsidRPr="009545A6">
              <w:rPr>
                <w:rFonts w:ascii="Montserrat" w:eastAsia="Tw Cen MT Condensed Extra Bold" w:hAnsi="Montserrat" w:cs="Arial"/>
                <w:b/>
                <w:bCs/>
                <w:lang w:val="en-US" w:eastAsia="es-ES"/>
              </w:rPr>
              <w:t>“THE PROTOCOL”</w:t>
            </w:r>
          </w:p>
          <w:bookmarkEnd w:id="72"/>
          <w:p w14:paraId="0AD04ABD" w14:textId="77777777" w:rsidR="00F24F90" w:rsidRPr="009545A6" w:rsidRDefault="00F24F90" w:rsidP="00F24F90">
            <w:pPr>
              <w:tabs>
                <w:tab w:val="left" w:pos="7797"/>
              </w:tabs>
              <w:jc w:val="both"/>
              <w:rPr>
                <w:rFonts w:ascii="Montserrat" w:eastAsia="Tw Cen MT Condensed Extra Bold" w:hAnsi="Montserrat" w:cs="Arial"/>
                <w:b/>
                <w:bCs/>
                <w:lang w:val="en-US" w:eastAsia="es-ES"/>
              </w:rPr>
            </w:pPr>
          </w:p>
          <w:p w14:paraId="167F816F" w14:textId="77777777" w:rsidR="007E7127" w:rsidRPr="009545A6" w:rsidRDefault="007E7127" w:rsidP="00F21E21">
            <w:pPr>
              <w:tabs>
                <w:tab w:val="left" w:pos="7797"/>
              </w:tabs>
              <w:jc w:val="both"/>
              <w:rPr>
                <w:rFonts w:ascii="Montserrat" w:eastAsia="Tw Cen MT Condensed Extra Bold" w:hAnsi="Montserrat" w:cs="Arial"/>
                <w:b/>
                <w:bCs/>
                <w:lang w:val="en-US" w:eastAsia="es-ES"/>
              </w:rPr>
            </w:pPr>
          </w:p>
          <w:p w14:paraId="660B33A1" w14:textId="3D50C282" w:rsidR="003767A5" w:rsidRPr="009545A6" w:rsidRDefault="007E7127" w:rsidP="002D6B39">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EIGHTEEN</w:t>
            </w:r>
            <w:r w:rsidR="003767A5" w:rsidRPr="009545A6">
              <w:rPr>
                <w:rFonts w:ascii="Montserrat" w:eastAsia="Tw Cen MT Condensed Extra Bold" w:hAnsi="Montserrat" w:cs="Arial"/>
                <w:b/>
                <w:bCs/>
                <w:lang w:val="en-US" w:eastAsia="es-ES"/>
              </w:rPr>
              <w:t>. CU</w:t>
            </w:r>
            <w:r w:rsidR="005F0542" w:rsidRPr="009545A6">
              <w:rPr>
                <w:rFonts w:ascii="Montserrat" w:eastAsia="Tw Cen MT Condensed Extra Bold" w:hAnsi="Montserrat" w:cs="Arial"/>
                <w:b/>
                <w:bCs/>
                <w:lang w:val="en-US" w:eastAsia="es-ES"/>
              </w:rPr>
              <w:t>S</w:t>
            </w:r>
            <w:r w:rsidR="003767A5" w:rsidRPr="009545A6">
              <w:rPr>
                <w:rFonts w:ascii="Montserrat" w:eastAsia="Tw Cen MT Condensed Extra Bold" w:hAnsi="Montserrat" w:cs="Arial"/>
                <w:b/>
                <w:bCs/>
                <w:lang w:val="en-US" w:eastAsia="es-ES"/>
              </w:rPr>
              <w:t>TODY AND STORAGE OF ESSENTIAL DOCUMENTS AND SOURCE DOCUMENTS: “THE INSTITUTE”</w:t>
            </w:r>
            <w:r w:rsidR="003767A5" w:rsidRPr="009545A6">
              <w:rPr>
                <w:rFonts w:ascii="Montserrat" w:eastAsia="Tw Cen MT Condensed Extra Bold" w:hAnsi="Montserrat" w:cs="Arial"/>
                <w:lang w:val="en-US" w:eastAsia="es-ES"/>
              </w:rPr>
              <w:t xml:space="preserve"> </w:t>
            </w:r>
            <w:r w:rsidR="00E11ED5" w:rsidRPr="009545A6">
              <w:rPr>
                <w:rFonts w:ascii="Montserrat" w:eastAsia="Tw Cen MT Condensed Extra Bold" w:hAnsi="Montserrat" w:cs="Arial"/>
                <w:lang w:val="en-US" w:eastAsia="es-ES"/>
              </w:rPr>
              <w:t xml:space="preserve">and </w:t>
            </w:r>
            <w:r w:rsidR="00E11ED5" w:rsidRPr="009545A6">
              <w:rPr>
                <w:rFonts w:ascii="Montserrat" w:eastAsia="Tw Cen MT Condensed Extra Bold" w:hAnsi="Montserrat" w:cs="Arial"/>
                <w:b/>
                <w:bCs/>
                <w:lang w:val="en-US" w:eastAsia="es-ES"/>
              </w:rPr>
              <w:t xml:space="preserve">“THE INVESTIGATOR” </w:t>
            </w:r>
            <w:r w:rsidR="003767A5" w:rsidRPr="009545A6">
              <w:rPr>
                <w:rFonts w:ascii="Montserrat" w:eastAsia="Tw Cen MT Condensed Extra Bold" w:hAnsi="Montserrat" w:cs="Arial"/>
                <w:lang w:val="en-US" w:eastAsia="es-ES"/>
              </w:rPr>
              <w:t xml:space="preserve">agree with </w:t>
            </w:r>
            <w:r w:rsidR="003767A5" w:rsidRPr="009545A6">
              <w:rPr>
                <w:rFonts w:ascii="Montserrat" w:eastAsia="Tw Cen MT Condensed Extra Bold" w:hAnsi="Montserrat" w:cs="Arial"/>
                <w:b/>
                <w:bCs/>
                <w:lang w:val="en-US" w:eastAsia="es-ES"/>
              </w:rPr>
              <w:t>“THE SPONSOR”</w:t>
            </w:r>
            <w:r w:rsidR="003767A5" w:rsidRPr="009545A6">
              <w:rPr>
                <w:rFonts w:ascii="Montserrat" w:eastAsia="Tw Cen MT Condensed Extra Bold" w:hAnsi="Montserrat" w:cs="Arial"/>
                <w:lang w:val="en-US" w:eastAsia="es-ES"/>
              </w:rPr>
              <w:t xml:space="preserve"> that </w:t>
            </w:r>
            <w:r w:rsidR="00E11ED5" w:rsidRPr="009545A6">
              <w:rPr>
                <w:rFonts w:ascii="Montserrat" w:eastAsia="Tw Cen MT Condensed Extra Bold" w:hAnsi="Montserrat" w:cs="Arial"/>
                <w:lang w:val="en-US" w:eastAsia="es-ES"/>
              </w:rPr>
              <w:t>they</w:t>
            </w:r>
            <w:r w:rsidR="003767A5" w:rsidRPr="009545A6">
              <w:rPr>
                <w:rFonts w:ascii="Montserrat" w:eastAsia="Tw Cen MT Condensed Extra Bold" w:hAnsi="Montserrat" w:cs="Arial"/>
                <w:lang w:val="en-US" w:eastAsia="es-ES"/>
              </w:rPr>
              <w:t xml:space="preserve"> undertake to safeguard the </w:t>
            </w:r>
            <w:r w:rsidR="002D6B39" w:rsidRPr="009545A6">
              <w:rPr>
                <w:rFonts w:ascii="Montserrat" w:eastAsia="Tw Cen MT Condensed Extra Bold" w:hAnsi="Montserrat" w:cs="Arial"/>
                <w:lang w:val="en-US" w:eastAsia="es-ES"/>
              </w:rPr>
              <w:t xml:space="preserve">all study-related documents, in particular the Subjects Informed Consent Forms, CRFs, </w:t>
            </w:r>
            <w:r w:rsidR="00E11ED5" w:rsidRPr="009545A6">
              <w:rPr>
                <w:rFonts w:ascii="Montserrat" w:eastAsia="Tw Cen MT Condensed Extra Bold" w:hAnsi="Montserrat" w:cs="Arial"/>
                <w:lang w:val="en-US" w:eastAsia="es-ES"/>
              </w:rPr>
              <w:t xml:space="preserve">original clinical records, </w:t>
            </w:r>
            <w:r w:rsidR="002D6B39" w:rsidRPr="009545A6">
              <w:rPr>
                <w:rFonts w:ascii="Montserrat" w:eastAsia="Tw Cen MT Condensed Extra Bold" w:hAnsi="Montserrat" w:cs="Arial"/>
                <w:lang w:val="en-US" w:eastAsia="es-ES"/>
              </w:rPr>
              <w:t xml:space="preserve">original data, as well as </w:t>
            </w:r>
            <w:r w:rsidR="003767A5" w:rsidRPr="009545A6">
              <w:rPr>
                <w:rFonts w:ascii="Montserrat" w:eastAsia="Tw Cen MT Condensed Extra Bold" w:hAnsi="Montserrat" w:cs="Arial"/>
                <w:lang w:val="en-US" w:eastAsia="es-ES"/>
              </w:rPr>
              <w:t xml:space="preserve">documents cataloged by national and international legislation as essential and source documents from all of </w:t>
            </w:r>
            <w:r w:rsidR="003767A5" w:rsidRPr="009545A6">
              <w:rPr>
                <w:rFonts w:ascii="Montserrat" w:eastAsia="Tw Cen MT Condensed Extra Bold" w:hAnsi="Montserrat" w:cs="Arial"/>
                <w:b/>
                <w:bCs/>
                <w:lang w:val="en-US" w:eastAsia="es-ES"/>
              </w:rPr>
              <w:t>“THE PARTICIPATING INDIVIDUALS”</w:t>
            </w:r>
            <w:r w:rsidR="003767A5" w:rsidRPr="009545A6">
              <w:rPr>
                <w:rFonts w:ascii="Montserrat" w:eastAsia="Tw Cen MT Condensed Extra Bold" w:hAnsi="Montserrat" w:cs="Arial"/>
                <w:lang w:val="en-US" w:eastAsia="es-ES"/>
              </w:rPr>
              <w:t xml:space="preserve"> in </w:t>
            </w:r>
            <w:r w:rsidR="003767A5" w:rsidRPr="009545A6">
              <w:rPr>
                <w:rFonts w:ascii="Montserrat" w:eastAsia="Tw Cen MT Condensed Extra Bold" w:hAnsi="Montserrat" w:cs="Arial"/>
                <w:b/>
                <w:bCs/>
                <w:lang w:val="en-US" w:eastAsia="es-ES"/>
              </w:rPr>
              <w:t>“THE PROTOCOL”</w:t>
            </w:r>
            <w:r w:rsidR="003767A5" w:rsidRPr="009545A6">
              <w:rPr>
                <w:rFonts w:ascii="Montserrat" w:eastAsia="Tw Cen MT Condensed Extra Bold" w:hAnsi="Montserrat" w:cs="Arial"/>
                <w:lang w:val="en-US" w:eastAsia="es-ES"/>
              </w:rPr>
              <w:t xml:space="preserve"> for a period of </w:t>
            </w:r>
            <w:r w:rsidR="003767A5" w:rsidRPr="009545A6">
              <w:rPr>
                <w:rFonts w:ascii="Montserrat" w:eastAsia="Tw Cen MT Condensed Extra Bold" w:hAnsi="Montserrat" w:cs="Arial"/>
                <w:b/>
                <w:bCs/>
                <w:lang w:val="en-US" w:eastAsia="es-ES"/>
              </w:rPr>
              <w:t>5 (five) years</w:t>
            </w:r>
            <w:r w:rsidR="007D4667" w:rsidRPr="009545A6">
              <w:rPr>
                <w:rFonts w:ascii="Montserrat" w:eastAsia="Tw Cen MT Condensed Extra Bold" w:hAnsi="Montserrat" w:cs="Arial"/>
                <w:b/>
                <w:bCs/>
                <w:lang w:val="en-US" w:eastAsia="es-ES"/>
              </w:rPr>
              <w:t xml:space="preserve"> (“</w:t>
            </w:r>
            <w:r w:rsidR="00502ADD" w:rsidRPr="009545A6">
              <w:rPr>
                <w:rFonts w:ascii="Montserrat" w:eastAsia="Tw Cen MT Condensed Extra Bold" w:hAnsi="Montserrat" w:cs="Arial"/>
                <w:b/>
                <w:bCs/>
                <w:lang w:val="en-US" w:eastAsia="es-ES"/>
              </w:rPr>
              <w:t>SAFEGUARD PERIOD</w:t>
            </w:r>
            <w:r w:rsidR="007D4667" w:rsidRPr="009545A6">
              <w:rPr>
                <w:rFonts w:ascii="Montserrat" w:eastAsia="Tw Cen MT Condensed Extra Bold" w:hAnsi="Montserrat" w:cs="Arial"/>
                <w:b/>
                <w:bCs/>
                <w:lang w:val="en-US" w:eastAsia="es-ES"/>
              </w:rPr>
              <w:t>”)</w:t>
            </w:r>
            <w:r w:rsidR="003767A5" w:rsidRPr="009545A6">
              <w:rPr>
                <w:rFonts w:ascii="Montserrat" w:eastAsia="Tw Cen MT Condensed Extra Bold" w:hAnsi="Montserrat" w:cs="Arial"/>
                <w:lang w:val="en-US" w:eastAsia="es-ES"/>
              </w:rPr>
              <w:t xml:space="preserve">, following the conclusion of </w:t>
            </w:r>
            <w:r w:rsidR="003767A5" w:rsidRPr="009545A6">
              <w:rPr>
                <w:rFonts w:ascii="Montserrat" w:eastAsia="Tw Cen MT Condensed Extra Bold" w:hAnsi="Montserrat" w:cs="Arial"/>
                <w:b/>
                <w:bCs/>
                <w:lang w:val="en-US" w:eastAsia="es-ES"/>
              </w:rPr>
              <w:t>“THE PROTOCOL”.</w:t>
            </w:r>
          </w:p>
          <w:p w14:paraId="452AA138" w14:textId="63C09AF0" w:rsidR="002D6B39" w:rsidRPr="009545A6" w:rsidRDefault="002D6B39" w:rsidP="00F21E21">
            <w:pPr>
              <w:tabs>
                <w:tab w:val="left" w:pos="7797"/>
              </w:tabs>
              <w:jc w:val="both"/>
              <w:rPr>
                <w:rFonts w:ascii="Montserrat" w:eastAsia="Tw Cen MT Condensed Extra Bold" w:hAnsi="Montserrat" w:cs="Arial"/>
                <w:b/>
                <w:bCs/>
                <w:lang w:val="en-US" w:eastAsia="es-ES"/>
              </w:rPr>
            </w:pPr>
          </w:p>
          <w:p w14:paraId="6F04E26B" w14:textId="77777777" w:rsidR="00073795" w:rsidRPr="009545A6" w:rsidRDefault="00073795" w:rsidP="00F21E21">
            <w:pPr>
              <w:tabs>
                <w:tab w:val="left" w:pos="7797"/>
              </w:tabs>
              <w:jc w:val="both"/>
              <w:rPr>
                <w:rFonts w:ascii="Montserrat" w:eastAsia="Tw Cen MT Condensed Extra Bold" w:hAnsi="Montserrat" w:cs="Arial"/>
                <w:b/>
                <w:bCs/>
                <w:lang w:val="en-US" w:eastAsia="es-ES"/>
              </w:rPr>
            </w:pPr>
          </w:p>
          <w:p w14:paraId="12AEBBBD" w14:textId="5C6561A7" w:rsidR="00474483" w:rsidRPr="009545A6" w:rsidRDefault="003767A5" w:rsidP="00305AF7">
            <w:pPr>
              <w:tabs>
                <w:tab w:val="left" w:pos="7797"/>
              </w:tabs>
              <w:jc w:val="both"/>
              <w:rPr>
                <w:rFonts w:ascii="Montserrat" w:eastAsia="Tw Cen MT Condensed Extra Bold" w:hAnsi="Montserrat" w:cs="Arial"/>
                <w:b/>
                <w:bCs/>
                <w:lang w:val="en-US" w:eastAsia="es-ES"/>
              </w:rPr>
            </w:pPr>
            <w:r w:rsidRPr="009545A6">
              <w:rPr>
                <w:rFonts w:ascii="Montserrat" w:eastAsia="Tw Cen MT Condensed Extra Bold" w:hAnsi="Montserrat" w:cs="Arial"/>
                <w:b/>
                <w:bCs/>
                <w:lang w:val="en-US" w:eastAsia="es-ES"/>
              </w:rPr>
              <w:t>“</w:t>
            </w:r>
            <w:r w:rsidR="00FB5E95" w:rsidRPr="009545A6">
              <w:rPr>
                <w:rFonts w:ascii="Montserrat" w:eastAsia="Tw Cen MT Condensed Extra Bold" w:hAnsi="Montserrat" w:cs="Arial"/>
                <w:b/>
                <w:bCs/>
                <w:lang w:val="en-US" w:eastAsia="es-ES"/>
              </w:rPr>
              <w:t>T</w:t>
            </w:r>
            <w:r w:rsidRPr="009545A6">
              <w:rPr>
                <w:rFonts w:ascii="Montserrat" w:eastAsia="Tw Cen MT Condensed Extra Bold" w:hAnsi="Montserrat" w:cs="Arial"/>
                <w:b/>
                <w:bCs/>
                <w:lang w:val="en-US" w:eastAsia="es-ES"/>
              </w:rPr>
              <w:t>HE INSTITUTE”</w:t>
            </w:r>
            <w:r w:rsidR="00BA2C80" w:rsidRPr="009545A6">
              <w:rPr>
                <w:rFonts w:ascii="Montserrat" w:eastAsia="Tw Cen MT Condensed Extra Bold" w:hAnsi="Montserrat" w:cs="Arial"/>
                <w:lang w:val="en-US" w:eastAsia="es-ES"/>
              </w:rPr>
              <w:t xml:space="preserve"> and </w:t>
            </w:r>
            <w:r w:rsidR="00BA2C80"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w:t>
            </w:r>
            <w:r w:rsidR="00BA2C80" w:rsidRPr="009545A6">
              <w:rPr>
                <w:rFonts w:ascii="Montserrat" w:eastAsia="Tw Cen MT Condensed Extra Bold" w:hAnsi="Montserrat" w:cs="Arial"/>
                <w:lang w:val="en-US" w:eastAsia="es-ES"/>
              </w:rPr>
              <w:t xml:space="preserve">acknowledge that all Trial-related documents, where legally applicable and </w:t>
            </w:r>
            <w:r w:rsidR="004B549F" w:rsidRPr="009545A6">
              <w:rPr>
                <w:rFonts w:ascii="Montserrat" w:eastAsia="Tw Cen MT Condensed Extra Bold" w:hAnsi="Montserrat" w:cs="Arial"/>
                <w:lang w:val="en-US" w:eastAsia="es-ES"/>
              </w:rPr>
              <w:t>allowed</w:t>
            </w:r>
            <w:r w:rsidR="00BA2C80" w:rsidRPr="009545A6">
              <w:rPr>
                <w:rFonts w:ascii="Montserrat" w:eastAsia="Tw Cen MT Condensed Extra Bold" w:hAnsi="Montserrat" w:cs="Arial"/>
                <w:lang w:val="en-US" w:eastAsia="es-ES"/>
              </w:rPr>
              <w:t xml:space="preserve">, will </w:t>
            </w:r>
            <w:r w:rsidR="00E11ED5" w:rsidRPr="009545A6">
              <w:rPr>
                <w:rFonts w:ascii="Montserrat" w:eastAsia="Tw Cen MT Condensed Extra Bold" w:hAnsi="Montserrat" w:cs="Arial"/>
                <w:lang w:val="en-US" w:eastAsia="es-ES"/>
              </w:rPr>
              <w:t>make available</w:t>
            </w:r>
            <w:r w:rsidR="00BA2C80" w:rsidRPr="009545A6">
              <w:rPr>
                <w:rFonts w:ascii="Montserrat" w:eastAsia="Tw Cen MT Condensed Extra Bold" w:hAnsi="Montserrat" w:cs="Arial"/>
                <w:lang w:val="en-US" w:eastAsia="es-ES"/>
              </w:rPr>
              <w:t xml:space="preserve"> </w:t>
            </w:r>
            <w:r w:rsidR="00E11ED5" w:rsidRPr="009545A6">
              <w:rPr>
                <w:rFonts w:ascii="Montserrat" w:eastAsia="Tw Cen MT Condensed Extra Bold" w:hAnsi="Montserrat" w:cs="Arial"/>
                <w:lang w:val="en-US" w:eastAsia="es-ES"/>
              </w:rPr>
              <w:t>to</w:t>
            </w:r>
            <w:r w:rsidR="00BA2C80" w:rsidRPr="009545A6">
              <w:rPr>
                <w:rFonts w:ascii="Montserrat" w:eastAsia="Tw Cen MT Condensed Extra Bold" w:hAnsi="Montserrat" w:cs="Arial"/>
                <w:lang w:val="en-US" w:eastAsia="es-ES"/>
              </w:rPr>
              <w:t xml:space="preserve"> </w:t>
            </w:r>
            <w:r w:rsidR="00BA2C80" w:rsidRPr="009545A6">
              <w:rPr>
                <w:rFonts w:ascii="Montserrat" w:eastAsia="Tw Cen MT Condensed Extra Bold" w:hAnsi="Montserrat" w:cs="Arial"/>
                <w:b/>
                <w:bCs/>
                <w:lang w:val="en-US" w:eastAsia="es-ES"/>
              </w:rPr>
              <w:t>“THE SPONSOR”</w:t>
            </w:r>
            <w:r w:rsidR="00BA2C80" w:rsidRPr="009545A6">
              <w:rPr>
                <w:rFonts w:ascii="Montserrat" w:eastAsia="Tw Cen MT Condensed Extra Bold" w:hAnsi="Montserrat" w:cs="Arial"/>
                <w:lang w:val="en-US" w:eastAsia="es-ES"/>
              </w:rPr>
              <w:t xml:space="preserve"> after </w:t>
            </w:r>
            <w:r w:rsidR="00825A78" w:rsidRPr="009545A6">
              <w:rPr>
                <w:rFonts w:ascii="Montserrat" w:eastAsia="Tw Cen MT Condensed Extra Bold" w:hAnsi="Montserrat" w:cs="Arial"/>
                <w:lang w:val="en-US" w:eastAsia="es-ES"/>
              </w:rPr>
              <w:t xml:space="preserve">the </w:t>
            </w:r>
            <w:r w:rsidR="00BA2C80" w:rsidRPr="009545A6">
              <w:rPr>
                <w:rFonts w:ascii="Montserrat" w:eastAsia="Tw Cen MT Condensed Extra Bold" w:hAnsi="Montserrat" w:cs="Arial"/>
                <w:lang w:val="en-US" w:eastAsia="es-ES"/>
              </w:rPr>
              <w:t>expiration of</w:t>
            </w:r>
            <w:r w:rsidR="00E11ED5" w:rsidRPr="009545A6">
              <w:rPr>
                <w:rFonts w:ascii="Montserrat" w:eastAsia="Tw Cen MT Condensed Extra Bold" w:hAnsi="Montserrat" w:cs="Arial"/>
                <w:lang w:val="en-US" w:eastAsia="es-ES"/>
              </w:rPr>
              <w:t xml:space="preserve"> </w:t>
            </w:r>
            <w:r w:rsidR="007D4667" w:rsidRPr="009545A6">
              <w:rPr>
                <w:rFonts w:ascii="Montserrat" w:eastAsia="Tw Cen MT Condensed Extra Bold" w:hAnsi="Montserrat" w:cs="Arial"/>
                <w:lang w:val="en-US" w:eastAsia="es-ES"/>
              </w:rPr>
              <w:t>the S</w:t>
            </w:r>
            <w:r w:rsidR="00E11ED5" w:rsidRPr="009545A6">
              <w:rPr>
                <w:rFonts w:ascii="Montserrat" w:eastAsia="Tw Cen MT Condensed Extra Bold" w:hAnsi="Montserrat" w:cs="Arial"/>
                <w:lang w:val="en-US" w:eastAsia="es-ES"/>
              </w:rPr>
              <w:t>af</w:t>
            </w:r>
            <w:r w:rsidR="00E72856" w:rsidRPr="009545A6">
              <w:rPr>
                <w:rFonts w:ascii="Montserrat" w:eastAsia="Tw Cen MT Condensed Extra Bold" w:hAnsi="Montserrat" w:cs="Arial"/>
                <w:lang w:val="en-US" w:eastAsia="es-ES"/>
              </w:rPr>
              <w:t xml:space="preserve">eguard </w:t>
            </w:r>
            <w:r w:rsidR="007D4667" w:rsidRPr="009545A6">
              <w:rPr>
                <w:rFonts w:ascii="Montserrat" w:eastAsia="Tw Cen MT Condensed Extra Bold" w:hAnsi="Montserrat" w:cs="Arial"/>
                <w:lang w:val="en-US" w:eastAsia="es-ES"/>
              </w:rPr>
              <w:t xml:space="preserve">Period, </w:t>
            </w:r>
            <w:r w:rsidR="004B549F" w:rsidRPr="009545A6">
              <w:rPr>
                <w:rFonts w:ascii="Montserrat" w:eastAsia="Tw Cen MT Condensed Extra Bold" w:hAnsi="Montserrat" w:cs="Arial"/>
                <w:lang w:val="en-US" w:eastAsia="es-ES"/>
              </w:rPr>
              <w:t xml:space="preserve">in </w:t>
            </w:r>
            <w:r w:rsidR="004B549F" w:rsidRPr="009545A6">
              <w:rPr>
                <w:rFonts w:ascii="Montserrat" w:eastAsia="Tw Cen MT Condensed Extra Bold" w:hAnsi="Montserrat" w:cs="Arial"/>
                <w:b/>
                <w:bCs/>
                <w:lang w:val="en-US" w:eastAsia="es-ES"/>
              </w:rPr>
              <w:t xml:space="preserve">“THE INSTITUTE”. </w:t>
            </w:r>
          </w:p>
          <w:p w14:paraId="4008F24B" w14:textId="77777777" w:rsidR="00474483" w:rsidRPr="009545A6" w:rsidRDefault="00474483" w:rsidP="00305AF7">
            <w:pPr>
              <w:tabs>
                <w:tab w:val="left" w:pos="7797"/>
              </w:tabs>
              <w:jc w:val="both"/>
              <w:rPr>
                <w:rFonts w:ascii="Montserrat" w:eastAsia="Tw Cen MT Condensed Extra Bold" w:hAnsi="Montserrat" w:cs="Arial"/>
                <w:b/>
                <w:bCs/>
                <w:lang w:val="en-US" w:eastAsia="es-ES"/>
              </w:rPr>
            </w:pPr>
          </w:p>
          <w:p w14:paraId="746C2BDD" w14:textId="5BA812AA" w:rsidR="00474483" w:rsidRPr="009545A6" w:rsidRDefault="00474483" w:rsidP="00305AF7">
            <w:pPr>
              <w:tabs>
                <w:tab w:val="left" w:pos="7797"/>
              </w:tabs>
              <w:jc w:val="both"/>
              <w:rPr>
                <w:rFonts w:ascii="Montserrat" w:eastAsia="Tw Cen MT Condensed Extra Bold" w:hAnsi="Montserrat" w:cs="Arial"/>
                <w:b/>
                <w:bCs/>
                <w:lang w:val="en-US" w:eastAsia="es-ES"/>
              </w:rPr>
            </w:pPr>
          </w:p>
          <w:p w14:paraId="59E0E204" w14:textId="77777777" w:rsidR="000C4294" w:rsidRPr="009545A6" w:rsidRDefault="000C4294" w:rsidP="00305AF7">
            <w:pPr>
              <w:tabs>
                <w:tab w:val="left" w:pos="7797"/>
              </w:tabs>
              <w:jc w:val="both"/>
              <w:rPr>
                <w:rFonts w:ascii="Montserrat" w:eastAsia="Tw Cen MT Condensed Extra Bold" w:hAnsi="Montserrat" w:cs="Arial"/>
                <w:b/>
                <w:bCs/>
                <w:lang w:val="en-US" w:eastAsia="es-ES"/>
              </w:rPr>
            </w:pPr>
          </w:p>
          <w:p w14:paraId="3F893BCE" w14:textId="38602141" w:rsidR="00825A78" w:rsidRPr="009545A6" w:rsidRDefault="00474483" w:rsidP="00305AF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w:t>
            </w:r>
            <w:r w:rsidR="004B549F" w:rsidRPr="009545A6">
              <w:rPr>
                <w:rFonts w:ascii="Montserrat" w:eastAsia="Tw Cen MT Condensed Extra Bold" w:hAnsi="Montserrat" w:cs="Arial"/>
                <w:lang w:val="en-US" w:eastAsia="es-ES"/>
              </w:rPr>
              <w:t>will archiv</w:t>
            </w:r>
            <w:r w:rsidR="00D05D92" w:rsidRPr="009545A6">
              <w:rPr>
                <w:rFonts w:ascii="Montserrat" w:eastAsia="Tw Cen MT Condensed Extra Bold" w:hAnsi="Montserrat" w:cs="Arial"/>
                <w:lang w:val="en-US" w:eastAsia="es-ES"/>
              </w:rPr>
              <w:t>e</w:t>
            </w:r>
            <w:r w:rsidR="004B549F" w:rsidRPr="009545A6">
              <w:rPr>
                <w:rFonts w:ascii="Montserrat" w:eastAsia="Tw Cen MT Condensed Extra Bold" w:hAnsi="Montserrat" w:cs="Arial"/>
                <w:lang w:val="en-US" w:eastAsia="es-ES"/>
              </w:rPr>
              <w:t xml:space="preserve"> in a centralized way with a global vendor </w:t>
            </w:r>
            <w:r w:rsidR="00D05D92" w:rsidRPr="009545A6">
              <w:rPr>
                <w:rFonts w:ascii="Montserrat" w:eastAsia="Tw Cen MT Condensed Extra Bold" w:hAnsi="Montserrat" w:cs="Arial"/>
                <w:lang w:val="en-US" w:eastAsia="es-ES"/>
              </w:rPr>
              <w:t xml:space="preserve">identified by it, </w:t>
            </w:r>
            <w:r w:rsidR="00D875F1" w:rsidRPr="009545A6">
              <w:rPr>
                <w:rFonts w:ascii="Montserrat" w:eastAsia="Tw Cen MT Condensed Extra Bold" w:hAnsi="Montserrat" w:cs="Arial"/>
                <w:lang w:val="en-US" w:eastAsia="es-ES"/>
              </w:rPr>
              <w:t>for</w:t>
            </w:r>
            <w:r w:rsidR="004B549F" w:rsidRPr="009545A6">
              <w:rPr>
                <w:rFonts w:ascii="Montserrat" w:eastAsia="Tw Cen MT Condensed Extra Bold" w:hAnsi="Montserrat" w:cs="Arial"/>
                <w:lang w:val="en-US" w:eastAsia="es-ES"/>
              </w:rPr>
              <w:t xml:space="preserve"> 25 years</w:t>
            </w:r>
            <w:r w:rsidR="00D05D92" w:rsidRPr="009545A6">
              <w:rPr>
                <w:rFonts w:ascii="Montserrat" w:eastAsia="Tw Cen MT Condensed Extra Bold" w:hAnsi="Montserrat" w:cs="Arial"/>
                <w:lang w:val="en-US" w:eastAsia="es-ES"/>
              </w:rPr>
              <w:t xml:space="preserve"> the Trial Records as needed</w:t>
            </w:r>
            <w:r w:rsidR="004B549F" w:rsidRPr="009545A6">
              <w:rPr>
                <w:rFonts w:ascii="Montserrat" w:eastAsia="Tw Cen MT Condensed Extra Bold" w:hAnsi="Montserrat" w:cs="Arial"/>
                <w:lang w:val="en-US" w:eastAsia="es-ES"/>
              </w:rPr>
              <w:t>.</w:t>
            </w:r>
          </w:p>
          <w:p w14:paraId="22FFFEC7" w14:textId="77777777" w:rsidR="00E72856" w:rsidRPr="009545A6" w:rsidRDefault="00E72856" w:rsidP="00305AF7">
            <w:pPr>
              <w:tabs>
                <w:tab w:val="left" w:pos="7797"/>
              </w:tabs>
              <w:jc w:val="both"/>
              <w:rPr>
                <w:rFonts w:ascii="Montserrat" w:eastAsia="Tw Cen MT Condensed Extra Bold" w:hAnsi="Montserrat" w:cs="Arial"/>
                <w:lang w:val="en-US" w:eastAsia="es-ES"/>
              </w:rPr>
            </w:pPr>
          </w:p>
          <w:p w14:paraId="275DE68E" w14:textId="41DBCCC0" w:rsidR="000C4294" w:rsidRPr="009545A6" w:rsidRDefault="00BA2C80" w:rsidP="00305AF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 </w:t>
            </w:r>
            <w:r w:rsidR="001B48B8" w:rsidRPr="009545A6">
              <w:rPr>
                <w:rFonts w:ascii="Montserrat" w:eastAsia="Tw Cen MT Condensed Extra Bold" w:hAnsi="Montserrat" w:cs="Arial"/>
                <w:b/>
                <w:bCs/>
                <w:lang w:val="en-US" w:eastAsia="es-ES"/>
              </w:rPr>
              <w:t xml:space="preserve">“THE SPONSOR” </w:t>
            </w:r>
            <w:r w:rsidR="001B48B8" w:rsidRPr="009545A6">
              <w:rPr>
                <w:rFonts w:ascii="Montserrat" w:eastAsia="Tw Cen MT Condensed Extra Bold" w:hAnsi="Montserrat" w:cs="Arial"/>
                <w:lang w:val="en-US" w:eastAsia="es-ES"/>
              </w:rPr>
              <w:t>will be responsible to safeguard all mentioned information for its preservation</w:t>
            </w:r>
            <w:r w:rsidR="00096812" w:rsidRPr="009545A6">
              <w:rPr>
                <w:rFonts w:ascii="Montserrat" w:eastAsia="Tw Cen MT Condensed Extra Bold" w:hAnsi="Montserrat" w:cs="Arial"/>
                <w:lang w:val="en-US" w:eastAsia="es-ES"/>
              </w:rPr>
              <w:t>.</w:t>
            </w:r>
            <w:r w:rsidR="00502ADD" w:rsidRPr="009545A6">
              <w:rPr>
                <w:rFonts w:ascii="Montserrat" w:eastAsia="Tw Cen MT Condensed Extra Bold" w:hAnsi="Montserrat" w:cs="Arial"/>
                <w:lang w:val="en-US" w:eastAsia="es-ES"/>
              </w:rPr>
              <w:t xml:space="preserve"> </w:t>
            </w:r>
          </w:p>
          <w:p w14:paraId="284AB2D3" w14:textId="77777777" w:rsidR="008B78D8" w:rsidRPr="009545A6" w:rsidRDefault="008B78D8" w:rsidP="00305AF7">
            <w:pPr>
              <w:tabs>
                <w:tab w:val="left" w:pos="7797"/>
              </w:tabs>
              <w:jc w:val="both"/>
              <w:rPr>
                <w:rFonts w:ascii="Montserrat" w:eastAsia="Tw Cen MT Condensed Extra Bold" w:hAnsi="Montserrat" w:cs="Arial"/>
                <w:lang w:val="en-US" w:eastAsia="es-ES"/>
              </w:rPr>
            </w:pPr>
          </w:p>
          <w:p w14:paraId="6C26771A" w14:textId="16290948" w:rsidR="00825A78" w:rsidRPr="009545A6" w:rsidRDefault="00502ADD" w:rsidP="00305AF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Global vendor on behalf of </w:t>
            </w:r>
            <w:r w:rsidRPr="009545A6">
              <w:rPr>
                <w:rFonts w:ascii="Montserrat" w:eastAsia="Tw Cen MT Condensed Extra Bold" w:hAnsi="Montserrat" w:cs="Arial"/>
                <w:b/>
                <w:bCs/>
                <w:lang w:val="en-US" w:eastAsia="es-ES"/>
              </w:rPr>
              <w:t>SPONSOR</w:t>
            </w:r>
            <w:r w:rsidRPr="009545A6">
              <w:rPr>
                <w:rFonts w:ascii="Montserrat" w:eastAsia="Tw Cen MT Condensed Extra Bold" w:hAnsi="Montserrat" w:cs="Arial"/>
                <w:lang w:val="en-US" w:eastAsia="es-ES"/>
              </w:rPr>
              <w:t xml:space="preserve"> </w:t>
            </w:r>
            <w:r w:rsidR="007826E3" w:rsidRPr="009545A6">
              <w:rPr>
                <w:rFonts w:ascii="Montserrat" w:eastAsia="Tw Cen MT Condensed Extra Bold" w:hAnsi="Montserrat" w:cs="Arial"/>
                <w:lang w:val="en-US" w:eastAsia="es-ES"/>
              </w:rPr>
              <w:t xml:space="preserve">and at its expense </w:t>
            </w:r>
            <w:r w:rsidRPr="009545A6">
              <w:rPr>
                <w:rFonts w:ascii="Montserrat" w:eastAsia="Tw Cen MT Condensed Extra Bold" w:hAnsi="Montserrat" w:cs="Arial"/>
                <w:lang w:val="en-US" w:eastAsia="es-ES"/>
              </w:rPr>
              <w:t xml:space="preserve">agrees to reach out to </w:t>
            </w:r>
            <w:r w:rsidR="00190A42"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w:t>
            </w:r>
            <w:r w:rsidR="007826E3" w:rsidRPr="009545A6">
              <w:rPr>
                <w:rFonts w:ascii="Montserrat" w:eastAsia="Tw Cen MT Condensed Extra Bold" w:hAnsi="Montserrat" w:cs="Arial"/>
                <w:lang w:val="en-US" w:eastAsia="es-ES"/>
              </w:rPr>
              <w:t xml:space="preserve">Juanita Romero-Diaz </w:t>
            </w:r>
            <w:hyperlink r:id="rId15" w:history="1">
              <w:r w:rsidR="007826E3" w:rsidRPr="009545A6">
                <w:rPr>
                  <w:rStyle w:val="Hipervnculo"/>
                  <w:rFonts w:ascii="Montserrat" w:eastAsia="Tw Cen MT Condensed Extra Bold" w:hAnsi="Montserrat" w:cs="Arial"/>
                  <w:lang w:val="en-US" w:eastAsia="es-ES"/>
                </w:rPr>
                <w:t>juanita.romerodiaz@gmail.com</w:t>
              </w:r>
            </w:hyperlink>
            <w:r w:rsidR="007826E3"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lang w:val="en-US" w:eastAsia="es-ES"/>
              </w:rPr>
              <w:t xml:space="preserve">to initiate the shipment of the applicable Trial-related documents, three (3) months before </w:t>
            </w:r>
            <w:r w:rsidRPr="009545A6">
              <w:rPr>
                <w:rFonts w:ascii="Montserrat" w:eastAsia="Tw Cen MT Condensed Extra Bold" w:hAnsi="Montserrat" w:cs="Arial"/>
                <w:lang w:val="en-GB" w:eastAsia="es-ES"/>
              </w:rPr>
              <w:t xml:space="preserve">the end of </w:t>
            </w:r>
            <w:r w:rsidRPr="009545A6">
              <w:rPr>
                <w:rFonts w:ascii="Montserrat" w:eastAsia="Tw Cen MT Condensed Extra Bold" w:hAnsi="Montserrat" w:cs="Arial"/>
                <w:b/>
                <w:bCs/>
                <w:lang w:val="en-US" w:eastAsia="es-ES"/>
              </w:rPr>
              <w:t>SAFEGUARD PERIOD</w:t>
            </w:r>
            <w:r w:rsidRPr="009545A6">
              <w:rPr>
                <w:rFonts w:ascii="Montserrat" w:eastAsia="Tw Cen MT Condensed Extra Bold" w:hAnsi="Montserrat" w:cs="Arial"/>
                <w:lang w:val="en-GB" w:eastAsia="es-ES"/>
              </w:rPr>
              <w:t>.</w:t>
            </w:r>
          </w:p>
          <w:p w14:paraId="23329A89" w14:textId="4EFE4782" w:rsidR="00825A78" w:rsidRPr="009545A6" w:rsidRDefault="00825A78" w:rsidP="00305AF7">
            <w:pPr>
              <w:tabs>
                <w:tab w:val="left" w:pos="7797"/>
              </w:tabs>
              <w:jc w:val="both"/>
              <w:rPr>
                <w:rFonts w:ascii="Montserrat" w:eastAsia="Tw Cen MT Condensed Extra Bold" w:hAnsi="Montserrat" w:cs="Arial"/>
                <w:lang w:val="en-US" w:eastAsia="es-ES"/>
              </w:rPr>
            </w:pPr>
          </w:p>
          <w:p w14:paraId="0C0A2790" w14:textId="77777777" w:rsidR="007826E3" w:rsidRPr="009545A6" w:rsidRDefault="007826E3" w:rsidP="00305AF7">
            <w:pPr>
              <w:tabs>
                <w:tab w:val="left" w:pos="7797"/>
              </w:tabs>
              <w:jc w:val="both"/>
              <w:rPr>
                <w:rFonts w:ascii="Montserrat" w:eastAsia="Tw Cen MT Condensed Extra Bold" w:hAnsi="Montserrat" w:cs="Arial"/>
                <w:lang w:val="en-US" w:eastAsia="es-ES"/>
              </w:rPr>
            </w:pPr>
          </w:p>
          <w:p w14:paraId="49C1F6C6" w14:textId="77777777" w:rsidR="00825A78" w:rsidRPr="009545A6" w:rsidRDefault="00825A78" w:rsidP="00305AF7">
            <w:pPr>
              <w:tabs>
                <w:tab w:val="left" w:pos="7797"/>
              </w:tabs>
              <w:jc w:val="both"/>
              <w:rPr>
                <w:rFonts w:ascii="Montserrat" w:eastAsia="Tw Cen MT Condensed Extra Bold" w:hAnsi="Montserrat" w:cs="Arial"/>
                <w:lang w:val="en-US" w:eastAsia="es-ES"/>
              </w:rPr>
            </w:pPr>
          </w:p>
          <w:p w14:paraId="7072F5AD" w14:textId="0FCD12CD" w:rsidR="0074444D" w:rsidRPr="009545A6" w:rsidRDefault="00825A78" w:rsidP="00305AF7">
            <w:pPr>
              <w:tabs>
                <w:tab w:val="left" w:pos="7797"/>
              </w:tabs>
              <w:jc w:val="both"/>
              <w:rPr>
                <w:rFonts w:ascii="Montserrat" w:eastAsia="Tw Cen MT Condensed Extra Bold" w:hAnsi="Montserrat" w:cs="Arial"/>
                <w:b/>
                <w:bCs/>
                <w:lang w:val="en-US" w:eastAsia="es-ES"/>
              </w:rPr>
            </w:pPr>
            <w:r w:rsidRPr="009545A6">
              <w:rPr>
                <w:rFonts w:ascii="Montserrat" w:eastAsia="Tw Cen MT Condensed Extra Bold" w:hAnsi="Montserrat" w:cs="Arial"/>
                <w:b/>
                <w:bCs/>
                <w:lang w:val="en-US" w:eastAsia="es-ES"/>
              </w:rPr>
              <w:t xml:space="preserve">“THE INSTITUTE” </w:t>
            </w:r>
            <w:r w:rsidR="003767A5" w:rsidRPr="009545A6">
              <w:rPr>
                <w:rFonts w:ascii="Montserrat" w:eastAsia="Tw Cen MT Condensed Extra Bold" w:hAnsi="Montserrat" w:cs="Arial"/>
                <w:lang w:val="en-US" w:eastAsia="es-ES"/>
              </w:rPr>
              <w:t>shall not be responsible for any noncompliance with the obligations stated in this clause, if it is due to the occurrence and/or existence of any unforeseen event or force majeure circumstance.</w:t>
            </w:r>
          </w:p>
          <w:p w14:paraId="28069715" w14:textId="536B7CD8" w:rsidR="00073795" w:rsidRPr="009545A6" w:rsidRDefault="00073795" w:rsidP="00D760A9">
            <w:pPr>
              <w:tabs>
                <w:tab w:val="left" w:pos="7797"/>
              </w:tabs>
              <w:jc w:val="both"/>
              <w:rPr>
                <w:rFonts w:ascii="Montserrat" w:eastAsia="Tw Cen MT Condensed Extra Bold" w:hAnsi="Montserrat" w:cs="Arial"/>
                <w:lang w:val="en-US" w:eastAsia="es-ES"/>
              </w:rPr>
            </w:pPr>
          </w:p>
          <w:p w14:paraId="5DA14342" w14:textId="77777777" w:rsidR="00190A42" w:rsidRPr="009545A6" w:rsidRDefault="00190A42" w:rsidP="00D760A9">
            <w:pPr>
              <w:tabs>
                <w:tab w:val="left" w:pos="7797"/>
              </w:tabs>
              <w:jc w:val="both"/>
              <w:rPr>
                <w:rFonts w:ascii="Montserrat" w:eastAsia="Tw Cen MT Condensed Extra Bold" w:hAnsi="Montserrat" w:cs="Arial"/>
                <w:lang w:val="en-US" w:eastAsia="es-ES"/>
              </w:rPr>
            </w:pPr>
          </w:p>
          <w:p w14:paraId="3809D68E" w14:textId="3F55C448" w:rsidR="00FC3335" w:rsidRPr="009545A6" w:rsidRDefault="00B6307F" w:rsidP="00FC3335">
            <w:pPr>
              <w:widowControl w:val="0"/>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NINETEEN</w:t>
            </w:r>
            <w:r w:rsidR="00F04A04" w:rsidRPr="009545A6">
              <w:rPr>
                <w:rFonts w:ascii="Montserrat" w:eastAsia="Tw Cen MT Condensed Extra Bold" w:hAnsi="Montserrat" w:cs="Arial"/>
                <w:b/>
                <w:bCs/>
                <w:lang w:val="en-US" w:eastAsia="es-ES"/>
              </w:rPr>
              <w:t>. INTELLECTUAL PROPERTY</w:t>
            </w:r>
            <w:r w:rsidR="00F04A04" w:rsidRPr="009545A6">
              <w:rPr>
                <w:rFonts w:ascii="Montserrat" w:eastAsia="Tw Cen MT Condensed Extra Bold" w:hAnsi="Montserrat" w:cs="Arial"/>
                <w:lang w:val="en-US" w:eastAsia="es-ES"/>
              </w:rPr>
              <w:t xml:space="preserve">: </w:t>
            </w:r>
            <w:r w:rsidR="00FC3335" w:rsidRPr="009545A6">
              <w:rPr>
                <w:rFonts w:ascii="Montserrat" w:eastAsia="Tw Cen MT Condensed Extra Bold" w:hAnsi="Montserrat" w:cs="Arial"/>
                <w:b/>
                <w:bCs/>
                <w:lang w:val="en-US" w:eastAsia="es-ES"/>
              </w:rPr>
              <w:t>“THE INSTITUTE”</w:t>
            </w:r>
            <w:r w:rsidR="00FC3335" w:rsidRPr="009545A6">
              <w:rPr>
                <w:rFonts w:ascii="Montserrat" w:eastAsia="Tw Cen MT Condensed Extra Bold" w:hAnsi="Montserrat" w:cs="Arial"/>
                <w:lang w:val="en-US" w:eastAsia="es-ES"/>
              </w:rPr>
              <w:t xml:space="preserve"> and </w:t>
            </w:r>
            <w:r w:rsidR="00FC3335" w:rsidRPr="009545A6">
              <w:rPr>
                <w:rFonts w:ascii="Montserrat" w:eastAsia="Tw Cen MT Condensed Extra Bold" w:hAnsi="Montserrat" w:cs="Arial"/>
                <w:b/>
                <w:bCs/>
                <w:lang w:val="en-US" w:eastAsia="es-ES"/>
              </w:rPr>
              <w:t>“THE INVESTIGATOR”</w:t>
            </w:r>
            <w:r w:rsidR="00FC3335" w:rsidRPr="009545A6">
              <w:rPr>
                <w:rFonts w:ascii="Montserrat" w:eastAsia="Tw Cen MT Condensed Extra Bold" w:hAnsi="Montserrat" w:cs="Arial"/>
                <w:lang w:val="en-US" w:eastAsia="es-ES"/>
              </w:rPr>
              <w:t xml:space="preserve"> acknowledge that the results of the Trial, as well as any discoveries, inventions (whether or not patentable) and other matters capable of intellectual property or similar protection anywhere in the world relating in any way to the Medicinal Product, any Material or any derivative or any improvement or use thereof (the Inventions) arising from this Consensus Agreement, the Trial and/or the Study shall be subject to the following provisions of this Section, they will be owned by </w:t>
            </w:r>
            <w:r w:rsidR="00FC3335" w:rsidRPr="009545A6">
              <w:rPr>
                <w:rFonts w:ascii="Montserrat" w:eastAsia="Tw Cen MT Condensed Extra Bold" w:hAnsi="Montserrat" w:cs="Arial"/>
                <w:b/>
                <w:bCs/>
                <w:lang w:val="en-US" w:eastAsia="es-ES"/>
              </w:rPr>
              <w:t>“THE SPONSOR”</w:t>
            </w:r>
            <w:r w:rsidR="00FC3335" w:rsidRPr="009545A6">
              <w:rPr>
                <w:rFonts w:ascii="Montserrat" w:eastAsia="Tw Cen MT Condensed Extra Bold" w:hAnsi="Montserrat" w:cs="Arial"/>
                <w:lang w:val="en-US" w:eastAsia="es-ES"/>
              </w:rPr>
              <w:t xml:space="preserve">. </w:t>
            </w:r>
          </w:p>
          <w:p w14:paraId="65E2718E" w14:textId="1338BF5E" w:rsidR="00FC3335" w:rsidRPr="009545A6" w:rsidRDefault="00FC3335" w:rsidP="00FC3335">
            <w:pPr>
              <w:widowControl w:val="0"/>
              <w:jc w:val="both"/>
              <w:rPr>
                <w:rFonts w:ascii="Montserrat" w:eastAsia="Tw Cen MT Condensed Extra Bold" w:hAnsi="Montserrat" w:cs="Arial"/>
                <w:lang w:val="en-US" w:eastAsia="es-ES"/>
              </w:rPr>
            </w:pPr>
          </w:p>
          <w:p w14:paraId="0312359F" w14:textId="6C9FB846" w:rsidR="00FC3335" w:rsidRPr="009545A6" w:rsidRDefault="00FC3335" w:rsidP="00FC3335">
            <w:pPr>
              <w:widowControl w:val="0"/>
              <w:jc w:val="both"/>
              <w:rPr>
                <w:rFonts w:ascii="Montserrat" w:eastAsia="Tw Cen MT Condensed Extra Bold" w:hAnsi="Montserrat" w:cs="Arial"/>
                <w:lang w:val="en-US" w:eastAsia="es-ES"/>
              </w:rPr>
            </w:pPr>
          </w:p>
          <w:p w14:paraId="0D155558" w14:textId="77777777" w:rsidR="00FC3335" w:rsidRPr="009545A6" w:rsidRDefault="00FC3335" w:rsidP="00FC3335">
            <w:pPr>
              <w:widowControl w:val="0"/>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To the extent that the applicable laws would attribute ownership of the intellectual property of the Inventions to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and/or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and/or the staff, each of them hereby irrevocably agrees to assign, for no additional consideration whatsoever, to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their respective ownership interest under any patent or other intellectual property rights resulting from </w:t>
            </w:r>
            <w:r w:rsidRPr="009545A6">
              <w:rPr>
                <w:rFonts w:ascii="Montserrat" w:eastAsia="Tw Cen MT Condensed Extra Bold" w:hAnsi="Montserrat" w:cs="Arial"/>
                <w:b/>
                <w:bCs/>
                <w:lang w:val="en-US" w:eastAsia="es-ES"/>
              </w:rPr>
              <w:t>“THE INSTITUTE’S”</w:t>
            </w:r>
            <w:r w:rsidRPr="009545A6">
              <w:rPr>
                <w:rFonts w:ascii="Montserrat" w:eastAsia="Tw Cen MT Condensed Extra Bold" w:hAnsi="Montserrat" w:cs="Arial"/>
                <w:lang w:val="en-US" w:eastAsia="es-ES"/>
              </w:rPr>
              <w:t xml:space="preserve"> or </w:t>
            </w:r>
            <w:r w:rsidRPr="009545A6">
              <w:rPr>
                <w:rFonts w:ascii="Montserrat" w:eastAsia="Tw Cen MT Condensed Extra Bold" w:hAnsi="Montserrat" w:cs="Arial"/>
                <w:b/>
                <w:bCs/>
                <w:lang w:val="en-US" w:eastAsia="es-ES"/>
              </w:rPr>
              <w:t>“THE INVESTIGATOR’S”</w:t>
            </w:r>
            <w:r w:rsidRPr="009545A6">
              <w:rPr>
                <w:rFonts w:ascii="Montserrat" w:eastAsia="Tw Cen MT Condensed Extra Bold" w:hAnsi="Montserrat" w:cs="Arial"/>
                <w:lang w:val="en-US" w:eastAsia="es-ES"/>
              </w:rPr>
              <w:t xml:space="preserve"> participation in the Trial. </w:t>
            </w:r>
          </w:p>
          <w:p w14:paraId="03A0B1C3" w14:textId="2C04B6CA" w:rsidR="00FC3335" w:rsidRPr="009545A6" w:rsidRDefault="00FC3335" w:rsidP="00FC3335">
            <w:pPr>
              <w:widowControl w:val="0"/>
              <w:jc w:val="both"/>
              <w:rPr>
                <w:rFonts w:ascii="Montserrat" w:eastAsia="Tw Cen MT Condensed Extra Bold" w:hAnsi="Montserrat" w:cs="Arial"/>
                <w:lang w:val="en-US" w:eastAsia="es-ES"/>
              </w:rPr>
            </w:pPr>
          </w:p>
          <w:p w14:paraId="4BE52911" w14:textId="77777777" w:rsidR="00D53750" w:rsidRPr="009545A6" w:rsidRDefault="00D53750" w:rsidP="00FC3335">
            <w:pPr>
              <w:widowControl w:val="0"/>
              <w:jc w:val="both"/>
              <w:rPr>
                <w:rFonts w:ascii="Montserrat" w:eastAsia="Tw Cen MT Condensed Extra Bold" w:hAnsi="Montserrat" w:cs="Arial"/>
                <w:lang w:val="en-US" w:eastAsia="es-ES"/>
              </w:rPr>
            </w:pPr>
          </w:p>
          <w:p w14:paraId="74F689E5" w14:textId="6CB49BC5" w:rsidR="00FC3335" w:rsidRPr="009545A6" w:rsidRDefault="00FC3335" w:rsidP="00FC3335">
            <w:pPr>
              <w:widowControl w:val="0"/>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and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shall notify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immediately of any Inventions in writing and shall provide such information and cooperation as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may reasonably request from time to time to enable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to </w:t>
            </w:r>
            <w:r w:rsidRPr="009545A6">
              <w:rPr>
                <w:rFonts w:ascii="Montserrat" w:eastAsia="Tw Cen MT Condensed Extra Bold" w:hAnsi="Montserrat" w:cs="Arial"/>
                <w:lang w:val="en-US" w:eastAsia="es-ES"/>
              </w:rPr>
              <w:lastRenderedPageBreak/>
              <w:t xml:space="preserve">exercise its rights hereunder, including but not limited to perfecting </w:t>
            </w:r>
            <w:r w:rsidRPr="009545A6">
              <w:rPr>
                <w:rFonts w:ascii="Montserrat" w:eastAsia="Tw Cen MT Condensed Extra Bold" w:hAnsi="Montserrat" w:cs="Arial"/>
                <w:b/>
                <w:bCs/>
                <w:lang w:val="en-US" w:eastAsia="es-ES"/>
              </w:rPr>
              <w:t>“THE SPONSOR’S”</w:t>
            </w:r>
            <w:r w:rsidRPr="009545A6">
              <w:rPr>
                <w:rFonts w:ascii="Montserrat" w:eastAsia="Tw Cen MT Condensed Extra Bold" w:hAnsi="Montserrat" w:cs="Arial"/>
                <w:lang w:val="en-US" w:eastAsia="es-ES"/>
              </w:rPr>
              <w:t xml:space="preserve"> ownership of such Inventions, the preparation, filing and prosecution of relevant applications (including patent applications) related to the registration of such Inventions, and the enforcement and protection of the patent and any other rights to said Inventions. Both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and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shall ensure that the Staff undertakes identical obligations to those undertaken by “THE INVESTIGATOR” and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under this Agreement.</w:t>
            </w:r>
          </w:p>
          <w:p w14:paraId="41113E97" w14:textId="4D9AEEA3" w:rsidR="00FC3335" w:rsidRPr="009545A6" w:rsidRDefault="00FC3335" w:rsidP="00FC3335">
            <w:pPr>
              <w:widowControl w:val="0"/>
              <w:jc w:val="both"/>
              <w:rPr>
                <w:rFonts w:ascii="Montserrat" w:eastAsia="Tw Cen MT Condensed Extra Bold" w:hAnsi="Montserrat" w:cs="Arial"/>
                <w:lang w:val="en-US" w:eastAsia="es-ES"/>
              </w:rPr>
            </w:pPr>
          </w:p>
          <w:p w14:paraId="3F2D2679" w14:textId="77777777" w:rsidR="0016091F" w:rsidRPr="009545A6" w:rsidRDefault="0016091F" w:rsidP="00F21E21">
            <w:pPr>
              <w:tabs>
                <w:tab w:val="left" w:pos="7797"/>
              </w:tabs>
              <w:jc w:val="both"/>
              <w:rPr>
                <w:rFonts w:ascii="Montserrat" w:eastAsia="Tw Cen MT Condensed Extra Bold" w:hAnsi="Montserrat" w:cs="Arial"/>
                <w:b/>
                <w:bCs/>
                <w:lang w:val="en-US" w:eastAsia="es-ES"/>
              </w:rPr>
            </w:pPr>
          </w:p>
          <w:p w14:paraId="63297A52" w14:textId="77777777" w:rsidR="00F04A04" w:rsidRPr="009545A6" w:rsidRDefault="00F04A04">
            <w:pPr>
              <w:tabs>
                <w:tab w:val="left" w:pos="7797"/>
              </w:tabs>
              <w:jc w:val="both"/>
              <w:rPr>
                <w:rFonts w:ascii="Montserrat" w:eastAsia="Tw Cen MT Condensed Extra Bold" w:hAnsi="Montserrat" w:cs="Arial"/>
                <w:lang w:val="en-US" w:eastAsia="es-ES"/>
              </w:rPr>
            </w:pPr>
          </w:p>
          <w:p w14:paraId="0CA6643C" w14:textId="17A837CF" w:rsidR="003767A5" w:rsidRPr="009545A6" w:rsidRDefault="006B58C6">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w:t>
            </w:r>
            <w:r w:rsidR="00F04A04" w:rsidRPr="009545A6">
              <w:rPr>
                <w:rFonts w:ascii="Montserrat" w:eastAsia="Tw Cen MT Condensed Extra Bold" w:hAnsi="Montserrat" w:cs="Arial"/>
                <w:b/>
                <w:bCs/>
                <w:lang w:val="en-US" w:eastAsia="es-ES"/>
              </w:rPr>
              <w:t>HE PARTIES”</w:t>
            </w:r>
            <w:r w:rsidR="00F04A04" w:rsidRPr="009545A6">
              <w:rPr>
                <w:rFonts w:ascii="Montserrat" w:eastAsia="Tw Cen MT Condensed Extra Bold" w:hAnsi="Montserrat" w:cs="Arial"/>
                <w:lang w:val="en-US" w:eastAsia="es-ES"/>
              </w:rPr>
              <w:t xml:space="preserve"> may not use each other’s registered name or names, nor their logos or intellectual property, under any circumstance or for any purpose</w:t>
            </w:r>
            <w:r w:rsidR="00B8500A" w:rsidRPr="009545A6">
              <w:rPr>
                <w:rFonts w:ascii="Montserrat" w:eastAsia="Tw Cen MT Condensed Extra Bold" w:hAnsi="Montserrat" w:cs="Arial"/>
                <w:lang w:val="en-US" w:eastAsia="es-ES"/>
              </w:rPr>
              <w:t xml:space="preserve"> </w:t>
            </w:r>
            <w:r w:rsidR="00433517" w:rsidRPr="009545A6">
              <w:rPr>
                <w:rFonts w:ascii="Montserrat" w:eastAsia="Tw Cen MT Condensed Extra Bold" w:hAnsi="Montserrat" w:cs="Arial"/>
                <w:lang w:val="en-US" w:eastAsia="es-ES"/>
              </w:rPr>
              <w:t xml:space="preserve">without </w:t>
            </w:r>
            <w:r w:rsidR="00B8500A" w:rsidRPr="009545A6">
              <w:rPr>
                <w:rFonts w:ascii="Montserrat" w:eastAsia="Tw Cen MT Condensed Extra Bold" w:hAnsi="Montserrat" w:cs="Arial"/>
                <w:lang w:val="en-US" w:eastAsia="es-ES"/>
              </w:rPr>
              <w:t>the other part</w:t>
            </w:r>
            <w:r w:rsidR="00EA1D24" w:rsidRPr="009545A6">
              <w:rPr>
                <w:rFonts w:ascii="Montserrat" w:eastAsia="Tw Cen MT Condensed Extra Bold" w:hAnsi="Montserrat" w:cs="Arial"/>
                <w:lang w:val="en-US" w:eastAsia="es-ES"/>
              </w:rPr>
              <w:t>ies</w:t>
            </w:r>
            <w:r w:rsidR="00B8500A" w:rsidRPr="009545A6">
              <w:rPr>
                <w:rFonts w:ascii="Montserrat" w:eastAsia="Tw Cen MT Condensed Extra Bold" w:hAnsi="Montserrat" w:cs="Arial"/>
                <w:lang w:val="en-US" w:eastAsia="es-ES"/>
              </w:rPr>
              <w:t>’ written consent</w:t>
            </w:r>
            <w:r w:rsidR="00F04A04" w:rsidRPr="009545A6">
              <w:rPr>
                <w:rFonts w:ascii="Montserrat" w:eastAsia="Tw Cen MT Condensed Extra Bold" w:hAnsi="Montserrat" w:cs="Arial"/>
                <w:lang w:val="en-US" w:eastAsia="es-ES"/>
              </w:rPr>
              <w:t>.</w:t>
            </w:r>
          </w:p>
          <w:p w14:paraId="3C92E4DC" w14:textId="49468391" w:rsidR="004D7A92" w:rsidRPr="009545A6" w:rsidRDefault="004D7A92">
            <w:pPr>
              <w:tabs>
                <w:tab w:val="left" w:pos="7797"/>
              </w:tabs>
              <w:jc w:val="both"/>
              <w:rPr>
                <w:rFonts w:ascii="Montserrat" w:eastAsia="Tw Cen MT Condensed Extra Bold" w:hAnsi="Montserrat" w:cs="Arial"/>
                <w:lang w:val="en-US" w:eastAsia="es-ES"/>
              </w:rPr>
            </w:pPr>
          </w:p>
          <w:p w14:paraId="31321B1B" w14:textId="6A46B4F2" w:rsidR="00F04A04" w:rsidRPr="009545A6" w:rsidRDefault="00F04A04">
            <w:pPr>
              <w:tabs>
                <w:tab w:val="left" w:pos="7797"/>
              </w:tabs>
              <w:jc w:val="both"/>
              <w:rPr>
                <w:rFonts w:ascii="Montserrat" w:eastAsia="Tw Cen MT Condensed Extra Bold" w:hAnsi="Montserrat" w:cs="Arial"/>
                <w:lang w:val="en-US" w:eastAsia="es-ES"/>
              </w:rPr>
            </w:pPr>
          </w:p>
          <w:p w14:paraId="35989576" w14:textId="39AA98C6" w:rsidR="00F04A04" w:rsidRPr="009545A6" w:rsidRDefault="00F04A04">
            <w:pPr>
              <w:tabs>
                <w:tab w:val="left" w:pos="7797"/>
              </w:tabs>
              <w:jc w:val="both"/>
              <w:rPr>
                <w:rFonts w:ascii="Montserrat" w:eastAsia="Tw Cen MT Condensed Extra Bold" w:hAnsi="Montserrat" w:cs="Arial"/>
                <w:lang w:val="en-US" w:eastAsia="es-ES"/>
              </w:rPr>
            </w:pPr>
          </w:p>
          <w:p w14:paraId="17AE31E5" w14:textId="20868650" w:rsidR="007647F4" w:rsidRPr="009545A6" w:rsidRDefault="00080CB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TWENTY</w:t>
            </w:r>
            <w:r w:rsidR="00F04A04" w:rsidRPr="009545A6">
              <w:rPr>
                <w:rFonts w:ascii="Montserrat" w:eastAsia="Tw Cen MT Condensed Extra Bold" w:hAnsi="Montserrat" w:cs="Arial"/>
                <w:b/>
                <w:bCs/>
                <w:lang w:val="en-US" w:eastAsia="es-ES"/>
              </w:rPr>
              <w:t xml:space="preserve">. </w:t>
            </w:r>
            <w:r w:rsidR="007647F4" w:rsidRPr="009545A6">
              <w:rPr>
                <w:rFonts w:ascii="Montserrat" w:eastAsia="Tw Cen MT Condensed Extra Bold" w:hAnsi="Montserrat" w:cs="Arial"/>
                <w:b/>
                <w:bCs/>
                <w:lang w:val="en-US" w:eastAsia="es-ES"/>
              </w:rPr>
              <w:t>CO</w:t>
            </w:r>
            <w:r w:rsidR="006B58C6" w:rsidRPr="009545A6">
              <w:rPr>
                <w:rFonts w:ascii="Montserrat" w:eastAsia="Tw Cen MT Condensed Extra Bold" w:hAnsi="Montserrat" w:cs="Arial"/>
                <w:b/>
                <w:bCs/>
                <w:lang w:val="en-US" w:eastAsia="es-ES"/>
              </w:rPr>
              <w:t>NI</w:t>
            </w:r>
            <w:r w:rsidR="007647F4" w:rsidRPr="009545A6">
              <w:rPr>
                <w:rFonts w:ascii="Montserrat" w:eastAsia="Tw Cen MT Condensed Extra Bold" w:hAnsi="Montserrat" w:cs="Arial"/>
                <w:b/>
                <w:bCs/>
                <w:lang w:val="en-US" w:eastAsia="es-ES"/>
              </w:rPr>
              <w:t>FIDENTIALITY:</w:t>
            </w:r>
            <w:r w:rsidR="00D53750" w:rsidRPr="009545A6">
              <w:rPr>
                <w:rFonts w:ascii="Montserrat" w:eastAsia="Tw Cen MT Condensed Extra Bold" w:hAnsi="Montserrat" w:cs="Arial"/>
                <w:b/>
                <w:bCs/>
                <w:lang w:val="en-US" w:eastAsia="es-ES"/>
              </w:rPr>
              <w:t xml:space="preserve"> </w:t>
            </w:r>
            <w:r w:rsidR="004D2928" w:rsidRPr="009545A6">
              <w:rPr>
                <w:rFonts w:ascii="Montserrat" w:eastAsia="Tw Cen MT Condensed Extra Bold" w:hAnsi="Montserrat" w:cs="Arial"/>
                <w:b/>
                <w:bCs/>
                <w:lang w:val="en-US" w:eastAsia="es-ES"/>
              </w:rPr>
              <w:t>“THE PARTIES”</w:t>
            </w:r>
            <w:r w:rsidR="007647F4" w:rsidRPr="009545A6">
              <w:rPr>
                <w:rFonts w:ascii="Montserrat" w:eastAsia="Tw Cen MT Condensed Extra Bold" w:hAnsi="Montserrat" w:cs="Arial"/>
                <w:lang w:val="en-US" w:eastAsia="es-ES"/>
              </w:rPr>
              <w:t xml:space="preserve"> during the Research Project and upon termination or expiration of the Agreement, agree to maintain strict confidentiality with regard to the activities and information provide</w:t>
            </w:r>
            <w:r w:rsidR="00F02D36" w:rsidRPr="009545A6">
              <w:rPr>
                <w:rFonts w:ascii="Montserrat" w:eastAsia="Tw Cen MT Condensed Extra Bold" w:hAnsi="Montserrat" w:cs="Arial"/>
                <w:lang w:val="en-US" w:eastAsia="es-ES"/>
              </w:rPr>
              <w:t>d</w:t>
            </w:r>
            <w:r w:rsidR="007647F4" w:rsidRPr="009545A6">
              <w:rPr>
                <w:rFonts w:ascii="Montserrat" w:eastAsia="Tw Cen MT Condensed Extra Bold" w:hAnsi="Montserrat" w:cs="Arial"/>
                <w:lang w:val="en-US" w:eastAsia="es-ES"/>
              </w:rPr>
              <w:t xml:space="preserve"> </w:t>
            </w:r>
            <w:r w:rsidR="00433517" w:rsidRPr="009545A6">
              <w:rPr>
                <w:rFonts w:ascii="Montserrat" w:eastAsia="Tw Cen MT Condensed Extra Bold" w:hAnsi="Montserrat" w:cs="Arial"/>
                <w:lang w:val="en-US" w:eastAsia="es-ES"/>
              </w:rPr>
              <w:t>mutually (If any)</w:t>
            </w:r>
            <w:r w:rsidR="004D2928" w:rsidRPr="009545A6">
              <w:rPr>
                <w:rFonts w:ascii="Montserrat" w:eastAsia="Tw Cen MT Condensed Extra Bold" w:hAnsi="Montserrat" w:cs="Arial"/>
                <w:lang w:val="en-US" w:eastAsia="es-ES"/>
              </w:rPr>
              <w:t xml:space="preserve"> </w:t>
            </w:r>
            <w:r w:rsidR="007647F4" w:rsidRPr="009545A6">
              <w:rPr>
                <w:rFonts w:ascii="Montserrat" w:eastAsia="Tw Cen MT Condensed Extra Bold" w:hAnsi="Montserrat" w:cs="Arial"/>
                <w:lang w:val="en-US" w:eastAsia="es-ES"/>
              </w:rPr>
              <w:t xml:space="preserve">deriving from the execution of </w:t>
            </w:r>
            <w:r w:rsidR="007647F4" w:rsidRPr="009545A6">
              <w:rPr>
                <w:rFonts w:ascii="Montserrat" w:eastAsia="Tw Cen MT Condensed Extra Bold" w:hAnsi="Montserrat" w:cs="Arial"/>
                <w:b/>
                <w:bCs/>
                <w:lang w:val="en-US" w:eastAsia="es-ES"/>
              </w:rPr>
              <w:t>“THE PROTOCOL”</w:t>
            </w:r>
            <w:r w:rsidR="007647F4" w:rsidRPr="009545A6">
              <w:rPr>
                <w:rFonts w:ascii="Montserrat" w:eastAsia="Tw Cen MT Condensed Extra Bold" w:hAnsi="Montserrat" w:cs="Arial"/>
                <w:lang w:val="en-US" w:eastAsia="es-ES"/>
              </w:rPr>
              <w:t xml:space="preserve"> and this Agreement (“Confidential Information”); therefore, this information cannot be shared, used, disclosed or otherwise made available to third parties and will only be disseminated to those employees or team members who need to know it as a result of their participation in </w:t>
            </w:r>
            <w:r w:rsidR="007647F4" w:rsidRPr="009545A6">
              <w:rPr>
                <w:rFonts w:ascii="Montserrat" w:eastAsia="Tw Cen MT Condensed Extra Bold" w:hAnsi="Montserrat" w:cs="Arial"/>
                <w:b/>
                <w:bCs/>
                <w:lang w:val="en-US" w:eastAsia="es-ES"/>
              </w:rPr>
              <w:t>“THE PROTOCOL”</w:t>
            </w:r>
            <w:r w:rsidR="007647F4" w:rsidRPr="009545A6">
              <w:rPr>
                <w:rFonts w:ascii="Montserrat" w:eastAsia="Tw Cen MT Condensed Extra Bold" w:hAnsi="Montserrat" w:cs="Arial"/>
                <w:lang w:val="en-US" w:eastAsia="es-ES"/>
              </w:rPr>
              <w:t xml:space="preserve">, unless such information is required by an authority empowered for this purpose or has public classification according to the applicable regulations on confidentiality and transparency governing </w:t>
            </w:r>
            <w:r w:rsidR="007647F4" w:rsidRPr="009545A6">
              <w:rPr>
                <w:rFonts w:ascii="Montserrat" w:eastAsia="Tw Cen MT Condensed Extra Bold" w:hAnsi="Montserrat" w:cs="Arial"/>
                <w:b/>
                <w:bCs/>
                <w:lang w:val="en-US" w:eastAsia="es-ES"/>
              </w:rPr>
              <w:t>“THE INSTITUTE”</w:t>
            </w:r>
            <w:r w:rsidR="007647F4" w:rsidRPr="009545A6">
              <w:rPr>
                <w:rFonts w:ascii="Montserrat" w:eastAsia="Tw Cen MT Condensed Extra Bold" w:hAnsi="Montserrat" w:cs="Arial"/>
                <w:lang w:val="en-US" w:eastAsia="es-ES"/>
              </w:rPr>
              <w:t>.</w:t>
            </w:r>
          </w:p>
          <w:p w14:paraId="264F4E2F" w14:textId="45A853DB" w:rsidR="001900B0" w:rsidRDefault="001900B0" w:rsidP="00F21E21">
            <w:pPr>
              <w:tabs>
                <w:tab w:val="left" w:pos="7797"/>
              </w:tabs>
              <w:jc w:val="both"/>
              <w:rPr>
                <w:rFonts w:ascii="Montserrat" w:eastAsia="Tw Cen MT Condensed Extra Bold" w:hAnsi="Montserrat" w:cs="Arial"/>
                <w:lang w:val="en-US" w:eastAsia="es-ES"/>
              </w:rPr>
            </w:pPr>
          </w:p>
          <w:p w14:paraId="65A5C74E" w14:textId="23DBF7DE" w:rsidR="007C177D" w:rsidRDefault="007C177D" w:rsidP="00F21E21">
            <w:pPr>
              <w:tabs>
                <w:tab w:val="left" w:pos="7797"/>
              </w:tabs>
              <w:jc w:val="both"/>
              <w:rPr>
                <w:rFonts w:ascii="Montserrat" w:eastAsia="Tw Cen MT Condensed Extra Bold" w:hAnsi="Montserrat" w:cs="Arial"/>
                <w:lang w:val="en-US" w:eastAsia="es-ES"/>
              </w:rPr>
            </w:pPr>
          </w:p>
          <w:p w14:paraId="48C0D524" w14:textId="247F44CB" w:rsidR="007C177D" w:rsidRDefault="007C177D" w:rsidP="00F21E21">
            <w:pPr>
              <w:tabs>
                <w:tab w:val="left" w:pos="7797"/>
              </w:tabs>
              <w:jc w:val="both"/>
              <w:rPr>
                <w:rFonts w:ascii="Montserrat" w:eastAsia="Tw Cen MT Condensed Extra Bold" w:hAnsi="Montserrat" w:cs="Arial"/>
                <w:lang w:val="en-US" w:eastAsia="es-ES"/>
              </w:rPr>
            </w:pPr>
          </w:p>
          <w:p w14:paraId="417EECB3" w14:textId="77777777" w:rsidR="00F74903" w:rsidRPr="009545A6" w:rsidRDefault="00F74903" w:rsidP="00F21E21">
            <w:pPr>
              <w:tabs>
                <w:tab w:val="left" w:pos="7797"/>
              </w:tabs>
              <w:jc w:val="both"/>
              <w:rPr>
                <w:rFonts w:ascii="Montserrat" w:eastAsia="Tw Cen MT Condensed Extra Bold" w:hAnsi="Montserrat" w:cs="Arial"/>
                <w:lang w:val="en-US" w:eastAsia="es-ES"/>
              </w:rPr>
            </w:pPr>
          </w:p>
          <w:p w14:paraId="10BCE59A" w14:textId="7BEBACA0" w:rsidR="007647F4" w:rsidRPr="009545A6" w:rsidRDefault="007647F4" w:rsidP="00305AF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For their part,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and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will exclusively use the information in compliance with the terms and conditions established in this </w:t>
            </w:r>
            <w:r w:rsidRPr="009545A6">
              <w:rPr>
                <w:rFonts w:ascii="Montserrat" w:eastAsia="Tw Cen MT Condensed Extra Bold" w:hAnsi="Montserrat" w:cs="Arial"/>
                <w:lang w:val="en-US" w:eastAsia="es-ES"/>
              </w:rPr>
              <w:lastRenderedPageBreak/>
              <w:t xml:space="preserve">Agreement, considering this information as a Trade Secret pursuant to Articles </w:t>
            </w:r>
            <w:r w:rsidR="001900B0" w:rsidRPr="009545A6">
              <w:rPr>
                <w:rFonts w:ascii="Montserrat" w:eastAsia="Tw Cen MT Condensed Extra Bold" w:hAnsi="Montserrat" w:cs="Arial"/>
                <w:lang w:val="en-US" w:eastAsia="es-ES"/>
              </w:rPr>
              <w:t>163</w:t>
            </w:r>
            <w:r w:rsidRPr="009545A6">
              <w:rPr>
                <w:rFonts w:ascii="Montserrat" w:eastAsia="Tw Cen MT Condensed Extra Bold" w:hAnsi="Montserrat" w:cs="Arial"/>
                <w:lang w:val="en-US" w:eastAsia="es-ES"/>
              </w:rPr>
              <w:t xml:space="preserve"> and </w:t>
            </w:r>
            <w:r w:rsidR="001900B0" w:rsidRPr="009545A6">
              <w:rPr>
                <w:rFonts w:ascii="Montserrat" w:eastAsia="Tw Cen MT Condensed Extra Bold" w:hAnsi="Montserrat" w:cs="Arial"/>
                <w:lang w:val="en-US" w:eastAsia="es-ES"/>
              </w:rPr>
              <w:t>16</w:t>
            </w:r>
            <w:r w:rsidRPr="009545A6">
              <w:rPr>
                <w:rFonts w:ascii="Montserrat" w:eastAsia="Tw Cen MT Condensed Extra Bold" w:hAnsi="Montserrat" w:cs="Arial"/>
                <w:lang w:val="en-US" w:eastAsia="es-ES"/>
              </w:rPr>
              <w:t xml:space="preserve">6 of the </w:t>
            </w:r>
            <w:r w:rsidR="001900B0" w:rsidRPr="009545A6">
              <w:rPr>
                <w:rFonts w:ascii="Montserrat" w:eastAsia="Tw Cen MT Condensed Extra Bold" w:hAnsi="Montserrat" w:cs="Arial"/>
                <w:lang w:val="en-US" w:eastAsia="es-ES"/>
              </w:rPr>
              <w:t xml:space="preserve">Federal </w:t>
            </w:r>
            <w:r w:rsidRPr="009545A6">
              <w:rPr>
                <w:rFonts w:ascii="Montserrat" w:eastAsia="Tw Cen MT Condensed Extra Bold" w:hAnsi="Montserrat" w:cs="Arial"/>
                <w:lang w:val="en-US" w:eastAsia="es-ES"/>
              </w:rPr>
              <w:t xml:space="preserve">Law </w:t>
            </w:r>
            <w:r w:rsidR="001900B0" w:rsidRPr="009545A6">
              <w:rPr>
                <w:rFonts w:ascii="Montserrat" w:eastAsia="Tw Cen MT Condensed Extra Bold" w:hAnsi="Montserrat" w:cs="Arial"/>
                <w:lang w:val="en-US" w:eastAsia="es-ES"/>
              </w:rPr>
              <w:t xml:space="preserve">for the Protection to </w:t>
            </w:r>
            <w:r w:rsidRPr="009545A6">
              <w:rPr>
                <w:rFonts w:ascii="Montserrat" w:eastAsia="Tw Cen MT Condensed Extra Bold" w:hAnsi="Montserrat" w:cs="Arial"/>
                <w:lang w:val="en-US" w:eastAsia="es-ES"/>
              </w:rPr>
              <w:t>Industrial Property.</w:t>
            </w:r>
          </w:p>
          <w:p w14:paraId="47C489B6" w14:textId="77777777" w:rsidR="007647F4" w:rsidRPr="009545A6" w:rsidRDefault="007647F4" w:rsidP="00D760A9">
            <w:pPr>
              <w:tabs>
                <w:tab w:val="left" w:pos="7797"/>
              </w:tabs>
              <w:jc w:val="both"/>
              <w:rPr>
                <w:rFonts w:ascii="Montserrat" w:eastAsia="Tw Cen MT Condensed Extra Bold" w:hAnsi="Montserrat" w:cs="Arial"/>
                <w:lang w:val="en-US" w:eastAsia="es-ES"/>
              </w:rPr>
            </w:pPr>
          </w:p>
          <w:p w14:paraId="39C0FC65" w14:textId="7A05B45A" w:rsidR="007647F4" w:rsidRPr="009545A6" w:rsidRDefault="007647F4">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The obligation of confidentiality and secr</w:t>
            </w:r>
            <w:r w:rsidR="00F74903" w:rsidRPr="009545A6">
              <w:rPr>
                <w:rFonts w:ascii="Montserrat" w:eastAsia="Tw Cen MT Condensed Extra Bold" w:hAnsi="Montserrat" w:cs="Arial"/>
                <w:lang w:val="en-US" w:eastAsia="es-ES"/>
              </w:rPr>
              <w:t>e</w:t>
            </w:r>
            <w:r w:rsidRPr="009545A6">
              <w:rPr>
                <w:rFonts w:ascii="Montserrat" w:eastAsia="Tw Cen MT Condensed Extra Bold" w:hAnsi="Montserrat" w:cs="Arial"/>
                <w:lang w:val="en-US" w:eastAsia="es-ES"/>
              </w:rPr>
              <w:t xml:space="preserve">cy for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will adhere to and will be applicable under the terms of the Federal Law on Transparency and Access to Public Information, General Law on Transparency and Access to Public Information, General Law for the Protection of Personal Data in the possession of Obliged Subjects, which will become effective as of the signing of this Agreement and will conclude when this information enters the public domain.</w:t>
            </w:r>
          </w:p>
          <w:p w14:paraId="3A0FEB16" w14:textId="20942F19" w:rsidR="00D53750" w:rsidRPr="009545A6" w:rsidRDefault="00D53750">
            <w:pPr>
              <w:tabs>
                <w:tab w:val="left" w:pos="7797"/>
              </w:tabs>
              <w:jc w:val="both"/>
              <w:rPr>
                <w:rFonts w:ascii="Montserrat" w:eastAsia="Tw Cen MT Condensed Extra Bold" w:hAnsi="Montserrat" w:cs="Arial"/>
                <w:lang w:val="en-US" w:eastAsia="es-ES"/>
              </w:rPr>
            </w:pPr>
          </w:p>
          <w:p w14:paraId="6FDFA088" w14:textId="77777777" w:rsidR="008F71D1" w:rsidRPr="009545A6" w:rsidRDefault="008F71D1">
            <w:pPr>
              <w:tabs>
                <w:tab w:val="left" w:pos="7797"/>
              </w:tabs>
              <w:jc w:val="both"/>
              <w:rPr>
                <w:rFonts w:ascii="Montserrat" w:eastAsia="Tw Cen MT Condensed Extra Bold" w:hAnsi="Montserrat" w:cs="Arial"/>
                <w:lang w:val="en-US" w:eastAsia="es-ES"/>
              </w:rPr>
            </w:pPr>
          </w:p>
          <w:p w14:paraId="3B9F720D" w14:textId="77777777" w:rsidR="007647F4" w:rsidRPr="009545A6" w:rsidRDefault="007647F4">
            <w:pPr>
              <w:tabs>
                <w:tab w:val="left" w:pos="7797"/>
              </w:tabs>
              <w:jc w:val="both"/>
              <w:rPr>
                <w:rFonts w:ascii="Montserrat" w:eastAsia="Tw Cen MT Condensed Extra Bold" w:hAnsi="Montserrat" w:cs="Arial"/>
                <w:b/>
                <w:bCs/>
                <w:lang w:val="en-US" w:eastAsia="es-ES"/>
              </w:rPr>
            </w:pPr>
            <w:r w:rsidRPr="009545A6">
              <w:rPr>
                <w:rFonts w:ascii="Montserrat" w:eastAsia="Tw Cen MT Condensed Extra Bold" w:hAnsi="Montserrat" w:cs="Arial"/>
                <w:lang w:val="en-US" w:eastAsia="es-ES"/>
              </w:rPr>
              <w:t>All information and study medicinal products provided to</w:t>
            </w:r>
            <w:r w:rsidRPr="009545A6">
              <w:rPr>
                <w:rFonts w:ascii="Montserrat" w:eastAsia="Tw Cen MT Condensed Extra Bold" w:hAnsi="Montserrat" w:cs="Arial"/>
                <w:b/>
                <w:bCs/>
                <w:lang w:val="en-US" w:eastAsia="es-ES"/>
              </w:rPr>
              <w:t xml:space="preserve"> “THE INVESTIGATOR”</w:t>
            </w:r>
            <w:r w:rsidRPr="009545A6">
              <w:rPr>
                <w:rFonts w:ascii="Montserrat" w:eastAsia="Tw Cen MT Condensed Extra Bold" w:hAnsi="Montserrat" w:cs="Arial"/>
                <w:lang w:val="en-US" w:eastAsia="es-ES"/>
              </w:rPr>
              <w:t xml:space="preserve"> or Study results are Confidential Information and are the sole and exclusive property of </w:t>
            </w:r>
            <w:r w:rsidRPr="009545A6">
              <w:rPr>
                <w:rFonts w:ascii="Montserrat" w:eastAsia="Tw Cen MT Condensed Extra Bold" w:hAnsi="Montserrat" w:cs="Arial"/>
                <w:b/>
                <w:bCs/>
                <w:lang w:val="en-US" w:eastAsia="es-ES"/>
              </w:rPr>
              <w:t>“THE SPONSOR”.</w:t>
            </w:r>
          </w:p>
          <w:p w14:paraId="6EE741E0" w14:textId="3D5773B2" w:rsidR="007647F4" w:rsidRDefault="007647F4">
            <w:pPr>
              <w:tabs>
                <w:tab w:val="left" w:pos="7797"/>
              </w:tabs>
              <w:jc w:val="both"/>
              <w:rPr>
                <w:ins w:id="73" w:author="Rosa Noemi Mendez Juárez" w:date="2023-06-30T17:12:00Z"/>
                <w:rFonts w:ascii="Montserrat" w:eastAsia="Tw Cen MT Condensed Extra Bold" w:hAnsi="Montserrat" w:cs="Arial"/>
                <w:lang w:val="en-US" w:eastAsia="es-ES"/>
              </w:rPr>
            </w:pPr>
          </w:p>
          <w:p w14:paraId="5EFE44E3" w14:textId="77777777" w:rsidR="006038B4" w:rsidRPr="009545A6" w:rsidRDefault="006038B4">
            <w:pPr>
              <w:tabs>
                <w:tab w:val="left" w:pos="7797"/>
              </w:tabs>
              <w:jc w:val="both"/>
              <w:rPr>
                <w:rFonts w:ascii="Montserrat" w:eastAsia="Tw Cen MT Condensed Extra Bold" w:hAnsi="Montserrat" w:cs="Arial"/>
                <w:lang w:val="en-US" w:eastAsia="es-ES"/>
              </w:rPr>
            </w:pPr>
          </w:p>
          <w:p w14:paraId="0979C35C" w14:textId="77777777" w:rsidR="007647F4" w:rsidRPr="009545A6" w:rsidRDefault="007647F4">
            <w:pPr>
              <w:tabs>
                <w:tab w:val="left" w:pos="7797"/>
              </w:tabs>
              <w:jc w:val="both"/>
              <w:rPr>
                <w:rFonts w:ascii="Montserrat" w:eastAsia="Tw Cen MT Condensed Extra Bold" w:hAnsi="Montserrat" w:cs="Arial"/>
                <w:lang w:val="en-US" w:eastAsia="es-ES"/>
              </w:rPr>
            </w:pPr>
          </w:p>
          <w:p w14:paraId="38D71075" w14:textId="77777777" w:rsidR="007647F4" w:rsidRPr="009545A6" w:rsidRDefault="007647F4">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 xml:space="preserve">“THE INVESTIGATOR” </w:t>
            </w:r>
            <w:r w:rsidRPr="009545A6">
              <w:rPr>
                <w:rFonts w:ascii="Montserrat" w:eastAsia="Tw Cen MT Condensed Extra Bold" w:hAnsi="Montserrat" w:cs="Arial"/>
                <w:lang w:val="en-US" w:eastAsia="es-ES"/>
              </w:rPr>
              <w:t>shall instruct all persons to whom Confidential Information is disclosed to comply with the terms of this Agreement.</w:t>
            </w:r>
          </w:p>
          <w:p w14:paraId="00366030" w14:textId="4FBC7FCD" w:rsidR="00D53750" w:rsidRDefault="00D53750">
            <w:pPr>
              <w:tabs>
                <w:tab w:val="left" w:pos="7797"/>
              </w:tabs>
              <w:jc w:val="both"/>
              <w:rPr>
                <w:ins w:id="74" w:author="Rosa Noemi Mendez Juárez" w:date="2023-06-30T17:12:00Z"/>
                <w:rFonts w:ascii="Montserrat" w:eastAsia="Tw Cen MT Condensed Extra Bold" w:hAnsi="Montserrat" w:cs="Arial"/>
                <w:lang w:val="en-US" w:eastAsia="es-ES"/>
              </w:rPr>
            </w:pPr>
          </w:p>
          <w:p w14:paraId="0D7FBCA8" w14:textId="77777777" w:rsidR="006038B4" w:rsidRPr="009545A6" w:rsidRDefault="006038B4">
            <w:pPr>
              <w:tabs>
                <w:tab w:val="left" w:pos="7797"/>
              </w:tabs>
              <w:jc w:val="both"/>
              <w:rPr>
                <w:rFonts w:ascii="Montserrat" w:eastAsia="Tw Cen MT Condensed Extra Bold" w:hAnsi="Montserrat" w:cs="Arial"/>
                <w:lang w:val="en-US" w:eastAsia="es-ES"/>
              </w:rPr>
            </w:pPr>
          </w:p>
          <w:p w14:paraId="60B3B3A7" w14:textId="438BFB91" w:rsidR="00F04A04" w:rsidRPr="009545A6" w:rsidRDefault="007647F4">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During the development of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b/>
                <w:bCs/>
                <w:lang w:val="en-US" w:eastAsia="es-ES"/>
              </w:rPr>
              <w:t xml:space="preserve">“THE INVESTIGATOR” </w:t>
            </w:r>
            <w:r w:rsidRPr="009545A6">
              <w:rPr>
                <w:rFonts w:ascii="Montserrat" w:eastAsia="Tw Cen MT Condensed Extra Bold" w:hAnsi="Montserrat" w:cs="Arial"/>
                <w:lang w:val="en-US" w:eastAsia="es-ES"/>
              </w:rPr>
              <w:t>and the work team participating in it may provide personal data to</w:t>
            </w:r>
            <w:r w:rsidRPr="009545A6">
              <w:rPr>
                <w:rFonts w:ascii="Montserrat" w:eastAsia="Tw Cen MT Condensed Extra Bold" w:hAnsi="Montserrat" w:cs="Arial"/>
                <w:b/>
                <w:bCs/>
                <w:lang w:val="en-US" w:eastAsia="es-ES"/>
              </w:rPr>
              <w:t xml:space="preserve"> “THE SPONSOR”</w:t>
            </w:r>
            <w:r w:rsidRPr="009545A6">
              <w:rPr>
                <w:rFonts w:ascii="Montserrat" w:eastAsia="Tw Cen MT Condensed Extra Bold" w:hAnsi="Montserrat" w:cs="Arial"/>
                <w:lang w:val="en-US" w:eastAsia="es-ES"/>
              </w:rPr>
              <w:t xml:space="preserve"> or </w:t>
            </w:r>
            <w:r w:rsidRPr="009545A6">
              <w:rPr>
                <w:rFonts w:ascii="Montserrat" w:eastAsia="Tw Cen MT Condensed Extra Bold" w:hAnsi="Montserrat" w:cs="Arial"/>
                <w:b/>
                <w:bCs/>
                <w:lang w:val="en-US" w:eastAsia="es-ES"/>
              </w:rPr>
              <w:t>“THE CRO”</w:t>
            </w:r>
            <w:r w:rsidRPr="009545A6">
              <w:rPr>
                <w:rFonts w:ascii="Montserrat" w:eastAsia="Tw Cen MT Condensed Extra Bold" w:hAnsi="Montserrat" w:cs="Arial"/>
                <w:lang w:val="en-US" w:eastAsia="es-ES"/>
              </w:rPr>
              <w:t xml:space="preserve">, who undertake to protect them in the scope of the current legislation. Such personal data may include names, contact information, work experience and qualifications, publications, CVs and educational background, and information regarding potential conflicts   of   interest   and   payments   made   to   the people benefiting under this Agreement for the following purposes: (a) conduct of the RESEARCH PROJECT, (b) verification by governmental or regulatory agencies, </w:t>
            </w:r>
            <w:r w:rsidRPr="009545A6">
              <w:rPr>
                <w:rFonts w:ascii="Montserrat" w:eastAsia="Tw Cen MT Condensed Extra Bold" w:hAnsi="Montserrat" w:cs="Arial"/>
                <w:b/>
                <w:bCs/>
                <w:lang w:val="en-US" w:eastAsia="es-ES"/>
              </w:rPr>
              <w:t>“THE SPONSOR”, “THE CRO”</w:t>
            </w:r>
            <w:r w:rsidRPr="009545A6">
              <w:rPr>
                <w:rFonts w:ascii="Montserrat" w:eastAsia="Tw Cen MT Condensed Extra Bold" w:hAnsi="Montserrat" w:cs="Arial"/>
                <w:lang w:val="en-US" w:eastAsia="es-ES"/>
              </w:rPr>
              <w:t>, its agents and affiliates, (c) compliance with legal and regulatory requirements, (d) publication</w:t>
            </w:r>
            <w:hyperlink w:history="1">
              <w:r w:rsidR="00F74903" w:rsidRPr="00546B27">
                <w:rPr>
                  <w:rStyle w:val="Hipervnculo"/>
                  <w:rFonts w:ascii="Montserrat" w:eastAsia="Tw Cen MT Condensed Extra Bold" w:hAnsi="Montserrat" w:cs="Arial"/>
                  <w:lang w:val="en-US" w:eastAsia="es-ES"/>
                </w:rPr>
                <w:t xml:space="preserve"> on www.clinicaltr</w:t>
              </w:r>
            </w:hyperlink>
            <w:r w:rsidRPr="009545A6">
              <w:rPr>
                <w:rFonts w:ascii="Montserrat" w:eastAsia="Tw Cen MT Condensed Extra Bold" w:hAnsi="Montserrat" w:cs="Arial"/>
                <w:lang w:val="en-US" w:eastAsia="es-ES"/>
              </w:rPr>
              <w:t xml:space="preserve">ials.gov and websites and </w:t>
            </w:r>
            <w:r w:rsidRPr="009545A6">
              <w:rPr>
                <w:rFonts w:ascii="Montserrat" w:eastAsia="Tw Cen MT Condensed Extra Bold" w:hAnsi="Montserrat" w:cs="Arial"/>
                <w:lang w:val="en-US" w:eastAsia="es-ES"/>
              </w:rPr>
              <w:lastRenderedPageBreak/>
              <w:t xml:space="preserve">databases that serve a similar </w:t>
            </w:r>
            <w:proofErr w:type="spellStart"/>
            <w:r w:rsidRPr="009545A6">
              <w:rPr>
                <w:rFonts w:ascii="Montserrat" w:eastAsia="Tw Cen MT Condensed Extra Bold" w:hAnsi="Montserrat" w:cs="Arial"/>
                <w:lang w:val="en-US" w:eastAsia="es-ES"/>
              </w:rPr>
              <w:t>purpo</w:t>
            </w:r>
            <w:r w:rsidR="00F74903">
              <w:rPr>
                <w:rFonts w:ascii="Montserrat" w:eastAsia="Tw Cen MT Condensed Extra Bold" w:hAnsi="Montserrat" w:cs="Arial"/>
                <w:lang w:val="en-US" w:eastAsia="es-ES"/>
              </w:rPr>
              <w:t>I</w:t>
            </w:r>
            <w:proofErr w:type="spellEnd"/>
            <w:r w:rsidRPr="009545A6">
              <w:rPr>
                <w:rFonts w:ascii="Montserrat" w:eastAsia="Tw Cen MT Condensed Extra Bold" w:hAnsi="Montserrat" w:cs="Arial"/>
                <w:lang w:val="en-US" w:eastAsia="es-ES"/>
              </w:rPr>
              <w:t xml:space="preserve"> (e) database storage to facilitate selection of investigators for future clinical trials, and (f) compliance with current anticorruption legislation. The names of research staff members can be processed in the contact database of the research project of </w:t>
            </w:r>
            <w:r w:rsidRPr="009545A6">
              <w:rPr>
                <w:rFonts w:ascii="Montserrat" w:eastAsia="Tw Cen MT Condensed Extra Bold" w:hAnsi="Montserrat" w:cs="Arial"/>
                <w:b/>
                <w:bCs/>
                <w:lang w:val="en-US" w:eastAsia="es-ES"/>
              </w:rPr>
              <w:t>“THE CRO”</w:t>
            </w:r>
            <w:r w:rsidRPr="009545A6">
              <w:rPr>
                <w:rFonts w:ascii="Montserrat" w:eastAsia="Tw Cen MT Condensed Extra Bold" w:hAnsi="Montserrat" w:cs="Arial"/>
                <w:lang w:val="en-US" w:eastAsia="es-ES"/>
              </w:rPr>
              <w:t xml:space="preserve"> only for purposes related to the RESEARCH PROJECT.</w:t>
            </w:r>
          </w:p>
          <w:p w14:paraId="6389D203" w14:textId="7B7BBE73" w:rsidR="004D7A92" w:rsidRPr="009545A6" w:rsidRDefault="004D7A92">
            <w:pPr>
              <w:tabs>
                <w:tab w:val="left" w:pos="7797"/>
              </w:tabs>
              <w:jc w:val="both"/>
              <w:rPr>
                <w:rFonts w:ascii="Montserrat" w:eastAsia="Tw Cen MT Condensed Extra Bold" w:hAnsi="Montserrat" w:cs="Arial"/>
                <w:lang w:val="en-US" w:eastAsia="es-ES"/>
              </w:rPr>
            </w:pPr>
          </w:p>
          <w:p w14:paraId="6A83A14B" w14:textId="55463371" w:rsidR="007647F4" w:rsidRPr="009545A6" w:rsidRDefault="007647F4">
            <w:pPr>
              <w:tabs>
                <w:tab w:val="left" w:pos="7797"/>
              </w:tabs>
              <w:jc w:val="both"/>
              <w:rPr>
                <w:rFonts w:ascii="Montserrat" w:eastAsia="Tw Cen MT Condensed Extra Bold" w:hAnsi="Montserrat" w:cs="Arial"/>
                <w:lang w:val="en-US" w:eastAsia="es-ES"/>
              </w:rPr>
            </w:pPr>
          </w:p>
          <w:p w14:paraId="79A6A5A7" w14:textId="01306506" w:rsidR="007647F4" w:rsidRPr="009545A6" w:rsidRDefault="007647F4">
            <w:pPr>
              <w:tabs>
                <w:tab w:val="left" w:pos="7797"/>
              </w:tabs>
              <w:jc w:val="both"/>
              <w:rPr>
                <w:rFonts w:ascii="Montserrat" w:eastAsia="Tw Cen MT Condensed Extra Bold" w:hAnsi="Montserrat" w:cs="Arial"/>
                <w:lang w:val="en-US" w:eastAsia="es-ES"/>
              </w:rPr>
            </w:pPr>
          </w:p>
          <w:p w14:paraId="10DBE3DB" w14:textId="786B400E" w:rsidR="007647F4" w:rsidRPr="009545A6" w:rsidRDefault="007647F4">
            <w:pPr>
              <w:tabs>
                <w:tab w:val="left" w:pos="7797"/>
              </w:tabs>
              <w:jc w:val="both"/>
              <w:rPr>
                <w:rFonts w:ascii="Montserrat" w:eastAsia="Tw Cen MT Condensed Extra Bold" w:hAnsi="Montserrat" w:cs="Arial"/>
                <w:lang w:val="en-US" w:eastAsia="es-ES"/>
              </w:rPr>
            </w:pPr>
          </w:p>
          <w:p w14:paraId="2BB460E7" w14:textId="1E55AE45" w:rsidR="007647F4" w:rsidRPr="009545A6" w:rsidRDefault="007647F4">
            <w:pPr>
              <w:tabs>
                <w:tab w:val="left" w:pos="7797"/>
              </w:tabs>
              <w:jc w:val="both"/>
              <w:rPr>
                <w:rFonts w:ascii="Montserrat" w:eastAsia="Tw Cen MT Condensed Extra Bold" w:hAnsi="Montserrat" w:cs="Arial"/>
                <w:lang w:val="en-US" w:eastAsia="es-ES"/>
              </w:rPr>
            </w:pPr>
          </w:p>
          <w:p w14:paraId="580B5260" w14:textId="77777777" w:rsidR="006B58C6" w:rsidRPr="009545A6" w:rsidRDefault="006B58C6">
            <w:pPr>
              <w:tabs>
                <w:tab w:val="left" w:pos="7797"/>
              </w:tabs>
              <w:jc w:val="both"/>
              <w:rPr>
                <w:rFonts w:ascii="Montserrat" w:eastAsia="Tw Cen MT Condensed Extra Bold" w:hAnsi="Montserrat" w:cs="Arial"/>
                <w:lang w:val="en-US" w:eastAsia="es-ES"/>
              </w:rPr>
            </w:pPr>
          </w:p>
          <w:p w14:paraId="1E50102A" w14:textId="0088E9A3" w:rsidR="007647F4" w:rsidRPr="009545A6" w:rsidRDefault="007647F4">
            <w:pPr>
              <w:tabs>
                <w:tab w:val="left" w:pos="7797"/>
              </w:tabs>
              <w:jc w:val="both"/>
              <w:rPr>
                <w:rFonts w:ascii="Montserrat" w:eastAsia="Tw Cen MT Condensed Extra Bold" w:hAnsi="Montserrat" w:cs="Arial"/>
                <w:lang w:val="en-US" w:eastAsia="es-ES"/>
              </w:rPr>
            </w:pPr>
          </w:p>
          <w:p w14:paraId="14F1A0E7" w14:textId="6C3EB042" w:rsidR="00F06388" w:rsidRPr="009545A6" w:rsidRDefault="006B58C6">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TWENTY-ONE. PUBLICATION OF RES</w:t>
            </w:r>
            <w:r w:rsidRPr="009545A6">
              <w:rPr>
                <w:rFonts w:ascii="Montserrat" w:eastAsia="Tw Cen MT Condensed Extra Bold" w:hAnsi="Montserrat" w:cs="Arial"/>
                <w:lang w:val="en-US" w:eastAsia="es-ES"/>
              </w:rPr>
              <w:t xml:space="preserve"> </w:t>
            </w:r>
          </w:p>
          <w:p w14:paraId="3150389B" w14:textId="77777777" w:rsidR="000D2315" w:rsidRDefault="000D2315" w:rsidP="000D2315">
            <w:pPr>
              <w:widowControl w:val="0"/>
              <w:spacing w:after="120" w:line="180" w:lineRule="atLeast"/>
              <w:jc w:val="both"/>
              <w:rPr>
                <w:rFonts w:ascii="Montserrat" w:eastAsia="Arial" w:hAnsi="Montserrat" w:cs="Arial"/>
                <w:lang w:val="en-US" w:bidi="en-US"/>
              </w:rPr>
            </w:pPr>
          </w:p>
          <w:p w14:paraId="7F1AA423" w14:textId="3BFCB1DD" w:rsidR="000D2315" w:rsidRDefault="00503DD7" w:rsidP="000D2315">
            <w:pPr>
              <w:widowControl w:val="0"/>
              <w:spacing w:after="120"/>
              <w:jc w:val="both"/>
              <w:rPr>
                <w:rFonts w:ascii="Montserrat" w:hAnsi="Montserrat" w:cs="Arial"/>
                <w:lang w:val="en-US"/>
              </w:rPr>
            </w:pPr>
            <w:r w:rsidRPr="005A733C">
              <w:rPr>
                <w:rFonts w:ascii="Montserrat" w:eastAsia="Arial" w:hAnsi="Montserrat" w:cs="Arial"/>
                <w:lang w:val="en-US" w:bidi="en-US"/>
              </w:rPr>
              <w:t>(</w:t>
            </w:r>
            <w:r w:rsidRPr="005A733C">
              <w:rPr>
                <w:rFonts w:ascii="Montserrat" w:hAnsi="Montserrat" w:cs="Arial"/>
                <w:lang w:val="en-US"/>
              </w:rPr>
              <w:t xml:space="preserve">a) </w:t>
            </w:r>
            <w:r w:rsidRPr="005A733C">
              <w:rPr>
                <w:rFonts w:ascii="Montserrat" w:hAnsi="Montserrat" w:cs="Arial"/>
                <w:lang w:val="en-US"/>
              </w:rPr>
              <w:tab/>
              <w:t xml:space="preserve">Publication Procedure. On completion of the Trial and evaluation of the results, or abandonment of the Trial, as the case may be, “THE INSTITUTE” or “THE INVESTIGATOR” may publish or otherwise publicly disclose the results </w:t>
            </w:r>
            <w:r w:rsidR="00F74903" w:rsidRPr="005A733C">
              <w:rPr>
                <w:rFonts w:ascii="Montserrat" w:hAnsi="Montserrat" w:cs="Arial"/>
                <w:lang w:val="en-US"/>
              </w:rPr>
              <w:t>o</w:t>
            </w:r>
            <w:r w:rsidRPr="005A733C">
              <w:rPr>
                <w:rFonts w:ascii="Montserrat" w:hAnsi="Montserrat" w:cs="Arial"/>
                <w:lang w:val="en-US"/>
              </w:rPr>
              <w:t>f the Trial or the treatment of any Subject participating in the Trial for internal research and educational purposes, subject, however, to the following conditions and in compliance with the provisions of this Cl</w:t>
            </w:r>
            <w:r w:rsidR="000D2315">
              <w:rPr>
                <w:rFonts w:ascii="Montserrat" w:hAnsi="Montserrat" w:cs="Arial"/>
                <w:lang w:val="en-US"/>
              </w:rPr>
              <w:t>.</w:t>
            </w:r>
          </w:p>
          <w:p w14:paraId="790A532A" w14:textId="77777777" w:rsidR="000D2315" w:rsidRPr="005A733C" w:rsidRDefault="000D2315" w:rsidP="005A733C">
            <w:pPr>
              <w:widowControl w:val="0"/>
              <w:spacing w:after="120"/>
              <w:jc w:val="both"/>
              <w:rPr>
                <w:rFonts w:ascii="Montserrat" w:hAnsi="Montserrat" w:cs="Arial"/>
                <w:lang w:val="en-US"/>
              </w:rPr>
            </w:pPr>
          </w:p>
          <w:p w14:paraId="35D72218" w14:textId="4A93C015" w:rsidR="00503DD7" w:rsidRPr="005A733C" w:rsidRDefault="00503DD7" w:rsidP="005A733C">
            <w:pPr>
              <w:widowControl w:val="0"/>
              <w:spacing w:after="120" w:line="180" w:lineRule="atLeast"/>
              <w:ind w:left="169"/>
              <w:jc w:val="both"/>
              <w:rPr>
                <w:rFonts w:ascii="Montserrat" w:hAnsi="Montserrat" w:cs="Arial"/>
                <w:lang w:val="en-US"/>
              </w:rPr>
            </w:pPr>
            <w:r w:rsidRPr="005A733C">
              <w:rPr>
                <w:rFonts w:ascii="Montserrat" w:hAnsi="Montserrat" w:cs="Arial"/>
                <w:lang w:val="en-US"/>
              </w:rPr>
              <w:t>(</w:t>
            </w:r>
            <w:proofErr w:type="spellStart"/>
            <w:r w:rsidRPr="005A733C">
              <w:rPr>
                <w:rFonts w:ascii="Montserrat" w:hAnsi="Montserrat" w:cs="Arial"/>
                <w:lang w:val="en-US"/>
              </w:rPr>
              <w:t>i</w:t>
            </w:r>
            <w:proofErr w:type="spellEnd"/>
            <w:r w:rsidRPr="005A733C">
              <w:rPr>
                <w:rFonts w:ascii="Montserrat" w:hAnsi="Montserrat" w:cs="Arial"/>
                <w:lang w:val="en-US"/>
              </w:rPr>
              <w:t>)</w:t>
            </w:r>
            <w:r w:rsidRPr="005A733C">
              <w:rPr>
                <w:rFonts w:ascii="Montserrat" w:hAnsi="Montserrat" w:cs="Arial"/>
                <w:lang w:val="en-US"/>
              </w:rPr>
              <w:tab/>
              <w:t xml:space="preserve"> A copy of such disclosure shall be given to “THE SPONSOR” for review, with reference to this paragraph, at least sixty (60) days prior to delivery to any other party.</w:t>
            </w:r>
          </w:p>
          <w:p w14:paraId="67361656" w14:textId="6632D32E" w:rsidR="00503DD7" w:rsidRPr="009545A6" w:rsidRDefault="00503DD7" w:rsidP="005A733C">
            <w:pPr>
              <w:widowControl w:val="0"/>
              <w:spacing w:after="120" w:line="180" w:lineRule="atLeast"/>
              <w:ind w:left="169"/>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(ii)</w:t>
            </w:r>
            <w:r w:rsidRPr="009545A6">
              <w:rPr>
                <w:rFonts w:ascii="Montserrat" w:eastAsia="Tw Cen MT Condensed Extra Bold" w:hAnsi="Montserrat" w:cs="Arial"/>
                <w:lang w:val="en-US" w:eastAsia="es-ES"/>
              </w:rPr>
              <w:tab/>
              <w:t xml:space="preserve"> If “THE SPONSOR” gives notice during such period that it intends to file patent applications relating to matters contained in such disclosure, disclosure shall be delayed for up to an additional ninety (90) days from such notice to permit such filings.</w:t>
            </w:r>
          </w:p>
          <w:p w14:paraId="1DBD81BA" w14:textId="77777777" w:rsidR="000D2315" w:rsidRPr="009545A6" w:rsidRDefault="000D2315" w:rsidP="00503DD7">
            <w:pPr>
              <w:widowControl w:val="0"/>
              <w:spacing w:after="120" w:line="180" w:lineRule="atLeast"/>
              <w:ind w:left="941" w:hanging="425"/>
              <w:jc w:val="both"/>
              <w:rPr>
                <w:rFonts w:ascii="Montserrat" w:eastAsia="Tw Cen MT Condensed Extra Bold" w:hAnsi="Montserrat" w:cs="Arial"/>
                <w:lang w:val="en-US" w:eastAsia="es-ES"/>
              </w:rPr>
            </w:pPr>
          </w:p>
          <w:p w14:paraId="654D531B" w14:textId="3BE3AA1C" w:rsidR="00503DD7" w:rsidRPr="009545A6" w:rsidRDefault="00503DD7" w:rsidP="005A733C">
            <w:pPr>
              <w:widowControl w:val="0"/>
              <w:spacing w:after="120"/>
              <w:ind w:left="169"/>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(iii)</w:t>
            </w:r>
            <w:r w:rsidRPr="009545A6">
              <w:rPr>
                <w:rFonts w:ascii="Montserrat" w:eastAsia="Tw Cen MT Condensed Extra Bold" w:hAnsi="Montserrat" w:cs="Arial"/>
                <w:lang w:val="en-US" w:eastAsia="es-ES"/>
              </w:rPr>
              <w:tab/>
              <w:t xml:space="preserve"> As the Trial is part of the Study, no disclosure shall be made until results from all sites have been received and analyzed, or the Study has been abandoned at all sites. If a committee of investigators is formed for publication of results of the Study, any separate publication by “THE </w:t>
            </w:r>
            <w:r w:rsidRPr="009545A6">
              <w:rPr>
                <w:rFonts w:ascii="Montserrat" w:eastAsia="Tw Cen MT Condensed Extra Bold" w:hAnsi="Montserrat" w:cs="Arial"/>
                <w:lang w:val="en-US" w:eastAsia="es-ES"/>
              </w:rPr>
              <w:lastRenderedPageBreak/>
              <w:t>INSTITUTE” or “THE INVESTIGATOR” shall be delayed until the initial publication by the committee or a determination is made by the committee not to make such publication. If the committee does not produce an initial publication within twelve (12) months after the results from all of the sites have been received and analyzed, and the committee does not notify the Investigator that the committee intends to produce a publication, then “THE INSTITUTE” and “THE INVESTIGATOR” may publish or otherwise disclose the results of the Trial (but not the Study in general) for internal research and educational purposes, subject, however, to the other conditions of this Clause.</w:t>
            </w:r>
          </w:p>
          <w:p w14:paraId="2801D91A" w14:textId="15D68AD6" w:rsidR="00562BCE" w:rsidRDefault="00562BCE" w:rsidP="0069555A">
            <w:pPr>
              <w:widowControl w:val="0"/>
              <w:spacing w:after="120"/>
              <w:ind w:left="941" w:hanging="425"/>
              <w:jc w:val="both"/>
              <w:rPr>
                <w:rFonts w:ascii="Montserrat" w:eastAsia="Tw Cen MT Condensed Extra Bold" w:hAnsi="Montserrat" w:cs="Arial"/>
                <w:lang w:val="en-US" w:eastAsia="es-ES"/>
              </w:rPr>
            </w:pPr>
          </w:p>
          <w:p w14:paraId="6298DE3A" w14:textId="77777777" w:rsidR="000D2315" w:rsidRPr="009545A6" w:rsidRDefault="000D2315" w:rsidP="0069555A">
            <w:pPr>
              <w:widowControl w:val="0"/>
              <w:spacing w:after="120"/>
              <w:ind w:left="941" w:hanging="425"/>
              <w:jc w:val="both"/>
              <w:rPr>
                <w:rFonts w:ascii="Montserrat" w:eastAsia="Tw Cen MT Condensed Extra Bold" w:hAnsi="Montserrat" w:cs="Arial"/>
                <w:lang w:val="en-US" w:eastAsia="es-ES"/>
              </w:rPr>
            </w:pPr>
          </w:p>
          <w:p w14:paraId="14B66F87" w14:textId="025888F1" w:rsidR="00F06388" w:rsidRPr="009545A6" w:rsidRDefault="00503DD7" w:rsidP="005A733C">
            <w:pPr>
              <w:tabs>
                <w:tab w:val="left" w:pos="7797"/>
              </w:tabs>
              <w:ind w:left="169"/>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(iv)</w:t>
            </w:r>
            <w:r w:rsidR="000D2315">
              <w:rPr>
                <w:rFonts w:ascii="Montserrat" w:eastAsia="Tw Cen MT Condensed Extra Bold" w:hAnsi="Montserrat" w:cs="Arial"/>
                <w:lang w:val="en-US" w:eastAsia="es-ES"/>
              </w:rPr>
              <w:t xml:space="preserve"> </w:t>
            </w:r>
            <w:r w:rsidRPr="009545A6">
              <w:rPr>
                <w:rFonts w:ascii="Montserrat" w:eastAsia="Tw Cen MT Condensed Extra Bold" w:hAnsi="Montserrat" w:cs="Arial"/>
                <w:lang w:val="en-US" w:eastAsia="es-ES"/>
              </w:rPr>
              <w:t>“THE SPONSOR” is sensitive to deadline pressures and may be able to accelerate the above timelines upon request</w:t>
            </w:r>
          </w:p>
          <w:p w14:paraId="2774EBF5" w14:textId="77777777" w:rsidR="00ED2282" w:rsidRPr="009545A6" w:rsidRDefault="00ED2282" w:rsidP="00D760A9">
            <w:pPr>
              <w:tabs>
                <w:tab w:val="left" w:pos="7797"/>
              </w:tabs>
              <w:jc w:val="both"/>
              <w:rPr>
                <w:rFonts w:ascii="Montserrat" w:eastAsia="Tw Cen MT Condensed Extra Bold" w:hAnsi="Montserrat" w:cs="Arial"/>
                <w:lang w:val="en-US" w:eastAsia="es-ES"/>
              </w:rPr>
            </w:pPr>
          </w:p>
          <w:p w14:paraId="756F8EA4" w14:textId="4A97F748" w:rsidR="00503DD7" w:rsidRDefault="00503DD7" w:rsidP="009545A6">
            <w:pPr>
              <w:widowControl w:val="0"/>
              <w:ind w:left="34"/>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Content of Publications</w:t>
            </w:r>
            <w:r w:rsidRPr="009545A6">
              <w:rPr>
                <w:rFonts w:ascii="Montserrat" w:eastAsia="Tw Cen MT Condensed Extra Bold" w:hAnsi="Montserrat" w:cs="Arial"/>
                <w:lang w:val="en-US" w:eastAsia="es-ES"/>
              </w:rPr>
              <w:t>. Any such publication or disclosure must comply with all Applicable Laws and Regulations and must be limited to scientific findings. Such publications or disclosures must, in particular, not constitute promotion of drugs under the Applicable Laws and Regulations.</w:t>
            </w:r>
          </w:p>
          <w:p w14:paraId="42F65D59" w14:textId="5269EC86" w:rsidR="007C177D" w:rsidRDefault="007C177D" w:rsidP="009545A6">
            <w:pPr>
              <w:widowControl w:val="0"/>
              <w:ind w:left="34"/>
              <w:jc w:val="both"/>
              <w:rPr>
                <w:rFonts w:ascii="Montserrat" w:eastAsia="Tw Cen MT Condensed Extra Bold" w:hAnsi="Montserrat" w:cs="Arial"/>
                <w:lang w:val="en-US" w:eastAsia="es-ES"/>
              </w:rPr>
            </w:pPr>
          </w:p>
          <w:p w14:paraId="44A3BE4D" w14:textId="77777777" w:rsidR="00F74903" w:rsidRPr="009545A6" w:rsidRDefault="00F74903" w:rsidP="009545A6">
            <w:pPr>
              <w:widowControl w:val="0"/>
              <w:ind w:left="34"/>
              <w:jc w:val="both"/>
              <w:rPr>
                <w:rFonts w:ascii="Montserrat" w:eastAsia="Tw Cen MT Condensed Extra Bold" w:hAnsi="Montserrat" w:cs="Arial"/>
                <w:lang w:val="en-US" w:eastAsia="es-ES"/>
              </w:rPr>
            </w:pPr>
          </w:p>
          <w:p w14:paraId="11741742" w14:textId="6619E918" w:rsidR="00F96992" w:rsidRPr="009545A6" w:rsidRDefault="001745D5" w:rsidP="00305AF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Regarding </w:t>
            </w:r>
            <w:r w:rsidRPr="009545A6">
              <w:rPr>
                <w:rFonts w:ascii="Montserrat" w:eastAsia="Tw Cen MT Condensed Extra Bold" w:hAnsi="Montserrat" w:cs="Arial"/>
                <w:b/>
                <w:bCs/>
                <w:lang w:val="en-US" w:eastAsia="es-ES"/>
              </w:rPr>
              <w:t>“THE INVESTIGATOR´s</w:t>
            </w:r>
            <w:r w:rsidRPr="009545A6">
              <w:rPr>
                <w:rFonts w:ascii="Montserrat" w:eastAsia="Tw Cen MT Condensed Extra Bold" w:hAnsi="Montserrat" w:cs="Arial"/>
                <w:lang w:val="en-US" w:eastAsia="es-ES"/>
              </w:rPr>
              <w:t xml:space="preserve"> moral rights</w:t>
            </w:r>
            <w:r w:rsidR="002F69AB" w:rsidRPr="009545A6">
              <w:rPr>
                <w:rFonts w:ascii="Montserrat" w:eastAsia="Tw Cen MT Condensed Extra Bold" w:hAnsi="Montserrat" w:cs="Arial"/>
                <w:lang w:val="en-US" w:eastAsia="es-ES"/>
              </w:rPr>
              <w:t xml:space="preserve"> at all time recognition will be made to whose ha</w:t>
            </w:r>
            <w:r w:rsidR="006B58C6" w:rsidRPr="009545A6">
              <w:rPr>
                <w:rFonts w:ascii="Montserrat" w:eastAsia="Tw Cen MT Condensed Extra Bold" w:hAnsi="Montserrat" w:cs="Arial"/>
                <w:lang w:val="en-US" w:eastAsia="es-ES"/>
              </w:rPr>
              <w:t>d</w:t>
            </w:r>
            <w:r w:rsidR="002F69AB" w:rsidRPr="009545A6">
              <w:rPr>
                <w:rFonts w:ascii="Montserrat" w:eastAsia="Tw Cen MT Condensed Extra Bold" w:hAnsi="Montserrat" w:cs="Arial"/>
                <w:lang w:val="en-US" w:eastAsia="es-ES"/>
              </w:rPr>
              <w:t xml:space="preserve"> participated in the publication, in the terms of the provisions of </w:t>
            </w:r>
            <w:bookmarkStart w:id="75" w:name="_Hlk107316442"/>
            <w:r w:rsidR="002F69AB" w:rsidRPr="009545A6">
              <w:rPr>
                <w:rFonts w:ascii="Montserrat" w:eastAsia="Tw Cen MT Condensed Extra Bold" w:hAnsi="Montserrat" w:cs="Arial"/>
                <w:lang w:val="en-US" w:eastAsia="es-ES"/>
              </w:rPr>
              <w:t xml:space="preserve">articles 19, 20 and 21 </w:t>
            </w:r>
            <w:bookmarkEnd w:id="75"/>
            <w:r w:rsidR="002F69AB" w:rsidRPr="009545A6">
              <w:rPr>
                <w:rFonts w:ascii="Montserrat" w:eastAsia="Tw Cen MT Condensed Extra Bold" w:hAnsi="Montserrat" w:cs="Arial"/>
                <w:lang w:val="en-US" w:eastAsia="es-ES"/>
              </w:rPr>
              <w:t xml:space="preserve">of the </w:t>
            </w:r>
            <w:bookmarkStart w:id="76" w:name="_Hlk107316396"/>
            <w:r w:rsidR="002F69AB" w:rsidRPr="009545A6">
              <w:rPr>
                <w:rFonts w:ascii="Montserrat" w:eastAsia="Tw Cen MT Condensed Extra Bold" w:hAnsi="Montserrat" w:cs="Arial"/>
                <w:lang w:val="en-US" w:eastAsia="es-ES"/>
              </w:rPr>
              <w:t>Federal Copyright Law applicable in Mexico</w:t>
            </w:r>
            <w:bookmarkEnd w:id="76"/>
            <w:r w:rsidR="002F69AB" w:rsidRPr="009545A6">
              <w:rPr>
                <w:rFonts w:ascii="Montserrat" w:eastAsia="Tw Cen MT Condensed Extra Bold" w:hAnsi="Montserrat" w:cs="Arial"/>
                <w:lang w:val="en-US" w:eastAsia="es-ES"/>
              </w:rPr>
              <w:t>.</w:t>
            </w:r>
          </w:p>
          <w:p w14:paraId="63437C14" w14:textId="77777777" w:rsidR="00F74903" w:rsidRPr="009545A6" w:rsidRDefault="00F74903">
            <w:pPr>
              <w:tabs>
                <w:tab w:val="left" w:pos="7797"/>
              </w:tabs>
              <w:jc w:val="both"/>
              <w:rPr>
                <w:rFonts w:ascii="Montserrat" w:eastAsia="Tw Cen MT Condensed Extra Bold" w:hAnsi="Montserrat" w:cs="Arial"/>
                <w:lang w:val="en-US" w:eastAsia="es-ES"/>
              </w:rPr>
            </w:pPr>
          </w:p>
          <w:p w14:paraId="2334568C" w14:textId="29E8F182" w:rsidR="00323E79" w:rsidRPr="009545A6" w:rsidRDefault="00323E79">
            <w:pPr>
              <w:tabs>
                <w:tab w:val="left" w:pos="7797"/>
              </w:tabs>
              <w:jc w:val="both"/>
              <w:rPr>
                <w:rFonts w:ascii="Montserrat" w:eastAsia="Tw Cen MT Condensed Extra Bold" w:hAnsi="Montserrat" w:cs="Arial"/>
                <w:lang w:val="en-US" w:eastAsia="es-ES"/>
              </w:rPr>
            </w:pPr>
          </w:p>
          <w:p w14:paraId="4AA60E1C" w14:textId="0D245EDC" w:rsidR="009305CC" w:rsidRPr="009545A6" w:rsidRDefault="009305CC">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TWENTY-</w:t>
            </w:r>
            <w:r w:rsidR="00080CB7" w:rsidRPr="009545A6">
              <w:rPr>
                <w:rFonts w:ascii="Montserrat" w:eastAsia="Tw Cen MT Condensed Extra Bold" w:hAnsi="Montserrat" w:cs="Arial"/>
                <w:b/>
                <w:bCs/>
                <w:lang w:val="en-US" w:eastAsia="es-ES"/>
              </w:rPr>
              <w:t>TWO</w:t>
            </w:r>
            <w:r w:rsidRPr="009545A6">
              <w:rPr>
                <w:rFonts w:ascii="Montserrat" w:eastAsia="Tw Cen MT Condensed Extra Bold" w:hAnsi="Montserrat" w:cs="Arial"/>
                <w:b/>
                <w:bCs/>
                <w:lang w:val="en-US" w:eastAsia="es-ES"/>
              </w:rPr>
              <w:t>. MONITORING, ASSURANCE AND QUALITY ASSURANCE AUDITS: “THE SPONSOR”</w:t>
            </w:r>
            <w:r w:rsidRPr="009545A6">
              <w:rPr>
                <w:rFonts w:ascii="Montserrat" w:eastAsia="Tw Cen MT Condensed Extra Bold" w:hAnsi="Montserrat" w:cs="Arial"/>
                <w:lang w:val="en-US" w:eastAsia="es-ES"/>
              </w:rPr>
              <w:t xml:space="preserve"> agrees with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that under its responsibility it will appoint qualified staff, who will be responsible for the monitoring and quality assurance of the Research Project or Protocol. For this purpose, </w:t>
            </w:r>
            <w:r w:rsidRPr="009545A6">
              <w:rPr>
                <w:rFonts w:ascii="Montserrat" w:eastAsia="Tw Cen MT Condensed Extra Bold" w:hAnsi="Montserrat" w:cs="Arial"/>
                <w:b/>
                <w:bCs/>
                <w:lang w:val="en-US" w:eastAsia="es-ES"/>
              </w:rPr>
              <w:t xml:space="preserve">“THE INSTITUTE” </w:t>
            </w:r>
            <w:r w:rsidRPr="009545A6">
              <w:rPr>
                <w:rFonts w:ascii="Montserrat" w:eastAsia="Tw Cen MT Condensed Extra Bold" w:hAnsi="Montserrat" w:cs="Arial"/>
                <w:lang w:val="en-US" w:eastAsia="es-ES"/>
              </w:rPr>
              <w:t xml:space="preserve">and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will </w:t>
            </w:r>
            <w:r w:rsidRPr="009545A6">
              <w:rPr>
                <w:rFonts w:ascii="Montserrat" w:eastAsia="Tw Cen MT Condensed Extra Bold" w:hAnsi="Montserrat" w:cs="Arial"/>
                <w:lang w:val="en-US" w:eastAsia="es-ES"/>
              </w:rPr>
              <w:lastRenderedPageBreak/>
              <w:t xml:space="preserve">give them access to all information resulting from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including all the documents that were the basis for the original source of the information, such as medical records, images, laboratory reports, etc.</w:t>
            </w:r>
          </w:p>
          <w:p w14:paraId="5F78198B" w14:textId="552CF25B" w:rsidR="009305CC" w:rsidRPr="009545A6" w:rsidRDefault="009305CC" w:rsidP="007C7CD8">
            <w:pPr>
              <w:tabs>
                <w:tab w:val="left" w:pos="7797"/>
              </w:tabs>
              <w:jc w:val="both"/>
              <w:rPr>
                <w:rFonts w:ascii="Montserrat" w:eastAsia="Tw Cen MT Condensed Extra Bold" w:hAnsi="Montserrat" w:cs="Arial"/>
                <w:lang w:val="en-US" w:eastAsia="es-ES"/>
              </w:rPr>
            </w:pPr>
          </w:p>
          <w:p w14:paraId="03F83774" w14:textId="0C9A0839" w:rsidR="009305CC" w:rsidRPr="009545A6" w:rsidRDefault="009305CC">
            <w:pPr>
              <w:tabs>
                <w:tab w:val="left" w:pos="7797"/>
              </w:tabs>
              <w:jc w:val="both"/>
              <w:rPr>
                <w:rFonts w:ascii="Montserrat" w:eastAsia="Tw Cen MT Condensed Extra Bold" w:hAnsi="Montserrat" w:cs="Arial"/>
                <w:lang w:val="en-US" w:eastAsia="es-ES"/>
              </w:rPr>
            </w:pPr>
          </w:p>
          <w:p w14:paraId="6885C7FD" w14:textId="4E9D6246" w:rsidR="00323E79" w:rsidRPr="009545A6" w:rsidRDefault="009305CC">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upon notification, shall provide reasonable access to the facilities and medical records that are directly related to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when required by a foreign health regulatory authority, provided that </w:t>
            </w:r>
            <w:r w:rsidRPr="009545A6">
              <w:rPr>
                <w:rFonts w:ascii="Montserrat" w:eastAsia="Tw Cen MT Condensed Extra Bold" w:hAnsi="Montserrat" w:cs="Arial"/>
                <w:b/>
                <w:bCs/>
                <w:lang w:val="en-US" w:eastAsia="es-ES"/>
              </w:rPr>
              <w:t>“THE SPONSOR”</w:t>
            </w:r>
            <w:r w:rsidR="00132BD9" w:rsidRPr="009545A6">
              <w:rPr>
                <w:rFonts w:ascii="Montserrat" w:eastAsia="Tw Cen MT Condensed Extra Bold" w:hAnsi="Montserrat" w:cs="Arial"/>
                <w:b/>
                <w:bCs/>
                <w:lang w:val="en-US" w:eastAsia="es-ES"/>
              </w:rPr>
              <w:t xml:space="preserve"> </w:t>
            </w:r>
            <w:r w:rsidR="00132BD9" w:rsidRPr="009545A6">
              <w:rPr>
                <w:rFonts w:ascii="Montserrat" w:eastAsia="Tw Cen MT Condensed Extra Bold" w:hAnsi="Montserrat" w:cs="Arial"/>
                <w:lang w:val="en-US" w:eastAsia="es-ES"/>
              </w:rPr>
              <w:t xml:space="preserve">and their designees for an audit and monitoring, or inspection related to the Research Project under this agreement, notify </w:t>
            </w:r>
            <w:r w:rsidR="00132BD9" w:rsidRPr="009545A6">
              <w:rPr>
                <w:rFonts w:ascii="Montserrat" w:eastAsia="Tw Cen MT Condensed Extra Bold" w:hAnsi="Montserrat" w:cs="Arial"/>
                <w:b/>
                <w:bCs/>
                <w:lang w:val="en-US" w:eastAsia="es-ES"/>
              </w:rPr>
              <w:t>“THE INSTITUTE”</w:t>
            </w:r>
            <w:r w:rsidR="00132BD9" w:rsidRPr="009545A6">
              <w:rPr>
                <w:rFonts w:ascii="Montserrat" w:eastAsia="Tw Cen MT Condensed Extra Bold" w:hAnsi="Montserrat" w:cs="Arial"/>
                <w:lang w:val="en-US" w:eastAsia="es-ES"/>
              </w:rPr>
              <w:t xml:space="preserve"> at least </w:t>
            </w:r>
            <w:r w:rsidR="00132BD9" w:rsidRPr="009545A6">
              <w:rPr>
                <w:rFonts w:ascii="Montserrat" w:eastAsia="Tw Cen MT Condensed Extra Bold" w:hAnsi="Montserrat" w:cs="Arial"/>
                <w:b/>
                <w:bCs/>
                <w:lang w:val="en-US" w:eastAsia="es-ES"/>
              </w:rPr>
              <w:t>ten (10) business days</w:t>
            </w:r>
            <w:r w:rsidR="00132BD9" w:rsidRPr="009545A6">
              <w:rPr>
                <w:rFonts w:ascii="Montserrat" w:eastAsia="Tw Cen MT Condensed Extra Bold" w:hAnsi="Montserrat" w:cs="Arial"/>
                <w:lang w:val="en-US" w:eastAsia="es-ES"/>
              </w:rPr>
              <w:t xml:space="preserve"> prior to the visit date, unless there are duly justified exceptional circumstances.</w:t>
            </w:r>
          </w:p>
          <w:p w14:paraId="5C22274D" w14:textId="06CFFB2A" w:rsidR="00132BD9" w:rsidRPr="009545A6" w:rsidRDefault="00132BD9">
            <w:pPr>
              <w:tabs>
                <w:tab w:val="left" w:pos="7797"/>
              </w:tabs>
              <w:jc w:val="both"/>
              <w:rPr>
                <w:rFonts w:ascii="Montserrat" w:eastAsia="Tw Cen MT Condensed Extra Bold" w:hAnsi="Montserrat" w:cs="Arial"/>
                <w:highlight w:val="cyan"/>
                <w:lang w:val="en-US" w:eastAsia="es-ES"/>
              </w:rPr>
            </w:pPr>
          </w:p>
          <w:p w14:paraId="3BEA89FB" w14:textId="3DCB2D29" w:rsidR="00132BD9" w:rsidRPr="009545A6" w:rsidRDefault="00132BD9">
            <w:pPr>
              <w:tabs>
                <w:tab w:val="left" w:pos="7797"/>
              </w:tabs>
              <w:jc w:val="both"/>
              <w:rPr>
                <w:rFonts w:ascii="Montserrat" w:eastAsia="Tw Cen MT Condensed Extra Bold" w:hAnsi="Montserrat" w:cs="Arial"/>
                <w:highlight w:val="cyan"/>
                <w:lang w:val="en-US" w:eastAsia="es-ES"/>
              </w:rPr>
            </w:pPr>
          </w:p>
          <w:p w14:paraId="58EA6DCD" w14:textId="77777777" w:rsidR="00497C9E" w:rsidRPr="009545A6" w:rsidRDefault="00497C9E">
            <w:pPr>
              <w:tabs>
                <w:tab w:val="left" w:pos="7797"/>
              </w:tabs>
              <w:jc w:val="both"/>
              <w:rPr>
                <w:rFonts w:ascii="Montserrat" w:eastAsia="Tw Cen MT Condensed Extra Bold" w:hAnsi="Montserrat" w:cs="Arial"/>
                <w:highlight w:val="cyan"/>
                <w:lang w:val="en-US" w:eastAsia="es-ES"/>
              </w:rPr>
            </w:pPr>
          </w:p>
          <w:p w14:paraId="61BC7658" w14:textId="5050C702" w:rsidR="00132BD9" w:rsidRPr="009545A6" w:rsidRDefault="00466D1D">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to the extent possible, shall notify </w:t>
            </w:r>
            <w:r w:rsidRPr="009545A6">
              <w:rPr>
                <w:rFonts w:ascii="Montserrat" w:eastAsia="Tw Cen MT Condensed Extra Bold" w:hAnsi="Montserrat" w:cs="Arial"/>
                <w:b/>
                <w:bCs/>
                <w:lang w:val="en-US" w:eastAsia="es-ES"/>
              </w:rPr>
              <w:t xml:space="preserve">“THE SPONSOR” </w:t>
            </w:r>
            <w:r w:rsidRPr="009545A6">
              <w:rPr>
                <w:rFonts w:ascii="Montserrat" w:eastAsia="Tw Cen MT Condensed Extra Bold" w:hAnsi="Montserrat" w:cs="Arial"/>
                <w:lang w:val="en-US" w:eastAsia="es-ES"/>
              </w:rPr>
              <w:t xml:space="preserve">within twenty-four (24) hours of any request for audit or national governmental requirement related to the development of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under this Agreement and to allow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to help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respond to any request.</w:t>
            </w:r>
          </w:p>
          <w:p w14:paraId="2DF0341A" w14:textId="730B999E" w:rsidR="00080CB7" w:rsidRPr="009545A6" w:rsidRDefault="00080CB7">
            <w:pPr>
              <w:tabs>
                <w:tab w:val="left" w:pos="7797"/>
              </w:tabs>
              <w:jc w:val="both"/>
              <w:rPr>
                <w:rFonts w:ascii="Montserrat" w:eastAsia="Tw Cen MT Condensed Extra Bold" w:hAnsi="Montserrat" w:cs="Arial"/>
                <w:lang w:val="en-US" w:eastAsia="es-ES"/>
              </w:rPr>
            </w:pPr>
          </w:p>
          <w:p w14:paraId="1F1129E0" w14:textId="77777777" w:rsidR="00080CB7" w:rsidRPr="009545A6" w:rsidRDefault="00080CB7">
            <w:pPr>
              <w:tabs>
                <w:tab w:val="left" w:pos="7797"/>
              </w:tabs>
              <w:jc w:val="both"/>
              <w:rPr>
                <w:rFonts w:ascii="Montserrat" w:eastAsia="Tw Cen MT Condensed Extra Bold" w:hAnsi="Montserrat" w:cs="Arial"/>
                <w:lang w:val="en-US" w:eastAsia="es-ES"/>
              </w:rPr>
            </w:pPr>
          </w:p>
          <w:p w14:paraId="2618F9A2" w14:textId="77777777" w:rsidR="00497C9E" w:rsidRPr="009545A6" w:rsidRDefault="00497C9E">
            <w:pPr>
              <w:tabs>
                <w:tab w:val="left" w:pos="7797"/>
              </w:tabs>
              <w:jc w:val="both"/>
              <w:rPr>
                <w:rFonts w:ascii="Montserrat" w:eastAsia="Tw Cen MT Condensed Extra Bold" w:hAnsi="Montserrat" w:cs="Arial"/>
                <w:lang w:val="en-US" w:eastAsia="es-ES"/>
              </w:rPr>
            </w:pPr>
          </w:p>
          <w:p w14:paraId="302D2B3A" w14:textId="3DF815BA" w:rsidR="002C0717" w:rsidRPr="009545A6" w:rsidRDefault="002C071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 xml:space="preserve">“THE PARTICIPATING INDIVIDUALS” </w:t>
            </w:r>
            <w:r w:rsidRPr="009545A6">
              <w:rPr>
                <w:rFonts w:ascii="Montserrat" w:eastAsia="Tw Cen MT Condensed Extra Bold" w:hAnsi="Montserrat" w:cs="Arial"/>
                <w:lang w:val="en-US" w:eastAsia="es-ES"/>
              </w:rPr>
              <w:t xml:space="preserve">in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will be informed that their data may be reviewed at any time by the staff appointed </w:t>
            </w:r>
            <w:r w:rsidRPr="009545A6">
              <w:rPr>
                <w:rFonts w:ascii="Montserrat" w:eastAsia="Tw Cen MT Condensed Extra Bold" w:hAnsi="Montserrat" w:cs="Arial"/>
                <w:b/>
                <w:bCs/>
                <w:lang w:val="en-US" w:eastAsia="es-ES"/>
              </w:rPr>
              <w:t>by “THE SPONSOR”</w:t>
            </w:r>
            <w:r w:rsidRPr="009545A6">
              <w:rPr>
                <w:rFonts w:ascii="Montserrat" w:eastAsia="Tw Cen MT Condensed Extra Bold" w:hAnsi="Montserrat" w:cs="Arial"/>
                <w:lang w:val="en-US" w:eastAsia="es-ES"/>
              </w:rPr>
              <w:t xml:space="preserve"> as well as the competent authorities, both national as well as international.</w:t>
            </w:r>
          </w:p>
          <w:p w14:paraId="4FE02F74" w14:textId="272D90BF" w:rsidR="002C0717" w:rsidRPr="009545A6" w:rsidRDefault="002C0717">
            <w:pPr>
              <w:tabs>
                <w:tab w:val="left" w:pos="7797"/>
              </w:tabs>
              <w:jc w:val="both"/>
              <w:rPr>
                <w:rFonts w:ascii="Montserrat" w:eastAsia="Tw Cen MT Condensed Extra Bold" w:hAnsi="Montserrat" w:cs="Arial"/>
                <w:lang w:val="en-US" w:eastAsia="es-ES"/>
              </w:rPr>
            </w:pPr>
          </w:p>
          <w:p w14:paraId="1A16C183" w14:textId="77777777" w:rsidR="00497C9E" w:rsidRPr="009545A6" w:rsidRDefault="00497C9E">
            <w:pPr>
              <w:tabs>
                <w:tab w:val="left" w:pos="7797"/>
              </w:tabs>
              <w:jc w:val="both"/>
              <w:rPr>
                <w:rFonts w:ascii="Montserrat" w:eastAsia="Tw Cen MT Condensed Extra Bold" w:hAnsi="Montserrat" w:cs="Arial"/>
                <w:lang w:val="en-US" w:eastAsia="es-ES"/>
              </w:rPr>
            </w:pPr>
          </w:p>
          <w:p w14:paraId="100FD73A" w14:textId="71664427" w:rsidR="00466D1D" w:rsidRPr="009545A6" w:rsidRDefault="002C071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The anonymity of </w:t>
            </w:r>
            <w:r w:rsidRPr="009545A6">
              <w:rPr>
                <w:rFonts w:ascii="Montserrat" w:eastAsia="Tw Cen MT Condensed Extra Bold" w:hAnsi="Montserrat" w:cs="Arial"/>
                <w:b/>
                <w:bCs/>
                <w:lang w:val="en-US" w:eastAsia="es-ES"/>
              </w:rPr>
              <w:t xml:space="preserve">“THE PARTICIPATING INDIVIDUALS” </w:t>
            </w:r>
            <w:r w:rsidRPr="009545A6">
              <w:rPr>
                <w:rFonts w:ascii="Montserrat" w:eastAsia="Tw Cen MT Condensed Extra Bold" w:hAnsi="Montserrat" w:cs="Arial"/>
                <w:lang w:val="en-US" w:eastAsia="es-ES"/>
              </w:rPr>
              <w:t xml:space="preserve">in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will be respected in accordance with ethics standards and the applicable legislation.</w:t>
            </w:r>
          </w:p>
          <w:p w14:paraId="7B518639" w14:textId="3489EF01" w:rsidR="002C0717" w:rsidRPr="009545A6" w:rsidRDefault="002C0717" w:rsidP="007C7CD8">
            <w:pPr>
              <w:tabs>
                <w:tab w:val="left" w:pos="7797"/>
              </w:tabs>
              <w:jc w:val="both"/>
              <w:rPr>
                <w:rFonts w:ascii="Montserrat" w:eastAsia="Tw Cen MT Condensed Extra Bold" w:hAnsi="Montserrat" w:cs="Arial"/>
                <w:lang w:val="en-US" w:eastAsia="es-ES"/>
              </w:rPr>
            </w:pPr>
          </w:p>
          <w:p w14:paraId="70AE5E60" w14:textId="77777777" w:rsidR="00AD6482" w:rsidRPr="009545A6" w:rsidRDefault="00AD6482" w:rsidP="00AD6482">
            <w:pPr>
              <w:pStyle w:val="Textocomentario"/>
              <w:spacing w:after="120" w:line="180" w:lineRule="atLeast"/>
              <w:jc w:val="both"/>
              <w:rPr>
                <w:rFonts w:ascii="Montserrat" w:hAnsi="Montserrat" w:cs="Arial"/>
                <w:lang w:val="en-US"/>
              </w:rPr>
            </w:pPr>
            <w:r w:rsidRPr="009545A6">
              <w:rPr>
                <w:rFonts w:ascii="Montserrat" w:eastAsia="Tw Cen MT Condensed Extra Bold" w:hAnsi="Montserrat" w:cs="Arial"/>
                <w:lang w:val="en-US" w:eastAsia="es-ES"/>
              </w:rPr>
              <w:t xml:space="preserve">Inspection by Competent Authority. If a Competent Authority wishes to inspect </w:t>
            </w:r>
            <w:r w:rsidRPr="009545A6">
              <w:rPr>
                <w:rFonts w:ascii="Montserrat" w:eastAsia="Tw Cen MT Condensed Extra Bold" w:hAnsi="Montserrat" w:cs="Arial"/>
                <w:b/>
                <w:bCs/>
                <w:lang w:val="en-US" w:eastAsia="es-ES"/>
              </w:rPr>
              <w:t>“THE INSTITUTION”</w:t>
            </w:r>
            <w:r w:rsidRPr="009545A6">
              <w:rPr>
                <w:rFonts w:ascii="Montserrat" w:eastAsia="Tw Cen MT Condensed Extra Bold" w:hAnsi="Montserrat" w:cs="Arial"/>
                <w:lang w:val="en-US" w:eastAsia="es-ES"/>
              </w:rPr>
              <w:t xml:space="preserve"> or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in connection with their participation in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b/>
                <w:bCs/>
                <w:lang w:val="en-US" w:eastAsia="es-ES"/>
              </w:rPr>
              <w:t xml:space="preserve">“THE </w:t>
            </w:r>
            <w:r w:rsidRPr="009545A6">
              <w:rPr>
                <w:rFonts w:ascii="Montserrat" w:eastAsia="Tw Cen MT Condensed Extra Bold" w:hAnsi="Montserrat" w:cs="Arial"/>
                <w:b/>
                <w:bCs/>
                <w:lang w:val="en-US" w:eastAsia="es-ES"/>
              </w:rPr>
              <w:lastRenderedPageBreak/>
              <w:t>INVESTIGATOR”</w:t>
            </w:r>
            <w:r w:rsidRPr="009545A6">
              <w:rPr>
                <w:rFonts w:ascii="Montserrat" w:eastAsia="Tw Cen MT Condensed Extra Bold" w:hAnsi="Montserrat" w:cs="Arial"/>
                <w:lang w:val="en-US" w:eastAsia="es-ES"/>
              </w:rPr>
              <w:t xml:space="preserve"> shall to the extent reasonably practicable, (</w:t>
            </w:r>
            <w:proofErr w:type="spellStart"/>
            <w:r w:rsidRPr="009545A6">
              <w:rPr>
                <w:rFonts w:ascii="Montserrat" w:eastAsia="Tw Cen MT Condensed Extra Bold" w:hAnsi="Montserrat" w:cs="Arial"/>
                <w:lang w:val="en-US" w:eastAsia="es-ES"/>
              </w:rPr>
              <w:t>i</w:t>
            </w:r>
            <w:proofErr w:type="spellEnd"/>
            <w:r w:rsidRPr="009545A6">
              <w:rPr>
                <w:rFonts w:ascii="Montserrat" w:eastAsia="Tw Cen MT Condensed Extra Bold" w:hAnsi="Montserrat" w:cs="Arial"/>
                <w:lang w:val="en-US" w:eastAsia="es-ES"/>
              </w:rPr>
              <w:t xml:space="preserve">) immediately notify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thereof and use their best efforts to obtain approval for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or its agents to be present at the inspection and (ii) cooperate with the relevant Competent Authorities and comply with the legitimate requirements of an inspection</w:t>
            </w:r>
            <w:r w:rsidRPr="009545A6">
              <w:rPr>
                <w:rFonts w:ascii="Montserrat" w:hAnsi="Montserrat" w:cs="Arial"/>
                <w:lang w:val="en-US"/>
              </w:rPr>
              <w:t>.</w:t>
            </w:r>
          </w:p>
          <w:p w14:paraId="2AA2BC20" w14:textId="64EE34FF" w:rsidR="00AD6482" w:rsidRPr="009545A6" w:rsidRDefault="00AD6482" w:rsidP="007C7CD8">
            <w:pPr>
              <w:tabs>
                <w:tab w:val="left" w:pos="7797"/>
              </w:tabs>
              <w:jc w:val="both"/>
              <w:rPr>
                <w:rFonts w:ascii="Montserrat" w:eastAsia="Tw Cen MT Condensed Extra Bold" w:hAnsi="Montserrat" w:cs="Arial"/>
                <w:lang w:val="en-US" w:eastAsia="es-ES"/>
              </w:rPr>
            </w:pPr>
          </w:p>
          <w:p w14:paraId="22274FD6" w14:textId="77777777" w:rsidR="008C2FB3" w:rsidRPr="009545A6" w:rsidRDefault="008C2FB3" w:rsidP="00F21E21">
            <w:pPr>
              <w:tabs>
                <w:tab w:val="left" w:pos="7797"/>
              </w:tabs>
              <w:jc w:val="both"/>
              <w:rPr>
                <w:rFonts w:ascii="Montserrat" w:eastAsia="Tw Cen MT Condensed Extra Bold" w:hAnsi="Montserrat" w:cs="Arial"/>
                <w:lang w:val="en-US" w:eastAsia="es-ES"/>
              </w:rPr>
            </w:pPr>
          </w:p>
          <w:p w14:paraId="20D3DB61" w14:textId="7A93CA97" w:rsidR="002C0717" w:rsidRPr="009545A6" w:rsidRDefault="002C0717" w:rsidP="00305AF7">
            <w:pPr>
              <w:tabs>
                <w:tab w:val="left" w:pos="7797"/>
              </w:tabs>
              <w:jc w:val="both"/>
              <w:rPr>
                <w:rFonts w:ascii="Montserrat" w:eastAsia="Tw Cen MT Condensed Extra Bold" w:hAnsi="Montserrat" w:cs="Arial"/>
                <w:lang w:val="en-US" w:eastAsia="es-ES"/>
              </w:rPr>
            </w:pPr>
          </w:p>
          <w:p w14:paraId="072DD837" w14:textId="03288B07" w:rsidR="00EB5014" w:rsidRPr="009545A6" w:rsidRDefault="002C0717" w:rsidP="00F21E21">
            <w:pPr>
              <w:tabs>
                <w:tab w:val="left" w:pos="7797"/>
              </w:tabs>
              <w:jc w:val="both"/>
              <w:rPr>
                <w:rFonts w:ascii="Montserrat" w:eastAsia="Tw Cen MT Condensed Extra Bold" w:hAnsi="Montserrat" w:cs="Arial"/>
                <w:b/>
                <w:bCs/>
                <w:lang w:val="en-US" w:eastAsia="es-ES"/>
              </w:rPr>
            </w:pPr>
            <w:r w:rsidRPr="009545A6">
              <w:rPr>
                <w:rFonts w:ascii="Montserrat" w:eastAsia="Tw Cen MT Condensed Extra Bold" w:hAnsi="Montserrat" w:cs="Arial"/>
                <w:b/>
                <w:bCs/>
                <w:lang w:val="en-US" w:eastAsia="es-ES"/>
              </w:rPr>
              <w:t>TWENTY-T</w:t>
            </w:r>
            <w:r w:rsidR="00080CB7" w:rsidRPr="009545A6">
              <w:rPr>
                <w:rFonts w:ascii="Montserrat" w:eastAsia="Tw Cen MT Condensed Extra Bold" w:hAnsi="Montserrat" w:cs="Arial"/>
                <w:b/>
                <w:bCs/>
                <w:lang w:val="en-US" w:eastAsia="es-ES"/>
              </w:rPr>
              <w:t>HREE</w:t>
            </w:r>
            <w:r w:rsidRPr="009545A6">
              <w:rPr>
                <w:rFonts w:ascii="Montserrat" w:eastAsia="Tw Cen MT Condensed Extra Bold" w:hAnsi="Montserrat" w:cs="Arial"/>
                <w:b/>
                <w:bCs/>
                <w:lang w:val="en-US" w:eastAsia="es-ES"/>
              </w:rPr>
              <w:t xml:space="preserve">. </w:t>
            </w:r>
            <w:r w:rsidR="00B64BB9" w:rsidRPr="009545A6">
              <w:rPr>
                <w:rFonts w:ascii="Montserrat" w:eastAsia="Tw Cen MT Condensed Extra Bold" w:hAnsi="Montserrat" w:cs="Arial"/>
                <w:b/>
                <w:bCs/>
                <w:lang w:val="en-US" w:eastAsia="es-ES"/>
              </w:rPr>
              <w:t>GENERATION AND TRANSMISSION OF CLINICAL DATA:</w:t>
            </w:r>
            <w:r w:rsidR="00B64BB9" w:rsidRPr="009545A6">
              <w:rPr>
                <w:rFonts w:ascii="Montserrat" w:eastAsia="Tw Cen MT Condensed Extra Bold" w:hAnsi="Montserrat" w:cs="Arial"/>
                <w:lang w:val="en-US" w:eastAsia="es-ES"/>
              </w:rPr>
              <w:t xml:space="preserve"> </w:t>
            </w:r>
            <w:r w:rsidR="00335CAB" w:rsidRPr="009545A6">
              <w:rPr>
                <w:rFonts w:ascii="Montserrat" w:eastAsia="Tw Cen MT Condensed Extra Bold" w:hAnsi="Montserrat" w:cs="Arial"/>
                <w:b/>
                <w:bCs/>
                <w:lang w:val="en-US" w:eastAsia="es-ES"/>
              </w:rPr>
              <w:t>“THE PARTIES”</w:t>
            </w:r>
            <w:r w:rsidR="00335CAB" w:rsidRPr="009545A6">
              <w:rPr>
                <w:rFonts w:ascii="Montserrat" w:eastAsia="Tw Cen MT Condensed Extra Bold" w:hAnsi="Montserrat" w:cs="Arial"/>
                <w:lang w:val="en-US" w:eastAsia="es-ES"/>
              </w:rPr>
              <w:t xml:space="preserve"> agree that </w:t>
            </w:r>
            <w:r w:rsidR="00335CAB" w:rsidRPr="009545A6">
              <w:rPr>
                <w:rFonts w:ascii="Montserrat" w:eastAsia="Tw Cen MT Condensed Extra Bold" w:hAnsi="Montserrat" w:cs="Arial"/>
                <w:b/>
                <w:bCs/>
                <w:lang w:val="en-US" w:eastAsia="es-ES"/>
              </w:rPr>
              <w:t>“THE INVESTIGATOR”</w:t>
            </w:r>
            <w:r w:rsidR="00335CAB" w:rsidRPr="009545A6">
              <w:rPr>
                <w:rFonts w:ascii="Montserrat" w:eastAsia="Tw Cen MT Condensed Extra Bold" w:hAnsi="Montserrat" w:cs="Arial"/>
                <w:lang w:val="en-US" w:eastAsia="es-ES"/>
              </w:rPr>
              <w:t xml:space="preserve"> must record and document in the clinical file all the information that is entered into the case report form in the medical file, except for any that the </w:t>
            </w:r>
            <w:r w:rsidR="00335CAB" w:rsidRPr="009545A6">
              <w:rPr>
                <w:rFonts w:ascii="Montserrat" w:eastAsia="Tw Cen MT Condensed Extra Bold" w:hAnsi="Montserrat" w:cs="Arial"/>
                <w:b/>
                <w:bCs/>
                <w:lang w:val="en-US" w:eastAsia="es-ES"/>
              </w:rPr>
              <w:t>“THE SPONSOR”</w:t>
            </w:r>
            <w:r w:rsidR="00335CAB" w:rsidRPr="009545A6">
              <w:rPr>
                <w:rFonts w:ascii="Montserrat" w:eastAsia="Tw Cen MT Condensed Extra Bold" w:hAnsi="Montserrat" w:cs="Arial"/>
                <w:lang w:val="en-US" w:eastAsia="es-ES"/>
              </w:rPr>
              <w:t xml:space="preserve"> indicates in writing, in accordance with the requirements as specified in the </w:t>
            </w:r>
            <w:r w:rsidR="00335CAB" w:rsidRPr="009545A6">
              <w:rPr>
                <w:rFonts w:ascii="Montserrat" w:eastAsia="Tw Cen MT Condensed Extra Bold" w:hAnsi="Montserrat" w:cs="Arial"/>
                <w:b/>
                <w:bCs/>
                <w:lang w:val="en-US" w:eastAsia="es-ES"/>
              </w:rPr>
              <w:t>“THE PROTOCOL”</w:t>
            </w:r>
            <w:r w:rsidR="00335CAB" w:rsidRPr="009545A6">
              <w:rPr>
                <w:rFonts w:ascii="Montserrat" w:eastAsia="Tw Cen MT Condensed Extra Bold" w:hAnsi="Montserrat" w:cs="Arial"/>
                <w:lang w:val="en-US" w:eastAsia="es-ES"/>
              </w:rPr>
              <w:t xml:space="preserve">, the Applicable Laws and Regulations, and correct any errors possibly made as soon as such errors are discovered, and submit the completed CRFs to </w:t>
            </w:r>
            <w:r w:rsidR="00335CAB" w:rsidRPr="009545A6">
              <w:rPr>
                <w:rFonts w:ascii="Montserrat" w:eastAsia="Tw Cen MT Condensed Extra Bold" w:hAnsi="Montserrat" w:cs="Arial"/>
                <w:b/>
                <w:bCs/>
                <w:lang w:val="en-US" w:eastAsia="es-ES"/>
              </w:rPr>
              <w:t>“THE SPONSOR”</w:t>
            </w:r>
            <w:r w:rsidR="00335CAB" w:rsidRPr="009545A6">
              <w:rPr>
                <w:rFonts w:ascii="Montserrat" w:eastAsia="Tw Cen MT Condensed Extra Bold" w:hAnsi="Montserrat" w:cs="Arial"/>
                <w:lang w:val="en-US" w:eastAsia="es-ES"/>
              </w:rPr>
              <w:t xml:space="preserve">. The original CRF shall be designated for </w:t>
            </w:r>
            <w:r w:rsidR="00335CAB" w:rsidRPr="009545A6">
              <w:rPr>
                <w:rFonts w:ascii="Montserrat" w:eastAsia="Tw Cen MT Condensed Extra Bold" w:hAnsi="Montserrat" w:cs="Arial"/>
                <w:b/>
                <w:bCs/>
                <w:lang w:val="en-US" w:eastAsia="es-ES"/>
              </w:rPr>
              <w:t>“THE SPONSOR”</w:t>
            </w:r>
            <w:r w:rsidR="00335CAB" w:rsidRPr="009545A6">
              <w:rPr>
                <w:rFonts w:ascii="Montserrat" w:eastAsia="Tw Cen MT Condensed Extra Bold" w:hAnsi="Montserrat" w:cs="Arial"/>
                <w:lang w:val="en-US" w:eastAsia="es-ES"/>
              </w:rPr>
              <w:t xml:space="preserve"> and a copy for retention in the </w:t>
            </w:r>
            <w:r w:rsidR="00335CAB" w:rsidRPr="009545A6">
              <w:rPr>
                <w:rFonts w:ascii="Montserrat" w:eastAsia="Tw Cen MT Condensed Extra Bold" w:hAnsi="Montserrat" w:cs="Arial"/>
                <w:b/>
                <w:bCs/>
                <w:lang w:val="en-US" w:eastAsia="es-ES"/>
              </w:rPr>
              <w:t>“THE INVESTIGATOR’S”</w:t>
            </w:r>
            <w:r w:rsidR="00335CAB" w:rsidRPr="009545A6">
              <w:rPr>
                <w:rFonts w:ascii="Montserrat" w:eastAsia="Tw Cen MT Condensed Extra Bold" w:hAnsi="Montserrat" w:cs="Arial"/>
                <w:lang w:val="en-US" w:eastAsia="es-ES"/>
              </w:rPr>
              <w:t xml:space="preserve"> files. Following delivery of the final CRF by </w:t>
            </w:r>
            <w:r w:rsidR="00335CAB" w:rsidRPr="009545A6">
              <w:rPr>
                <w:rFonts w:ascii="Montserrat" w:eastAsia="Tw Cen MT Condensed Extra Bold" w:hAnsi="Montserrat" w:cs="Arial"/>
                <w:b/>
                <w:bCs/>
                <w:lang w:val="en-US" w:eastAsia="es-ES"/>
              </w:rPr>
              <w:t>“THE INVESTIGATOR”</w:t>
            </w:r>
            <w:r w:rsidR="00335CAB" w:rsidRPr="009545A6">
              <w:rPr>
                <w:rFonts w:ascii="Montserrat" w:eastAsia="Tw Cen MT Condensed Extra Bold" w:hAnsi="Montserrat" w:cs="Arial"/>
                <w:lang w:val="en-US" w:eastAsia="es-ES"/>
              </w:rPr>
              <w:t xml:space="preserve">, any changes to the database shall be via a clarification form provided by </w:t>
            </w:r>
            <w:r w:rsidR="00335CAB" w:rsidRPr="009545A6">
              <w:rPr>
                <w:rFonts w:ascii="Montserrat" w:eastAsia="Tw Cen MT Condensed Extra Bold" w:hAnsi="Montserrat" w:cs="Arial"/>
                <w:b/>
                <w:bCs/>
                <w:lang w:val="en-US" w:eastAsia="es-ES"/>
              </w:rPr>
              <w:t>“THE CRO”</w:t>
            </w:r>
            <w:r w:rsidR="00335CAB" w:rsidRPr="009545A6">
              <w:rPr>
                <w:rFonts w:ascii="Montserrat" w:eastAsia="Tw Cen MT Condensed Extra Bold" w:hAnsi="Montserrat" w:cs="Arial"/>
                <w:lang w:val="en-US" w:eastAsia="es-ES"/>
              </w:rPr>
              <w:t xml:space="preserve">. The information transcribed into the case report form should be sent to the data collection center in accordance with the direction and within the times set out by </w:t>
            </w:r>
            <w:r w:rsidR="00335CAB" w:rsidRPr="009545A6">
              <w:rPr>
                <w:rFonts w:ascii="Montserrat" w:eastAsia="Tw Cen MT Condensed Extra Bold" w:hAnsi="Montserrat" w:cs="Arial"/>
                <w:b/>
                <w:bCs/>
                <w:lang w:val="en-US" w:eastAsia="es-ES"/>
              </w:rPr>
              <w:t>“THE SPONSOR”</w:t>
            </w:r>
            <w:r w:rsidR="00EB5014" w:rsidRPr="009545A6">
              <w:rPr>
                <w:rFonts w:ascii="Montserrat" w:eastAsia="Tw Cen MT Condensed Extra Bold" w:hAnsi="Montserrat" w:cs="Arial"/>
                <w:b/>
                <w:bCs/>
                <w:lang w:val="en-US" w:eastAsia="es-ES"/>
              </w:rPr>
              <w:t>.</w:t>
            </w:r>
          </w:p>
          <w:p w14:paraId="6E2C2EF4" w14:textId="30123769" w:rsidR="00EB5014" w:rsidRPr="009545A6" w:rsidRDefault="00EB5014" w:rsidP="00077243">
            <w:pPr>
              <w:widowControl w:val="0"/>
              <w:jc w:val="both"/>
              <w:rPr>
                <w:rFonts w:ascii="Montserrat" w:eastAsia="Tw Cen MT Condensed Extra Bold" w:hAnsi="Montserrat" w:cs="Arial"/>
                <w:b/>
                <w:bCs/>
                <w:lang w:val="en-US" w:eastAsia="es-ES"/>
              </w:rPr>
            </w:pPr>
          </w:p>
          <w:p w14:paraId="1AB5AD5C" w14:textId="77777777" w:rsidR="0016091F" w:rsidRPr="009545A6" w:rsidRDefault="0016091F" w:rsidP="00F21E21">
            <w:pPr>
              <w:tabs>
                <w:tab w:val="left" w:pos="7797"/>
              </w:tabs>
              <w:jc w:val="both"/>
              <w:rPr>
                <w:rFonts w:ascii="Montserrat" w:eastAsia="Tw Cen MT Condensed Extra Bold" w:hAnsi="Montserrat" w:cs="Arial"/>
                <w:lang w:val="en-US" w:eastAsia="es-ES"/>
              </w:rPr>
            </w:pPr>
          </w:p>
          <w:p w14:paraId="67D61389" w14:textId="77777777" w:rsidR="00B97386" w:rsidRPr="009545A6" w:rsidRDefault="00B97386" w:rsidP="00305AF7">
            <w:pPr>
              <w:tabs>
                <w:tab w:val="left" w:pos="7797"/>
              </w:tabs>
              <w:jc w:val="both"/>
              <w:rPr>
                <w:rFonts w:ascii="Montserrat" w:eastAsia="Tw Cen MT Condensed Extra Bold" w:hAnsi="Montserrat" w:cs="Arial"/>
                <w:lang w:val="en-US" w:eastAsia="es-ES"/>
              </w:rPr>
            </w:pPr>
          </w:p>
          <w:p w14:paraId="2C732A5F" w14:textId="36A013D5" w:rsidR="00BC0143" w:rsidRPr="009545A6" w:rsidRDefault="00BC0143">
            <w:pPr>
              <w:tabs>
                <w:tab w:val="left" w:pos="7797"/>
              </w:tabs>
              <w:jc w:val="both"/>
              <w:rPr>
                <w:rFonts w:ascii="Montserrat" w:eastAsia="Tw Cen MT Condensed Extra Bold" w:hAnsi="Montserrat" w:cs="Arial"/>
                <w:lang w:val="en-US" w:eastAsia="es-ES"/>
              </w:rPr>
            </w:pPr>
          </w:p>
          <w:p w14:paraId="36259D75" w14:textId="7EF605AA" w:rsidR="00EC753F" w:rsidRPr="009545A6" w:rsidRDefault="0046347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TWENTY-</w:t>
            </w:r>
            <w:r w:rsidR="00E3143B" w:rsidRPr="009545A6">
              <w:rPr>
                <w:rFonts w:ascii="Montserrat" w:eastAsia="Tw Cen MT Condensed Extra Bold" w:hAnsi="Montserrat" w:cs="Arial"/>
                <w:b/>
                <w:bCs/>
                <w:lang w:val="en-US" w:eastAsia="es-ES"/>
              </w:rPr>
              <w:t>FOUR</w:t>
            </w:r>
            <w:r w:rsidRPr="009545A6">
              <w:rPr>
                <w:rFonts w:ascii="Montserrat" w:eastAsia="Tw Cen MT Condensed Extra Bold" w:hAnsi="Montserrat" w:cs="Arial"/>
                <w:b/>
                <w:bCs/>
                <w:lang w:val="en-US" w:eastAsia="es-ES"/>
              </w:rPr>
              <w:t>. CORRECTION OF THE CLINICAL DATA: “THE INSTITUTE”</w:t>
            </w:r>
            <w:r w:rsidRPr="009545A6">
              <w:rPr>
                <w:rFonts w:ascii="Montserrat" w:eastAsia="Tw Cen MT Condensed Extra Bold" w:hAnsi="Montserrat" w:cs="Arial"/>
                <w:lang w:val="en-US" w:eastAsia="es-ES"/>
              </w:rPr>
              <w:t xml:space="preserve"> agrees with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that in the event there are any omissions, errors or ambiguity in the clinical data sent,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will send a report of the data that requires reassessment or correction to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b/>
                <w:bCs/>
                <w:lang w:val="en-US" w:eastAsia="es-ES"/>
              </w:rPr>
              <w:t xml:space="preserve">“THE INVESTIGATOR” </w:t>
            </w:r>
            <w:r w:rsidRPr="009545A6">
              <w:rPr>
                <w:rFonts w:ascii="Montserrat" w:eastAsia="Tw Cen MT Condensed Extra Bold" w:hAnsi="Montserrat" w:cs="Arial"/>
                <w:lang w:val="en-US" w:eastAsia="es-ES"/>
              </w:rPr>
              <w:t xml:space="preserve">will attend to and provide a response to this report within the times stipulated by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w:t>
            </w:r>
          </w:p>
          <w:p w14:paraId="3D4D3B45" w14:textId="69DB80CF" w:rsidR="00463473" w:rsidRPr="009545A6" w:rsidRDefault="00463473" w:rsidP="00F21E21">
            <w:pPr>
              <w:tabs>
                <w:tab w:val="left" w:pos="7797"/>
              </w:tabs>
              <w:jc w:val="both"/>
              <w:rPr>
                <w:rFonts w:ascii="Montserrat" w:eastAsia="Tw Cen MT Condensed Extra Bold" w:hAnsi="Montserrat" w:cs="Arial"/>
                <w:lang w:val="en-US" w:eastAsia="es-ES"/>
              </w:rPr>
            </w:pPr>
          </w:p>
          <w:p w14:paraId="24E96BEE" w14:textId="69F2879F" w:rsidR="00832010" w:rsidRPr="009545A6" w:rsidRDefault="00832010" w:rsidP="00305AF7">
            <w:pPr>
              <w:tabs>
                <w:tab w:val="left" w:pos="7797"/>
              </w:tabs>
              <w:jc w:val="both"/>
              <w:rPr>
                <w:rFonts w:ascii="Montserrat" w:eastAsia="Tw Cen MT Condensed Extra Bold" w:hAnsi="Montserrat" w:cs="Arial"/>
                <w:lang w:val="en-US" w:eastAsia="es-ES"/>
              </w:rPr>
            </w:pPr>
          </w:p>
          <w:p w14:paraId="1849BC0D" w14:textId="77777777" w:rsidR="00562BCE" w:rsidRPr="009545A6" w:rsidRDefault="00562BCE" w:rsidP="00305AF7">
            <w:pPr>
              <w:tabs>
                <w:tab w:val="left" w:pos="7797"/>
              </w:tabs>
              <w:jc w:val="both"/>
              <w:rPr>
                <w:rFonts w:ascii="Montserrat" w:eastAsia="Tw Cen MT Condensed Extra Bold" w:hAnsi="Montserrat" w:cs="Arial"/>
                <w:lang w:val="en-US" w:eastAsia="es-ES"/>
              </w:rPr>
            </w:pPr>
          </w:p>
          <w:p w14:paraId="3160A5B8" w14:textId="63B7AF9E" w:rsidR="00832010" w:rsidRPr="009545A6" w:rsidRDefault="00DB382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w:t>
            </w:r>
            <w:r w:rsidR="00832010" w:rsidRPr="009545A6">
              <w:rPr>
                <w:rFonts w:ascii="Montserrat" w:eastAsia="Tw Cen MT Condensed Extra Bold" w:hAnsi="Montserrat" w:cs="Arial"/>
                <w:b/>
                <w:bCs/>
                <w:lang w:val="en-US" w:eastAsia="es-ES"/>
              </w:rPr>
              <w:t>WENTY-</w:t>
            </w:r>
            <w:r w:rsidR="00E3143B" w:rsidRPr="009545A6">
              <w:rPr>
                <w:rFonts w:ascii="Montserrat" w:eastAsia="Tw Cen MT Condensed Extra Bold" w:hAnsi="Montserrat" w:cs="Arial"/>
                <w:b/>
                <w:bCs/>
                <w:lang w:val="en-US" w:eastAsia="es-ES"/>
              </w:rPr>
              <w:t>FIVE</w:t>
            </w:r>
            <w:r w:rsidR="00832010" w:rsidRPr="009545A6">
              <w:rPr>
                <w:rFonts w:ascii="Montserrat" w:eastAsia="Tw Cen MT Condensed Extra Bold" w:hAnsi="Montserrat" w:cs="Arial"/>
                <w:b/>
                <w:bCs/>
                <w:lang w:val="en-US" w:eastAsia="es-ES"/>
              </w:rPr>
              <w:t xml:space="preserve">. REPORT OF ADVERSE EVENTS: “THE INSTITUTE” </w:t>
            </w:r>
            <w:r w:rsidR="00832010" w:rsidRPr="009545A6">
              <w:rPr>
                <w:rFonts w:ascii="Montserrat" w:eastAsia="Tw Cen MT Condensed Extra Bold" w:hAnsi="Montserrat" w:cs="Arial"/>
                <w:lang w:val="en-US" w:eastAsia="es-ES"/>
              </w:rPr>
              <w:t>and</w:t>
            </w:r>
            <w:r w:rsidR="00832010" w:rsidRPr="009545A6">
              <w:rPr>
                <w:rFonts w:ascii="Montserrat" w:eastAsia="Tw Cen MT Condensed Extra Bold" w:hAnsi="Montserrat" w:cs="Arial"/>
                <w:b/>
                <w:bCs/>
                <w:lang w:val="en-US" w:eastAsia="es-ES"/>
              </w:rPr>
              <w:t xml:space="preserve"> “THE INVESTIGATOR”</w:t>
            </w:r>
            <w:r w:rsidR="00832010" w:rsidRPr="009545A6">
              <w:rPr>
                <w:rFonts w:ascii="Montserrat" w:eastAsia="Tw Cen MT Condensed Extra Bold" w:hAnsi="Montserrat" w:cs="Arial"/>
                <w:lang w:val="en-US" w:eastAsia="es-ES"/>
              </w:rPr>
              <w:t xml:space="preserve"> must report any events that, in accordance with Official Mexican STANDARD NOM-220-SSA1-2016, Installation and operation of pharmacovigilance</w:t>
            </w:r>
            <w:r w:rsidR="00D22FDC" w:rsidRPr="009545A6">
              <w:rPr>
                <w:rFonts w:ascii="Montserrat" w:eastAsia="Tw Cen MT Condensed Extra Bold" w:hAnsi="Montserrat" w:cs="Arial"/>
                <w:lang w:val="en-US" w:eastAsia="es-ES"/>
              </w:rPr>
              <w:t xml:space="preserve"> (section 8.1.1)</w:t>
            </w:r>
            <w:r w:rsidR="00832010" w:rsidRPr="009545A6">
              <w:rPr>
                <w:rFonts w:ascii="Montserrat" w:eastAsia="Tw Cen MT Condensed Extra Bold" w:hAnsi="Montserrat" w:cs="Arial"/>
                <w:lang w:val="en-US" w:eastAsia="es-ES"/>
              </w:rPr>
              <w:t xml:space="preserve">, the Guidelines of the “International Conference on </w:t>
            </w:r>
            <w:proofErr w:type="spellStart"/>
            <w:r w:rsidR="00832010" w:rsidRPr="009545A6">
              <w:rPr>
                <w:rFonts w:ascii="Montserrat" w:eastAsia="Tw Cen MT Condensed Extra Bold" w:hAnsi="Montserrat" w:cs="Arial"/>
                <w:lang w:val="en-US" w:eastAsia="es-ES"/>
              </w:rPr>
              <w:t>Harmonisation</w:t>
            </w:r>
            <w:proofErr w:type="spellEnd"/>
            <w:r w:rsidR="00832010" w:rsidRPr="009545A6">
              <w:rPr>
                <w:rFonts w:ascii="Montserrat" w:eastAsia="Tw Cen MT Condensed Extra Bold" w:hAnsi="Montserrat" w:cs="Arial"/>
                <w:lang w:val="en-US" w:eastAsia="es-ES"/>
              </w:rPr>
              <w:t xml:space="preserve"> (ICH)” and Good Clinical Practice, as well as </w:t>
            </w:r>
            <w:r w:rsidR="00832010" w:rsidRPr="009545A6">
              <w:rPr>
                <w:rFonts w:ascii="Montserrat" w:eastAsia="Tw Cen MT Condensed Extra Bold" w:hAnsi="Montserrat" w:cs="Arial"/>
                <w:b/>
                <w:bCs/>
                <w:lang w:val="en-US" w:eastAsia="es-ES"/>
              </w:rPr>
              <w:t>“THE PROTOCOL”</w:t>
            </w:r>
            <w:r w:rsidR="00832010" w:rsidRPr="009545A6">
              <w:rPr>
                <w:rFonts w:ascii="Montserrat" w:eastAsia="Tw Cen MT Condensed Extra Bold" w:hAnsi="Montserrat" w:cs="Arial"/>
                <w:lang w:val="en-US" w:eastAsia="es-ES"/>
              </w:rPr>
              <w:t>, are considered to be serious or non-serious adverse events, from the start and during the execution of the Research Project or Protocol</w:t>
            </w:r>
            <w:r w:rsidR="006938EB" w:rsidRPr="009545A6">
              <w:rPr>
                <w:rFonts w:ascii="Montserrat" w:eastAsia="Tw Cen MT Condensed Extra Bold" w:hAnsi="Montserrat" w:cs="Arial"/>
                <w:lang w:val="en-US" w:eastAsia="es-ES"/>
              </w:rPr>
              <w:t>.</w:t>
            </w:r>
          </w:p>
          <w:p w14:paraId="53DC81F3" w14:textId="77777777" w:rsidR="00D22FDC" w:rsidRPr="009545A6" w:rsidRDefault="00D22FDC">
            <w:pPr>
              <w:tabs>
                <w:tab w:val="left" w:pos="7797"/>
              </w:tabs>
              <w:jc w:val="both"/>
              <w:rPr>
                <w:rFonts w:ascii="Montserrat" w:eastAsia="Tw Cen MT Condensed Extra Bold" w:hAnsi="Montserrat" w:cs="Arial"/>
                <w:lang w:val="en-US" w:eastAsia="es-ES"/>
              </w:rPr>
            </w:pPr>
          </w:p>
          <w:p w14:paraId="2E66643A" w14:textId="2B04C474" w:rsidR="00832010" w:rsidRPr="009545A6" w:rsidRDefault="00832010" w:rsidP="00077243">
            <w:pPr>
              <w:widowControl w:val="0"/>
              <w:spacing w:after="120" w:line="180" w:lineRule="atLeast"/>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The report of these adverse events must be made </w:t>
            </w:r>
            <w:r w:rsidR="00F21E21" w:rsidRPr="009545A6">
              <w:rPr>
                <w:rFonts w:ascii="Montserrat" w:eastAsia="Tw Cen MT Condensed Extra Bold" w:hAnsi="Montserrat"/>
                <w:lang w:val="en-US" w:eastAsia="es-ES"/>
              </w:rPr>
              <w:t xml:space="preserve">according to the terms of </w:t>
            </w:r>
            <w:r w:rsidR="00F21E21" w:rsidRPr="009545A6">
              <w:rPr>
                <w:rFonts w:ascii="Montserrat" w:eastAsia="Tw Cen MT Condensed Extra Bold" w:hAnsi="Montserrat"/>
                <w:b/>
                <w:lang w:val="en-US" w:eastAsia="es-ES"/>
              </w:rPr>
              <w:t>“THE PROTOCOL”</w:t>
            </w:r>
            <w:r w:rsidR="00F21E21" w:rsidRPr="009545A6">
              <w:rPr>
                <w:rFonts w:ascii="Montserrat" w:eastAsia="Tw Cen MT Condensed Extra Bold" w:hAnsi="Montserrat"/>
                <w:lang w:val="en-US" w:eastAsia="es-ES"/>
              </w:rPr>
              <w:t xml:space="preserve">, whether or not the events are considered by </w:t>
            </w:r>
            <w:r w:rsidR="00F21E21" w:rsidRPr="009545A6">
              <w:rPr>
                <w:rFonts w:ascii="Montserrat" w:eastAsia="Tw Cen MT Condensed Extra Bold" w:hAnsi="Montserrat"/>
                <w:b/>
                <w:lang w:val="en-US" w:eastAsia="es-ES"/>
              </w:rPr>
              <w:t>“THE INVESTIGATOR”</w:t>
            </w:r>
            <w:r w:rsidR="00F21E21" w:rsidRPr="009545A6">
              <w:rPr>
                <w:rFonts w:ascii="Montserrat" w:eastAsia="Tw Cen MT Condensed Extra Bold" w:hAnsi="Montserrat"/>
                <w:lang w:val="en-US" w:eastAsia="es-ES"/>
              </w:rPr>
              <w:t xml:space="preserve"> to be related to the medicinal product, and to comply with all adverse event reporting requirements under the applicable laws and regulations, </w:t>
            </w:r>
            <w:r w:rsidRPr="009545A6">
              <w:rPr>
                <w:rFonts w:ascii="Montserrat" w:eastAsia="Tw Cen MT Condensed Extra Bold" w:hAnsi="Montserrat" w:cs="Arial"/>
                <w:lang w:val="en-US" w:eastAsia="es-ES"/>
              </w:rPr>
              <w:t xml:space="preserve">within a period of no more than 24 (twenty-four) hours after the </w:t>
            </w:r>
            <w:r w:rsidRPr="009545A6">
              <w:rPr>
                <w:rFonts w:ascii="Montserrat" w:eastAsia="Tw Cen MT Condensed Extra Bold" w:hAnsi="Montserrat" w:cs="Arial"/>
                <w:b/>
                <w:bCs/>
                <w:lang w:val="en-US" w:eastAsia="es-ES"/>
              </w:rPr>
              <w:t xml:space="preserve">“THE INVESTIGATOR” </w:t>
            </w:r>
            <w:r w:rsidRPr="009545A6">
              <w:rPr>
                <w:rFonts w:ascii="Montserrat" w:eastAsia="Tw Cen MT Condensed Extra Bold" w:hAnsi="Montserrat" w:cs="Arial"/>
                <w:lang w:val="en-US" w:eastAsia="es-ES"/>
              </w:rPr>
              <w:t>have become aware of the event.</w:t>
            </w:r>
          </w:p>
          <w:p w14:paraId="27F421AE" w14:textId="79AED70C" w:rsidR="00832010" w:rsidRPr="009545A6" w:rsidRDefault="00832010" w:rsidP="00F21E21">
            <w:pPr>
              <w:tabs>
                <w:tab w:val="left" w:pos="7797"/>
              </w:tabs>
              <w:jc w:val="both"/>
              <w:rPr>
                <w:rFonts w:ascii="Montserrat" w:eastAsia="Tw Cen MT Condensed Extra Bold" w:hAnsi="Montserrat" w:cs="Arial"/>
                <w:lang w:val="en-US" w:eastAsia="es-ES"/>
              </w:rPr>
            </w:pPr>
          </w:p>
          <w:p w14:paraId="437CDD12" w14:textId="77777777" w:rsidR="00B0247C" w:rsidRPr="009545A6" w:rsidRDefault="00B0247C" w:rsidP="00F21E21">
            <w:pPr>
              <w:tabs>
                <w:tab w:val="left" w:pos="7797"/>
              </w:tabs>
              <w:jc w:val="both"/>
              <w:rPr>
                <w:rFonts w:ascii="Montserrat" w:eastAsia="Tw Cen MT Condensed Extra Bold" w:hAnsi="Montserrat" w:cs="Arial"/>
                <w:lang w:val="en-US" w:eastAsia="es-ES"/>
              </w:rPr>
            </w:pPr>
          </w:p>
          <w:p w14:paraId="52D24D99" w14:textId="022251FB" w:rsidR="00031A4D" w:rsidRPr="009545A6" w:rsidRDefault="00031A4D" w:rsidP="00305AF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 xml:space="preserve">“THE INSTITUTE” </w:t>
            </w:r>
            <w:r w:rsidRPr="009545A6">
              <w:rPr>
                <w:rFonts w:ascii="Montserrat" w:eastAsia="Tw Cen MT Condensed Extra Bold" w:hAnsi="Montserrat" w:cs="Arial"/>
                <w:lang w:val="en-US" w:eastAsia="es-ES"/>
              </w:rPr>
              <w:t xml:space="preserve">will make all reasonable efforts within its reach to provide medical care to </w:t>
            </w:r>
            <w:r w:rsidRPr="009545A6">
              <w:rPr>
                <w:rFonts w:ascii="Montserrat" w:eastAsia="Tw Cen MT Condensed Extra Bold" w:hAnsi="Montserrat" w:cs="Arial"/>
                <w:b/>
                <w:bCs/>
                <w:lang w:val="en-US" w:eastAsia="es-ES"/>
              </w:rPr>
              <w:t>“THE PARTICIPATING INDIVIDUALS”</w:t>
            </w:r>
            <w:r w:rsidRPr="009545A6">
              <w:rPr>
                <w:rFonts w:ascii="Montserrat" w:eastAsia="Tw Cen MT Condensed Extra Bold" w:hAnsi="Montserrat" w:cs="Arial"/>
                <w:lang w:val="en-US" w:eastAsia="es-ES"/>
              </w:rPr>
              <w:t xml:space="preserve"> in the Study as required in case of adverse events related to the Study, which must be available at any time when needed.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has facilities for admitting </w:t>
            </w:r>
            <w:r w:rsidRPr="009545A6">
              <w:rPr>
                <w:rFonts w:ascii="Montserrat" w:eastAsia="Tw Cen MT Condensed Extra Bold" w:hAnsi="Montserrat" w:cs="Arial"/>
                <w:b/>
                <w:bCs/>
                <w:lang w:val="en-US" w:eastAsia="es-ES"/>
              </w:rPr>
              <w:t>“THE PARTICIPATING INDIVIDUALS”</w:t>
            </w:r>
            <w:r w:rsidRPr="009545A6">
              <w:rPr>
                <w:rFonts w:ascii="Montserrat" w:eastAsia="Tw Cen MT Condensed Extra Bold" w:hAnsi="Montserrat" w:cs="Arial"/>
                <w:lang w:val="en-US" w:eastAsia="es-ES"/>
              </w:rPr>
              <w:t xml:space="preserve"> in the Study when necessary.</w:t>
            </w:r>
          </w:p>
          <w:p w14:paraId="79AFC41A" w14:textId="670302F2" w:rsidR="00031A4D" w:rsidRPr="009545A6" w:rsidRDefault="00031A4D" w:rsidP="00D760A9">
            <w:pPr>
              <w:tabs>
                <w:tab w:val="left" w:pos="7797"/>
              </w:tabs>
              <w:jc w:val="both"/>
              <w:rPr>
                <w:rFonts w:ascii="Montserrat" w:eastAsia="Tw Cen MT Condensed Extra Bold" w:hAnsi="Montserrat" w:cs="Arial"/>
                <w:lang w:val="en-US" w:eastAsia="es-ES"/>
              </w:rPr>
            </w:pPr>
          </w:p>
          <w:p w14:paraId="68E0F8EC" w14:textId="77777777" w:rsidR="002545AE" w:rsidRPr="009545A6" w:rsidRDefault="002545AE">
            <w:pPr>
              <w:tabs>
                <w:tab w:val="left" w:pos="7797"/>
              </w:tabs>
              <w:jc w:val="both"/>
              <w:rPr>
                <w:rFonts w:ascii="Montserrat" w:eastAsia="Tw Cen MT Condensed Extra Bold" w:hAnsi="Montserrat" w:cs="Arial"/>
                <w:lang w:val="en-US" w:eastAsia="es-ES"/>
              </w:rPr>
            </w:pPr>
          </w:p>
          <w:p w14:paraId="776EFD48" w14:textId="18D92242" w:rsidR="00832010" w:rsidRPr="009545A6" w:rsidRDefault="004714CE">
            <w:pPr>
              <w:tabs>
                <w:tab w:val="left" w:pos="7797"/>
              </w:tabs>
              <w:jc w:val="both"/>
              <w:rPr>
                <w:rFonts w:ascii="Montserrat" w:eastAsia="Tw Cen MT Condensed Extra Bold" w:hAnsi="Montserrat" w:cs="Arial"/>
                <w:b/>
                <w:bCs/>
                <w:lang w:val="en-US" w:eastAsia="es-ES"/>
              </w:rPr>
            </w:pPr>
            <w:r w:rsidRPr="009545A6">
              <w:rPr>
                <w:rFonts w:ascii="Montserrat" w:eastAsia="Tw Cen MT Condensed Extra Bold" w:hAnsi="Montserrat" w:cs="Arial"/>
                <w:lang w:val="en-US" w:eastAsia="es-ES"/>
              </w:rPr>
              <w:t>Pursuant to section 7.2 of the Official Mexi</w:t>
            </w:r>
            <w:r w:rsidR="00347CC3" w:rsidRPr="009545A6">
              <w:rPr>
                <w:rFonts w:ascii="Montserrat" w:eastAsia="Tw Cen MT Condensed Extra Bold" w:hAnsi="Montserrat" w:cs="Arial"/>
                <w:lang w:val="en-US" w:eastAsia="es-ES"/>
              </w:rPr>
              <w:t>c</w:t>
            </w:r>
            <w:r w:rsidRPr="009545A6">
              <w:rPr>
                <w:rFonts w:ascii="Montserrat" w:eastAsia="Tw Cen MT Condensed Extra Bold" w:hAnsi="Montserrat" w:cs="Arial"/>
                <w:lang w:val="en-US" w:eastAsia="es-ES"/>
              </w:rPr>
              <w:t>an STANDARD NOM-012</w:t>
            </w:r>
            <w:r w:rsidR="00347CC3" w:rsidRPr="009545A6">
              <w:rPr>
                <w:rFonts w:ascii="Montserrat" w:eastAsia="Tw Cen MT Condensed Extra Bold" w:hAnsi="Montserrat" w:cs="Arial"/>
                <w:lang w:val="en-US" w:eastAsia="es-ES"/>
              </w:rPr>
              <w:t>-SSA3-2012, T</w:t>
            </w:r>
            <w:r w:rsidR="00031A4D" w:rsidRPr="009545A6">
              <w:rPr>
                <w:rFonts w:ascii="Montserrat" w:eastAsia="Tw Cen MT Condensed Extra Bold" w:hAnsi="Montserrat" w:cs="Arial"/>
                <w:lang w:val="en-US" w:eastAsia="es-ES"/>
              </w:rPr>
              <w:t xml:space="preserve">he costs arising from the medical care provided by </w:t>
            </w:r>
            <w:r w:rsidR="00031A4D" w:rsidRPr="009545A6">
              <w:rPr>
                <w:rFonts w:ascii="Montserrat" w:eastAsia="Tw Cen MT Condensed Extra Bold" w:hAnsi="Montserrat" w:cs="Arial"/>
                <w:b/>
                <w:bCs/>
                <w:lang w:val="en-US" w:eastAsia="es-ES"/>
              </w:rPr>
              <w:t>“THE INSTITUTE”</w:t>
            </w:r>
            <w:r w:rsidR="00031A4D" w:rsidRPr="009545A6">
              <w:rPr>
                <w:rFonts w:ascii="Montserrat" w:eastAsia="Tw Cen MT Condensed Extra Bold" w:hAnsi="Montserrat" w:cs="Arial"/>
                <w:lang w:val="en-US" w:eastAsia="es-ES"/>
              </w:rPr>
              <w:t xml:space="preserve"> to </w:t>
            </w:r>
            <w:r w:rsidR="00031A4D" w:rsidRPr="009545A6">
              <w:rPr>
                <w:rFonts w:ascii="Montserrat" w:eastAsia="Tw Cen MT Condensed Extra Bold" w:hAnsi="Montserrat" w:cs="Arial"/>
                <w:b/>
                <w:bCs/>
                <w:lang w:val="en-US" w:eastAsia="es-ES"/>
              </w:rPr>
              <w:t>“THE PARTICIPATING INDIVIDUALS”</w:t>
            </w:r>
            <w:r w:rsidR="00031A4D" w:rsidRPr="009545A6">
              <w:rPr>
                <w:rFonts w:ascii="Montserrat" w:eastAsia="Tw Cen MT Condensed Extra Bold" w:hAnsi="Montserrat" w:cs="Arial"/>
                <w:lang w:val="en-US" w:eastAsia="es-ES"/>
              </w:rPr>
              <w:t xml:space="preserve"> in the Study shall by paid by </w:t>
            </w:r>
            <w:r w:rsidR="00031A4D" w:rsidRPr="009545A6">
              <w:rPr>
                <w:rFonts w:ascii="Montserrat" w:eastAsia="Tw Cen MT Condensed Extra Bold" w:hAnsi="Montserrat" w:cs="Arial"/>
                <w:b/>
                <w:bCs/>
                <w:lang w:val="en-US" w:eastAsia="es-ES"/>
              </w:rPr>
              <w:t>“THE SPONSOR”,</w:t>
            </w:r>
            <w:r w:rsidR="00031A4D" w:rsidRPr="009545A6">
              <w:rPr>
                <w:rFonts w:ascii="Montserrat" w:eastAsia="Tw Cen MT Condensed Extra Bold" w:hAnsi="Montserrat" w:cs="Arial"/>
                <w:lang w:val="en-US" w:eastAsia="es-ES"/>
              </w:rPr>
              <w:t xml:space="preserve"> which must cover them under Level 7 of the Recovery Rates Catalog governing </w:t>
            </w:r>
            <w:r w:rsidR="00031A4D" w:rsidRPr="009545A6">
              <w:rPr>
                <w:rFonts w:ascii="Montserrat" w:eastAsia="Tw Cen MT Condensed Extra Bold" w:hAnsi="Montserrat" w:cs="Arial"/>
                <w:b/>
                <w:bCs/>
                <w:lang w:val="en-US" w:eastAsia="es-ES"/>
              </w:rPr>
              <w:t>“THE INSTITUTE”,</w:t>
            </w:r>
            <w:r w:rsidR="00031A4D" w:rsidRPr="009545A6">
              <w:rPr>
                <w:rFonts w:ascii="Montserrat" w:eastAsia="Tw Cen MT Condensed Extra Bold" w:hAnsi="Montserrat" w:cs="Arial"/>
                <w:lang w:val="en-US" w:eastAsia="es-ES"/>
              </w:rPr>
              <w:t xml:space="preserve"> regardless of whether they have Health Insurance, as the healthcare is </w:t>
            </w:r>
            <w:r w:rsidR="00031A4D" w:rsidRPr="009545A6">
              <w:rPr>
                <w:rFonts w:ascii="Montserrat" w:eastAsia="Tw Cen MT Condensed Extra Bold" w:hAnsi="Montserrat" w:cs="Arial"/>
                <w:lang w:val="en-US" w:eastAsia="es-ES"/>
              </w:rPr>
              <w:lastRenderedPageBreak/>
              <w:t xml:space="preserve">being provided directly by </w:t>
            </w:r>
            <w:r w:rsidR="00031A4D" w:rsidRPr="009545A6">
              <w:rPr>
                <w:rFonts w:ascii="Montserrat" w:eastAsia="Tw Cen MT Condensed Extra Bold" w:hAnsi="Montserrat" w:cs="Arial"/>
                <w:b/>
                <w:bCs/>
                <w:lang w:val="en-US" w:eastAsia="es-ES"/>
              </w:rPr>
              <w:t>“THE INSTITUTE”.</w:t>
            </w:r>
          </w:p>
          <w:p w14:paraId="0B12EBBD" w14:textId="245CE485" w:rsidR="00A37541" w:rsidRDefault="00A37541">
            <w:pPr>
              <w:tabs>
                <w:tab w:val="left" w:pos="7797"/>
              </w:tabs>
              <w:jc w:val="both"/>
              <w:rPr>
                <w:rFonts w:ascii="Montserrat" w:eastAsia="Tw Cen MT Condensed Extra Bold" w:hAnsi="Montserrat" w:cs="Arial"/>
                <w:highlight w:val="yellow"/>
                <w:lang w:val="en-US" w:eastAsia="es-ES"/>
              </w:rPr>
            </w:pPr>
          </w:p>
          <w:p w14:paraId="1AB78F32" w14:textId="77777777" w:rsidR="00F74903" w:rsidRPr="009545A6" w:rsidRDefault="00F74903">
            <w:pPr>
              <w:tabs>
                <w:tab w:val="left" w:pos="7797"/>
              </w:tabs>
              <w:jc w:val="both"/>
              <w:rPr>
                <w:rFonts w:ascii="Montserrat" w:eastAsia="Tw Cen MT Condensed Extra Bold" w:hAnsi="Montserrat" w:cs="Arial"/>
                <w:highlight w:val="yellow"/>
                <w:lang w:val="en-US" w:eastAsia="es-ES"/>
              </w:rPr>
            </w:pPr>
          </w:p>
          <w:p w14:paraId="767CE4E0" w14:textId="7C9A7211" w:rsidR="00031A4D" w:rsidRPr="009545A6" w:rsidRDefault="00031A4D">
            <w:pPr>
              <w:tabs>
                <w:tab w:val="left" w:pos="7797"/>
              </w:tabs>
              <w:jc w:val="both"/>
              <w:rPr>
                <w:rFonts w:ascii="Montserrat" w:eastAsia="Tw Cen MT Condensed Extra Bold" w:hAnsi="Montserrat" w:cs="Arial"/>
                <w:b/>
                <w:bCs/>
                <w:lang w:val="en-US" w:eastAsia="es-ES"/>
              </w:rPr>
            </w:pPr>
            <w:r w:rsidRPr="009545A6">
              <w:rPr>
                <w:rFonts w:ascii="Montserrat" w:eastAsia="Tw Cen MT Condensed Extra Bold" w:hAnsi="Montserrat" w:cs="Arial"/>
                <w:lang w:val="en-US" w:eastAsia="es-ES"/>
              </w:rPr>
              <w:t xml:space="preserve">If medical care cannot be provided by </w:t>
            </w:r>
            <w:r w:rsidRPr="009545A6">
              <w:rPr>
                <w:rFonts w:ascii="Montserrat" w:eastAsia="Tw Cen MT Condensed Extra Bold" w:hAnsi="Montserrat" w:cs="Arial"/>
                <w:b/>
                <w:bCs/>
                <w:lang w:val="en-US" w:eastAsia="es-ES"/>
              </w:rPr>
              <w:t xml:space="preserve">“THE INSTITUTE” </w:t>
            </w:r>
            <w:r w:rsidRPr="009545A6">
              <w:rPr>
                <w:rFonts w:ascii="Montserrat" w:eastAsia="Tw Cen MT Condensed Extra Bold" w:hAnsi="Montserrat" w:cs="Arial"/>
                <w:lang w:val="en-US" w:eastAsia="es-ES"/>
              </w:rPr>
              <w:t xml:space="preserve">due to any external reason, unforeseen cause or force majeure,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must ensure it is provided to the</w:t>
            </w:r>
            <w:r w:rsidR="0060182F" w:rsidRPr="009545A6">
              <w:rPr>
                <w:rFonts w:ascii="Montserrat" w:eastAsia="Tw Cen MT Condensed Extra Bold" w:hAnsi="Montserrat" w:cs="Arial"/>
                <w:lang w:val="en-US" w:eastAsia="es-ES"/>
              </w:rPr>
              <w:t xml:space="preserve"> research subjects who have adverse effects related to the drug, so that the medical institution of their choice provides this health care, with the understanding that the resulting costs shall be paid by </w:t>
            </w:r>
            <w:r w:rsidR="0060182F" w:rsidRPr="009545A6">
              <w:rPr>
                <w:rFonts w:ascii="Montserrat" w:eastAsia="Tw Cen MT Condensed Extra Bold" w:hAnsi="Montserrat" w:cs="Arial"/>
                <w:b/>
                <w:bCs/>
                <w:lang w:val="en-US" w:eastAsia="es-ES"/>
              </w:rPr>
              <w:t>“THE SPONSOR”</w:t>
            </w:r>
            <w:r w:rsidR="00E87BDD" w:rsidRPr="009545A6">
              <w:rPr>
                <w:rFonts w:ascii="Montserrat" w:eastAsia="Tw Cen MT Condensed Extra Bold" w:hAnsi="Montserrat" w:cs="Arial"/>
                <w:b/>
                <w:bCs/>
                <w:lang w:val="en-US" w:eastAsia="es-ES"/>
              </w:rPr>
              <w:t xml:space="preserve"> </w:t>
            </w:r>
            <w:r w:rsidR="00E87BDD" w:rsidRPr="009545A6">
              <w:rPr>
                <w:rFonts w:ascii="Montserrat" w:eastAsia="Tw Cen MT Condensed Extra Bold" w:hAnsi="Montserrat" w:cs="Arial"/>
                <w:lang w:val="en-US" w:eastAsia="es-ES"/>
              </w:rPr>
              <w:t xml:space="preserve">in accordance with </w:t>
            </w:r>
            <w:r w:rsidR="00D22FDC" w:rsidRPr="009545A6">
              <w:rPr>
                <w:rFonts w:ascii="Montserrat" w:eastAsia="Tw Cen MT Condensed Extra Bold" w:hAnsi="Montserrat" w:cs="Arial"/>
                <w:lang w:val="en-US" w:eastAsia="es-ES"/>
              </w:rPr>
              <w:t xml:space="preserve">section 7.2 of </w:t>
            </w:r>
            <w:r w:rsidR="00E87BDD" w:rsidRPr="009545A6">
              <w:rPr>
                <w:rFonts w:ascii="Montserrat" w:eastAsia="Tw Cen MT Condensed Extra Bold" w:hAnsi="Montserrat" w:cs="Arial"/>
                <w:lang w:val="en-US" w:eastAsia="es-ES"/>
              </w:rPr>
              <w:t>the Official Mexican STANDARD NOM-012-SSA3-2012.</w:t>
            </w:r>
          </w:p>
          <w:p w14:paraId="1E035437" w14:textId="6EBDE269" w:rsidR="00BC0143" w:rsidRPr="009545A6" w:rsidRDefault="00BC0143">
            <w:pPr>
              <w:tabs>
                <w:tab w:val="left" w:pos="7797"/>
              </w:tabs>
              <w:jc w:val="both"/>
              <w:rPr>
                <w:rFonts w:ascii="Montserrat" w:eastAsia="Tw Cen MT Condensed Extra Bold" w:hAnsi="Montserrat" w:cs="Arial"/>
                <w:lang w:val="en-US" w:eastAsia="es-ES"/>
              </w:rPr>
            </w:pPr>
          </w:p>
          <w:p w14:paraId="289688F3" w14:textId="77777777" w:rsidR="00ED2282" w:rsidRPr="009545A6" w:rsidRDefault="00ED2282">
            <w:pPr>
              <w:tabs>
                <w:tab w:val="left" w:pos="7797"/>
              </w:tabs>
              <w:jc w:val="both"/>
              <w:rPr>
                <w:rFonts w:ascii="Montserrat" w:eastAsia="Tw Cen MT Condensed Extra Bold" w:hAnsi="Montserrat" w:cs="Arial"/>
                <w:lang w:val="en-US" w:eastAsia="es-ES"/>
              </w:rPr>
            </w:pPr>
          </w:p>
          <w:p w14:paraId="419AACF1" w14:textId="267B4A0F" w:rsidR="0060182F" w:rsidRPr="009545A6" w:rsidRDefault="00556842">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TWENTY-</w:t>
            </w:r>
            <w:r w:rsidR="002872C5" w:rsidRPr="009545A6">
              <w:rPr>
                <w:rFonts w:ascii="Montserrat" w:eastAsia="Tw Cen MT Condensed Extra Bold" w:hAnsi="Montserrat" w:cs="Arial"/>
                <w:b/>
                <w:bCs/>
                <w:lang w:val="en-US" w:eastAsia="es-ES"/>
              </w:rPr>
              <w:t>SIX</w:t>
            </w:r>
            <w:r w:rsidRPr="009545A6">
              <w:rPr>
                <w:rFonts w:ascii="Montserrat" w:eastAsia="Tw Cen MT Condensed Extra Bold" w:hAnsi="Montserrat" w:cs="Arial"/>
                <w:b/>
                <w:bCs/>
                <w:lang w:val="en-US" w:eastAsia="es-ES"/>
              </w:rPr>
              <w:t>. EMPLOYER RESPONSIBILITY: “</w:t>
            </w:r>
            <w:r w:rsidR="00C60970"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b/>
                <w:bCs/>
                <w:lang w:val="en-US" w:eastAsia="es-ES"/>
              </w:rPr>
              <w:t xml:space="preserve">” </w:t>
            </w:r>
            <w:r w:rsidRPr="009545A6">
              <w:rPr>
                <w:rFonts w:ascii="Montserrat" w:eastAsia="Tw Cen MT Condensed Extra Bold" w:hAnsi="Montserrat" w:cs="Arial"/>
                <w:lang w:val="en-US" w:eastAsia="es-ES"/>
              </w:rPr>
              <w:t>agrees with</w:t>
            </w:r>
            <w:r w:rsidRPr="009545A6">
              <w:rPr>
                <w:rFonts w:ascii="Montserrat" w:eastAsia="Tw Cen MT Condensed Extra Bold" w:hAnsi="Montserrat" w:cs="Arial"/>
                <w:b/>
                <w:bCs/>
                <w:lang w:val="en-US" w:eastAsia="es-ES"/>
              </w:rPr>
              <w:t xml:space="preserve"> “THE SPONSOR”</w:t>
            </w:r>
            <w:r w:rsidRPr="009545A6">
              <w:rPr>
                <w:rFonts w:ascii="Montserrat" w:eastAsia="Tw Cen MT Condensed Extra Bold" w:hAnsi="Montserrat" w:cs="Arial"/>
                <w:lang w:val="en-US" w:eastAsia="es-ES"/>
              </w:rPr>
              <w:t xml:space="preserve"> that it will remain expressly understood, acknowledged and agreed that each of</w:t>
            </w:r>
            <w:r w:rsidRPr="009545A6">
              <w:rPr>
                <w:rFonts w:ascii="Montserrat" w:eastAsia="Tw Cen MT Condensed Extra Bold" w:hAnsi="Montserrat" w:cs="Arial"/>
                <w:b/>
                <w:bCs/>
                <w:lang w:val="en-US" w:eastAsia="es-ES"/>
              </w:rPr>
              <w:t xml:space="preserve"> “THE PARTIES” </w:t>
            </w:r>
            <w:r w:rsidRPr="009545A6">
              <w:rPr>
                <w:rFonts w:ascii="Montserrat" w:eastAsia="Tw Cen MT Condensed Extra Bold" w:hAnsi="Montserrat" w:cs="Arial"/>
                <w:lang w:val="en-US" w:eastAsia="es-ES"/>
              </w:rPr>
              <w:t>to this Agreement are and will be responsible for any of their employees who participate in</w:t>
            </w:r>
            <w:r w:rsidRPr="009545A6">
              <w:rPr>
                <w:rFonts w:ascii="Montserrat" w:eastAsia="Tw Cen MT Condensed Extra Bold" w:hAnsi="Montserrat" w:cs="Arial"/>
                <w:b/>
                <w:bCs/>
                <w:lang w:val="en-US" w:eastAsia="es-ES"/>
              </w:rPr>
              <w:t xml:space="preserve"> “THE PROTOCOL” </w:t>
            </w:r>
            <w:r w:rsidRPr="009545A6">
              <w:rPr>
                <w:rFonts w:ascii="Montserrat" w:eastAsia="Tw Cen MT Condensed Extra Bold" w:hAnsi="Montserrat" w:cs="Arial"/>
                <w:lang w:val="en-US" w:eastAsia="es-ES"/>
              </w:rPr>
              <w:t>and therefore, each of</w:t>
            </w:r>
            <w:r w:rsidRPr="009545A6">
              <w:rPr>
                <w:rFonts w:ascii="Montserrat" w:eastAsia="Tw Cen MT Condensed Extra Bold" w:hAnsi="Montserrat" w:cs="Arial"/>
                <w:b/>
                <w:bCs/>
                <w:lang w:val="en-US" w:eastAsia="es-ES"/>
              </w:rPr>
              <w:t xml:space="preserve"> “THE PARTIES” </w:t>
            </w:r>
            <w:r w:rsidRPr="009545A6">
              <w:rPr>
                <w:rFonts w:ascii="Montserrat" w:eastAsia="Tw Cen MT Condensed Extra Bold" w:hAnsi="Montserrat" w:cs="Arial"/>
                <w:lang w:val="en-US" w:eastAsia="es-ES"/>
              </w:rPr>
              <w:t>independently are and will be responsible to their own staff for the payment of wages, benefits, contributions, severance payments or other contributions, and obligations payable to their respective employees as a result of any activities they should carry out in accordance with this Agreement.</w:t>
            </w:r>
          </w:p>
          <w:p w14:paraId="38CE8C93" w14:textId="32437F16" w:rsidR="00556842" w:rsidRPr="009545A6" w:rsidRDefault="00556842">
            <w:pPr>
              <w:tabs>
                <w:tab w:val="left" w:pos="7797"/>
              </w:tabs>
              <w:jc w:val="both"/>
              <w:rPr>
                <w:rFonts w:ascii="Montserrat" w:eastAsia="Tw Cen MT Condensed Extra Bold" w:hAnsi="Montserrat" w:cs="Arial"/>
                <w:lang w:val="en-US" w:eastAsia="es-ES"/>
              </w:rPr>
            </w:pPr>
          </w:p>
          <w:p w14:paraId="626F3426" w14:textId="77777777" w:rsidR="00494F1A" w:rsidRPr="009545A6" w:rsidRDefault="00494F1A">
            <w:pPr>
              <w:tabs>
                <w:tab w:val="left" w:pos="7797"/>
              </w:tabs>
              <w:jc w:val="both"/>
              <w:rPr>
                <w:rFonts w:ascii="Montserrat" w:eastAsia="Tw Cen MT Condensed Extra Bold" w:hAnsi="Montserrat" w:cs="Arial"/>
                <w:lang w:val="en-US" w:eastAsia="es-ES"/>
              </w:rPr>
            </w:pPr>
          </w:p>
          <w:p w14:paraId="366292EF" w14:textId="62D4E256" w:rsidR="004704C5" w:rsidRPr="009545A6" w:rsidRDefault="004704C5">
            <w:pPr>
              <w:tabs>
                <w:tab w:val="left" w:pos="7797"/>
              </w:tabs>
              <w:jc w:val="both"/>
              <w:rPr>
                <w:rFonts w:ascii="Montserrat" w:eastAsia="Tw Cen MT Condensed Extra Bold" w:hAnsi="Montserrat" w:cs="Arial"/>
                <w:b/>
                <w:bCs/>
                <w:lang w:val="en-US" w:eastAsia="es-ES"/>
              </w:rPr>
            </w:pPr>
            <w:r w:rsidRPr="009545A6">
              <w:rPr>
                <w:rFonts w:ascii="Montserrat" w:eastAsia="Tw Cen MT Condensed Extra Bold" w:hAnsi="Montserrat" w:cs="Arial"/>
                <w:b/>
                <w:bCs/>
                <w:lang w:val="en-US" w:eastAsia="es-ES"/>
              </w:rPr>
              <w:t>TWENTY-S</w:t>
            </w:r>
            <w:r w:rsidR="002872C5" w:rsidRPr="009545A6">
              <w:rPr>
                <w:rFonts w:ascii="Montserrat" w:eastAsia="Tw Cen MT Condensed Extra Bold" w:hAnsi="Montserrat" w:cs="Arial"/>
                <w:b/>
                <w:bCs/>
                <w:lang w:val="en-US" w:eastAsia="es-ES"/>
              </w:rPr>
              <w:t>EVEN</w:t>
            </w:r>
            <w:r w:rsidRPr="009545A6">
              <w:rPr>
                <w:rFonts w:ascii="Montserrat" w:eastAsia="Tw Cen MT Condensed Extra Bold" w:hAnsi="Montserrat" w:cs="Arial"/>
                <w:b/>
                <w:bCs/>
                <w:lang w:val="en-US" w:eastAsia="es-ES"/>
              </w:rPr>
              <w:t xml:space="preserve">. </w:t>
            </w:r>
            <w:r w:rsidR="00AB30D3" w:rsidRPr="009545A6">
              <w:rPr>
                <w:rFonts w:ascii="Montserrat" w:eastAsia="Tw Cen MT Condensed Extra Bold" w:hAnsi="Montserrat" w:cs="Arial"/>
                <w:b/>
                <w:bCs/>
                <w:lang w:val="en-US" w:eastAsia="es-ES"/>
              </w:rPr>
              <w:t xml:space="preserve">COMPENSATION FOR CLAIMS FILED AS A RESULT OF DAMAGES CAUSED BY THE MEDICINAL PRODUCT AND/OR THE PROCEDURES OF “THE PROTOCOL”: “THE SPONSOR” </w:t>
            </w:r>
            <w:r w:rsidR="00AB30D3" w:rsidRPr="009545A6">
              <w:rPr>
                <w:rFonts w:ascii="Montserrat" w:eastAsia="Tw Cen MT Condensed Extra Bold" w:hAnsi="Montserrat" w:cs="Arial"/>
                <w:lang w:val="en-US" w:eastAsia="es-ES"/>
              </w:rPr>
              <w:t>undertakes to release</w:t>
            </w:r>
            <w:r w:rsidR="00AB30D3" w:rsidRPr="009545A6">
              <w:rPr>
                <w:rFonts w:ascii="Montserrat" w:eastAsia="Tw Cen MT Condensed Extra Bold" w:hAnsi="Montserrat" w:cs="Arial"/>
                <w:b/>
                <w:bCs/>
                <w:lang w:val="en-US" w:eastAsia="es-ES"/>
              </w:rPr>
              <w:t xml:space="preserve"> “THE INSTITUTE” </w:t>
            </w:r>
            <w:r w:rsidR="00AB30D3" w:rsidRPr="009545A6">
              <w:rPr>
                <w:rFonts w:ascii="Montserrat" w:eastAsia="Tw Cen MT Condensed Extra Bold" w:hAnsi="Montserrat" w:cs="Arial"/>
                <w:lang w:val="en-US" w:eastAsia="es-ES"/>
              </w:rPr>
              <w:t>and</w:t>
            </w:r>
            <w:r w:rsidR="00AB30D3" w:rsidRPr="009545A6">
              <w:rPr>
                <w:rFonts w:ascii="Montserrat" w:eastAsia="Tw Cen MT Condensed Extra Bold" w:hAnsi="Montserrat" w:cs="Arial"/>
                <w:b/>
                <w:bCs/>
                <w:lang w:val="en-US" w:eastAsia="es-ES"/>
              </w:rPr>
              <w:t xml:space="preserve"> “THE INVESTIGATOR” </w:t>
            </w:r>
            <w:r w:rsidR="000319D2" w:rsidRPr="009545A6">
              <w:rPr>
                <w:rFonts w:ascii="Montserrat" w:eastAsia="Tw Cen MT Condensed Extra Bold" w:hAnsi="Montserrat" w:cs="Arial"/>
                <w:lang w:val="en-US" w:eastAsia="es-ES"/>
              </w:rPr>
              <w:t>resulting</w:t>
            </w:r>
            <w:r w:rsidR="000319D2" w:rsidRPr="009545A6">
              <w:rPr>
                <w:rFonts w:ascii="Montserrat" w:eastAsia="Tw Cen MT Condensed Extra Bold" w:hAnsi="Montserrat" w:cs="Arial"/>
                <w:b/>
                <w:bCs/>
                <w:lang w:val="en-US" w:eastAsia="es-ES"/>
              </w:rPr>
              <w:t xml:space="preserve"> </w:t>
            </w:r>
            <w:r w:rsidR="00AB30D3" w:rsidRPr="009545A6">
              <w:rPr>
                <w:rFonts w:ascii="Montserrat" w:eastAsia="Tw Cen MT Condensed Extra Bold" w:hAnsi="Montserrat" w:cs="Arial"/>
                <w:lang w:val="en-US" w:eastAsia="es-ES"/>
              </w:rPr>
              <w:t>from any obligation and liability derived from any action and/or claim and/or complaint that might be filed against them by the</w:t>
            </w:r>
            <w:r w:rsidR="00AB30D3" w:rsidRPr="009545A6">
              <w:rPr>
                <w:rFonts w:ascii="Montserrat" w:eastAsia="Tw Cen MT Condensed Extra Bold" w:hAnsi="Montserrat" w:cs="Arial"/>
                <w:b/>
                <w:bCs/>
                <w:lang w:val="en-US" w:eastAsia="es-ES"/>
              </w:rPr>
              <w:t xml:space="preserve"> “PARTICIPATING INDIVIDUALS” </w:t>
            </w:r>
            <w:r w:rsidR="00AB30D3" w:rsidRPr="009545A6">
              <w:rPr>
                <w:rFonts w:ascii="Montserrat" w:eastAsia="Tw Cen MT Condensed Extra Bold" w:hAnsi="Montserrat" w:cs="Arial"/>
                <w:lang w:val="en-US" w:eastAsia="es-ES"/>
              </w:rPr>
              <w:t>in</w:t>
            </w:r>
            <w:r w:rsidR="00AB30D3" w:rsidRPr="009545A6">
              <w:rPr>
                <w:rFonts w:ascii="Montserrat" w:eastAsia="Tw Cen MT Condensed Extra Bold" w:hAnsi="Montserrat" w:cs="Arial"/>
                <w:b/>
                <w:bCs/>
                <w:lang w:val="en-US" w:eastAsia="es-ES"/>
              </w:rPr>
              <w:t xml:space="preserve"> “THE PROTOCOL”,</w:t>
            </w:r>
            <w:r w:rsidR="00AB30D3" w:rsidRPr="009545A6">
              <w:rPr>
                <w:rFonts w:ascii="Montserrat" w:eastAsia="Tw Cen MT Condensed Extra Bold" w:hAnsi="Montserrat" w:cs="Arial"/>
                <w:lang w:val="en-US" w:eastAsia="es-ES"/>
              </w:rPr>
              <w:t xml:space="preserve"> provided that the damage has been caused directly by the medicinal product and/or procedures in </w:t>
            </w:r>
            <w:r w:rsidR="00AB30D3" w:rsidRPr="009545A6">
              <w:rPr>
                <w:rFonts w:ascii="Montserrat" w:eastAsia="Tw Cen MT Condensed Extra Bold" w:hAnsi="Montserrat" w:cs="Arial"/>
                <w:b/>
                <w:bCs/>
                <w:lang w:val="en-US" w:eastAsia="es-ES"/>
              </w:rPr>
              <w:t>“THE PROTOCOL”.</w:t>
            </w:r>
          </w:p>
          <w:p w14:paraId="227E2B72" w14:textId="5D557AC5" w:rsidR="00AB30D3" w:rsidRPr="009545A6" w:rsidRDefault="00AB30D3">
            <w:pPr>
              <w:tabs>
                <w:tab w:val="left" w:pos="7797"/>
              </w:tabs>
              <w:jc w:val="both"/>
              <w:rPr>
                <w:rFonts w:ascii="Montserrat" w:eastAsia="Tw Cen MT Condensed Extra Bold" w:hAnsi="Montserrat" w:cs="Arial"/>
                <w:b/>
                <w:bCs/>
                <w:lang w:val="en-US" w:eastAsia="es-ES"/>
              </w:rPr>
            </w:pPr>
          </w:p>
          <w:p w14:paraId="3353C6E9" w14:textId="64BE743A" w:rsidR="00AB30D3" w:rsidRPr="009545A6" w:rsidRDefault="00AB30D3">
            <w:pPr>
              <w:tabs>
                <w:tab w:val="left" w:pos="7797"/>
              </w:tabs>
              <w:jc w:val="both"/>
              <w:rPr>
                <w:rFonts w:ascii="Montserrat" w:eastAsia="Tw Cen MT Condensed Extra Bold" w:hAnsi="Montserrat" w:cs="Arial"/>
                <w:b/>
                <w:bCs/>
                <w:lang w:val="en-US" w:eastAsia="es-ES"/>
              </w:rPr>
            </w:pPr>
          </w:p>
          <w:p w14:paraId="797DCA41" w14:textId="77777777" w:rsidR="00A37541" w:rsidRPr="009545A6" w:rsidRDefault="00A37541">
            <w:pPr>
              <w:tabs>
                <w:tab w:val="left" w:pos="7797"/>
              </w:tabs>
              <w:jc w:val="both"/>
              <w:rPr>
                <w:rFonts w:ascii="Montserrat" w:eastAsia="Tw Cen MT Condensed Extra Bold" w:hAnsi="Montserrat" w:cs="Arial"/>
                <w:b/>
                <w:bCs/>
                <w:lang w:val="en-US" w:eastAsia="es-ES"/>
              </w:rPr>
            </w:pPr>
          </w:p>
          <w:p w14:paraId="2CA0ABF2" w14:textId="3FE62359" w:rsidR="00AB30D3" w:rsidRPr="009545A6" w:rsidRDefault="00AB30D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shall also be responsible if the damage is caused as a result of the diagnostic procedures carried out, in accordance with what is indicated in</w:t>
            </w:r>
            <w:r w:rsidRPr="009545A6">
              <w:rPr>
                <w:rFonts w:ascii="Montserrat" w:eastAsia="Tw Cen MT Condensed Extra Bold" w:hAnsi="Montserrat" w:cs="Arial"/>
                <w:b/>
                <w:bCs/>
                <w:lang w:val="en-US" w:eastAsia="es-ES"/>
              </w:rPr>
              <w:t xml:space="preserve"> “THE RESEARCH PROTOCOL”</w:t>
            </w:r>
            <w:r w:rsidRPr="009545A6">
              <w:rPr>
                <w:rFonts w:ascii="Montserrat" w:eastAsia="Tw Cen MT Condensed Extra Bold" w:hAnsi="Montserrat" w:cs="Arial"/>
                <w:lang w:val="en-US" w:eastAsia="es-ES"/>
              </w:rPr>
              <w:t xml:space="preserve"> and the damage has been caused by therapeutic or diagnostic measures that are legitimately required, as a result of an unexpected adverse effect, caused by the investigational drug; by comparative medicinal products; by the combination of substances or by diagnostic procedures scheduled and agreed to within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w:t>
            </w:r>
          </w:p>
          <w:p w14:paraId="7AE6ED29" w14:textId="69C5231C" w:rsidR="00964D9D" w:rsidRPr="009545A6" w:rsidRDefault="00964D9D">
            <w:pPr>
              <w:tabs>
                <w:tab w:val="left" w:pos="7797"/>
              </w:tabs>
              <w:jc w:val="both"/>
              <w:rPr>
                <w:rFonts w:ascii="Montserrat" w:eastAsia="Tw Cen MT Condensed Extra Bold" w:hAnsi="Montserrat" w:cs="Arial"/>
                <w:lang w:val="en-US" w:eastAsia="es-ES"/>
              </w:rPr>
            </w:pPr>
          </w:p>
          <w:p w14:paraId="4AE0E0FB" w14:textId="77777777" w:rsidR="00A37541" w:rsidRPr="009545A6" w:rsidRDefault="00A37541">
            <w:pPr>
              <w:tabs>
                <w:tab w:val="left" w:pos="7797"/>
              </w:tabs>
              <w:jc w:val="both"/>
              <w:rPr>
                <w:rFonts w:ascii="Montserrat" w:eastAsia="Tw Cen MT Condensed Extra Bold" w:hAnsi="Montserrat" w:cs="Arial"/>
                <w:lang w:val="en-US" w:eastAsia="es-ES"/>
              </w:rPr>
            </w:pPr>
          </w:p>
          <w:p w14:paraId="720D5626" w14:textId="4A457EC7" w:rsidR="00AB30D3" w:rsidRPr="009545A6" w:rsidRDefault="001225F6">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w:t>
            </w:r>
            <w:r w:rsidR="00AB30D3" w:rsidRPr="009545A6">
              <w:rPr>
                <w:rFonts w:ascii="Montserrat" w:eastAsia="Tw Cen MT Condensed Extra Bold" w:hAnsi="Montserrat" w:cs="Arial"/>
                <w:b/>
                <w:bCs/>
                <w:lang w:val="en-US" w:eastAsia="es-ES"/>
              </w:rPr>
              <w:t>THE SPONSOR”</w:t>
            </w:r>
            <w:r w:rsidR="00AB30D3" w:rsidRPr="009545A6">
              <w:rPr>
                <w:rFonts w:ascii="Montserrat" w:eastAsia="Tw Cen MT Condensed Extra Bold" w:hAnsi="Montserrat" w:cs="Arial"/>
                <w:lang w:val="en-US" w:eastAsia="es-ES"/>
              </w:rPr>
              <w:t xml:space="preserve"> shall also be responsible for any </w:t>
            </w:r>
            <w:r w:rsidR="00D53408" w:rsidRPr="009545A6">
              <w:rPr>
                <w:rFonts w:ascii="Montserrat" w:eastAsia="Tw Cen MT Condensed Extra Bold" w:hAnsi="Montserrat" w:cs="Arial"/>
                <w:lang w:val="en-US" w:eastAsia="es-ES"/>
              </w:rPr>
              <w:t xml:space="preserve">directly related damages that </w:t>
            </w:r>
            <w:r w:rsidR="00D53408" w:rsidRPr="009545A6">
              <w:rPr>
                <w:rFonts w:ascii="Montserrat" w:eastAsia="Tw Cen MT Condensed Extra Bold" w:hAnsi="Montserrat" w:cs="Arial"/>
                <w:b/>
                <w:bCs/>
                <w:lang w:val="en-US" w:eastAsia="es-ES"/>
              </w:rPr>
              <w:t xml:space="preserve">“THE PARTICIPATING INDIVIDUALS” </w:t>
            </w:r>
            <w:r w:rsidR="005F2E1E" w:rsidRPr="009545A6">
              <w:rPr>
                <w:rFonts w:ascii="Montserrat" w:eastAsia="Tw Cen MT Condensed Extra Bold" w:hAnsi="Montserrat" w:cs="Arial"/>
                <w:lang w:val="en-US" w:eastAsia="es-ES"/>
              </w:rPr>
              <w:t>may incur</w:t>
            </w:r>
            <w:r w:rsidR="00AB30D3" w:rsidRPr="009545A6">
              <w:rPr>
                <w:rFonts w:ascii="Montserrat" w:eastAsia="Tw Cen MT Condensed Extra Bold" w:hAnsi="Montserrat" w:cs="Arial"/>
                <w:lang w:val="en-US" w:eastAsia="es-ES"/>
              </w:rPr>
              <w:t xml:space="preserve"> resulting from the interruption or early withdrawal of the treatment for reasons not attributable to </w:t>
            </w:r>
            <w:r w:rsidR="00AB30D3" w:rsidRPr="009545A6">
              <w:rPr>
                <w:rFonts w:ascii="Montserrat" w:eastAsia="Tw Cen MT Condensed Extra Bold" w:hAnsi="Montserrat" w:cs="Arial"/>
                <w:b/>
                <w:bCs/>
                <w:lang w:val="en-US" w:eastAsia="es-ES"/>
              </w:rPr>
              <w:t>“THE PARTICIPATING INDIVIDUALS”</w:t>
            </w:r>
            <w:r w:rsidR="00AB30D3" w:rsidRPr="009545A6">
              <w:rPr>
                <w:rFonts w:ascii="Montserrat" w:eastAsia="Tw Cen MT Condensed Extra Bold" w:hAnsi="Montserrat" w:cs="Arial"/>
                <w:lang w:val="en-US" w:eastAsia="es-ES"/>
              </w:rPr>
              <w:t>.</w:t>
            </w:r>
          </w:p>
          <w:p w14:paraId="6D5ADB10" w14:textId="7C8B15AB" w:rsidR="00AB30D3" w:rsidRPr="009545A6" w:rsidRDefault="00AB30D3">
            <w:pPr>
              <w:tabs>
                <w:tab w:val="left" w:pos="7797"/>
              </w:tabs>
              <w:jc w:val="both"/>
              <w:rPr>
                <w:rFonts w:ascii="Montserrat" w:eastAsia="Tw Cen MT Condensed Extra Bold" w:hAnsi="Montserrat" w:cs="Arial"/>
                <w:lang w:val="en-US" w:eastAsia="es-ES"/>
              </w:rPr>
            </w:pPr>
          </w:p>
          <w:p w14:paraId="0125FC5E" w14:textId="77777777" w:rsidR="00577152" w:rsidRPr="009545A6" w:rsidRDefault="00577152">
            <w:pPr>
              <w:tabs>
                <w:tab w:val="left" w:pos="7797"/>
              </w:tabs>
              <w:jc w:val="both"/>
              <w:rPr>
                <w:rFonts w:ascii="Montserrat" w:eastAsia="Tw Cen MT Condensed Extra Bold" w:hAnsi="Montserrat" w:cs="Arial"/>
                <w:lang w:val="en-US" w:eastAsia="es-ES"/>
              </w:rPr>
            </w:pPr>
          </w:p>
          <w:p w14:paraId="5192E248" w14:textId="669CF0EA" w:rsidR="00AB30D3" w:rsidRPr="009545A6" w:rsidRDefault="00AB30D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As such,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undertakes to cover any legal fees, expert medical fees, costs and other expenses that may be incurred in the defense of any actions and/or claims and/or demands that might be filed against them by any of</w:t>
            </w:r>
            <w:r w:rsidRPr="009545A6">
              <w:rPr>
                <w:rFonts w:ascii="Montserrat" w:eastAsia="Tw Cen MT Condensed Extra Bold" w:hAnsi="Montserrat" w:cs="Arial"/>
                <w:b/>
                <w:bCs/>
                <w:lang w:val="en-US" w:eastAsia="es-ES"/>
              </w:rPr>
              <w:t xml:space="preserve"> “THE PARTICIPATING INDIVIDUALS” </w:t>
            </w:r>
            <w:r w:rsidRPr="009545A6">
              <w:rPr>
                <w:rFonts w:ascii="Montserrat" w:eastAsia="Tw Cen MT Condensed Extra Bold" w:hAnsi="Montserrat" w:cs="Arial"/>
                <w:lang w:val="en-US" w:eastAsia="es-ES"/>
              </w:rPr>
              <w:t>in</w:t>
            </w:r>
            <w:r w:rsidRPr="009545A6">
              <w:rPr>
                <w:rFonts w:ascii="Montserrat" w:eastAsia="Tw Cen MT Condensed Extra Bold" w:hAnsi="Montserrat" w:cs="Arial"/>
                <w:b/>
                <w:bCs/>
                <w:lang w:val="en-US" w:eastAsia="es-ES"/>
              </w:rPr>
              <w:t xml:space="preserve"> “THE PROTOCOL”</w:t>
            </w:r>
            <w:r w:rsidRPr="009545A6">
              <w:rPr>
                <w:rFonts w:ascii="Montserrat" w:eastAsia="Tw Cen MT Condensed Extra Bold" w:hAnsi="Montserrat" w:cs="Arial"/>
                <w:lang w:val="en-US" w:eastAsia="es-ES"/>
              </w:rPr>
              <w:t xml:space="preserve">, which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should have to cover as a result of these actions.</w:t>
            </w:r>
          </w:p>
          <w:p w14:paraId="0AFFCC89" w14:textId="556640CF" w:rsidR="00AB30D3" w:rsidRPr="009545A6" w:rsidRDefault="00AB30D3">
            <w:pPr>
              <w:tabs>
                <w:tab w:val="left" w:pos="7797"/>
              </w:tabs>
              <w:jc w:val="both"/>
              <w:rPr>
                <w:rFonts w:ascii="Montserrat" w:eastAsia="Tw Cen MT Condensed Extra Bold" w:hAnsi="Montserrat" w:cs="Arial"/>
                <w:lang w:val="en-US" w:eastAsia="es-ES"/>
              </w:rPr>
            </w:pPr>
          </w:p>
          <w:p w14:paraId="687C9AF6" w14:textId="0AE036DC" w:rsidR="0016091F" w:rsidRPr="009545A6" w:rsidRDefault="00755F79" w:rsidP="00077243">
            <w:pPr>
              <w:widowControl w:val="0"/>
              <w:tabs>
                <w:tab w:val="left" w:pos="29"/>
              </w:tabs>
              <w:ind w:left="29"/>
              <w:jc w:val="both"/>
              <w:rPr>
                <w:rFonts w:ascii="Montserrat" w:eastAsia="Tw Cen MT Condensed Extra Bold" w:hAnsi="Montserrat" w:cs="Arial"/>
                <w:b/>
                <w:bCs/>
                <w:lang w:val="en-US" w:eastAsia="es-ES"/>
              </w:rPr>
            </w:pPr>
            <w:r w:rsidRPr="009545A6">
              <w:rPr>
                <w:rFonts w:ascii="Montserrat" w:eastAsia="Tw Cen MT Condensed Extra Bold" w:hAnsi="Montserrat" w:cs="Arial"/>
                <w:b/>
                <w:bCs/>
                <w:lang w:val="en-US" w:eastAsia="es-ES"/>
              </w:rPr>
              <w:t>“</w:t>
            </w:r>
            <w:r w:rsidR="0037150E" w:rsidRPr="009545A6">
              <w:rPr>
                <w:rFonts w:ascii="Montserrat" w:eastAsia="Tw Cen MT Condensed Extra Bold" w:hAnsi="Montserrat" w:cs="Arial"/>
                <w:b/>
                <w:bCs/>
                <w:lang w:val="en-US" w:eastAsia="es-ES"/>
              </w:rPr>
              <w:t xml:space="preserve">THE SPONSOR’s” </w:t>
            </w:r>
            <w:r w:rsidR="0037150E" w:rsidRPr="009545A6">
              <w:rPr>
                <w:rFonts w:ascii="Montserrat" w:eastAsia="Tw Cen MT Condensed Extra Bold" w:hAnsi="Montserrat" w:cs="Arial"/>
                <w:lang w:val="en-US" w:eastAsia="es-ES"/>
              </w:rPr>
              <w:t xml:space="preserve">indemnification obligations </w:t>
            </w:r>
            <w:r w:rsidR="00D53408" w:rsidRPr="009545A6">
              <w:rPr>
                <w:rFonts w:ascii="Montserrat" w:eastAsia="Tw Cen MT Condensed Extra Bold" w:hAnsi="Montserrat" w:cs="Arial"/>
                <w:lang w:val="en-US" w:eastAsia="es-ES"/>
              </w:rPr>
              <w:t xml:space="preserve">arising from any possible claim initiated by </w:t>
            </w:r>
            <w:r w:rsidR="00D53408" w:rsidRPr="009545A6">
              <w:rPr>
                <w:rFonts w:ascii="Montserrat" w:eastAsia="Tw Cen MT Condensed Extra Bold" w:hAnsi="Montserrat" w:cs="Arial"/>
                <w:b/>
                <w:bCs/>
                <w:lang w:val="en-US" w:eastAsia="es-ES"/>
              </w:rPr>
              <w:t xml:space="preserve">“THE PARTICIPATING </w:t>
            </w:r>
            <w:proofErr w:type="gramStart"/>
            <w:r w:rsidR="00D53408" w:rsidRPr="009545A6">
              <w:rPr>
                <w:rFonts w:ascii="Montserrat" w:eastAsia="Tw Cen MT Condensed Extra Bold" w:hAnsi="Montserrat" w:cs="Arial"/>
                <w:b/>
                <w:bCs/>
                <w:lang w:val="en-US" w:eastAsia="es-ES"/>
              </w:rPr>
              <w:t xml:space="preserve">INDIVIDUALS” </w:t>
            </w:r>
            <w:r w:rsidR="00590C24" w:rsidRPr="009545A6">
              <w:rPr>
                <w:rFonts w:ascii="Montserrat" w:eastAsia="Tw Cen MT Condensed Extra Bold" w:hAnsi="Montserrat" w:cs="Arial"/>
                <w:lang w:val="en-US" w:eastAsia="es-ES"/>
              </w:rPr>
              <w:t xml:space="preserve"> due</w:t>
            </w:r>
            <w:proofErr w:type="gramEnd"/>
            <w:r w:rsidR="00590C24" w:rsidRPr="009545A6">
              <w:rPr>
                <w:rFonts w:ascii="Montserrat" w:eastAsia="Tw Cen MT Condensed Extra Bold" w:hAnsi="Montserrat" w:cs="Arial"/>
                <w:lang w:val="en-US" w:eastAsia="es-ES"/>
              </w:rPr>
              <w:t xml:space="preserve"> to </w:t>
            </w:r>
            <w:r w:rsidR="00D53408" w:rsidRPr="009545A6">
              <w:rPr>
                <w:rFonts w:ascii="Montserrat" w:eastAsia="Tw Cen MT Condensed Extra Bold" w:hAnsi="Montserrat" w:cs="Arial"/>
                <w:lang w:val="en-US" w:eastAsia="es-ES"/>
              </w:rPr>
              <w:t xml:space="preserve"> a claim or events </w:t>
            </w:r>
            <w:r w:rsidR="00590C24" w:rsidRPr="009545A6">
              <w:rPr>
                <w:rFonts w:ascii="Montserrat" w:eastAsia="Tw Cen MT Condensed Extra Bold" w:hAnsi="Montserrat" w:cs="Arial"/>
                <w:lang w:val="en-US" w:eastAsia="es-ES"/>
              </w:rPr>
              <w:t xml:space="preserve">that may cause </w:t>
            </w:r>
            <w:r w:rsidR="00D53408" w:rsidRPr="009545A6">
              <w:rPr>
                <w:rFonts w:ascii="Montserrat" w:eastAsia="Tw Cen MT Condensed Extra Bold" w:hAnsi="Montserrat" w:cs="Arial"/>
                <w:lang w:val="en-US" w:eastAsia="es-ES"/>
              </w:rPr>
              <w:t xml:space="preserve"> a claim, will be addressed </w:t>
            </w:r>
            <w:r w:rsidR="003352A1" w:rsidRPr="009545A6">
              <w:rPr>
                <w:rFonts w:ascii="Montserrat" w:eastAsia="Tw Cen MT Condensed Extra Bold" w:hAnsi="Montserrat" w:cs="Arial"/>
                <w:lang w:val="en-US" w:eastAsia="es-ES"/>
              </w:rPr>
              <w:t>to</w:t>
            </w:r>
            <w:r w:rsidR="00D53408" w:rsidRPr="009545A6">
              <w:rPr>
                <w:rFonts w:ascii="Montserrat" w:eastAsia="Tw Cen MT Condensed Extra Bold" w:hAnsi="Montserrat" w:cs="Arial"/>
                <w:lang w:val="en-US" w:eastAsia="es-ES"/>
              </w:rPr>
              <w:t xml:space="preserve"> </w:t>
            </w:r>
            <w:r w:rsidR="0037150E" w:rsidRPr="009545A6">
              <w:rPr>
                <w:rFonts w:ascii="Montserrat" w:eastAsia="Tw Cen MT Condensed Extra Bold" w:hAnsi="Montserrat" w:cs="Arial"/>
                <w:b/>
                <w:bCs/>
                <w:lang w:val="en-US" w:eastAsia="es-ES"/>
              </w:rPr>
              <w:t>“THE SPONSOR”</w:t>
            </w:r>
            <w:r w:rsidR="0037150E" w:rsidRPr="009545A6">
              <w:rPr>
                <w:rFonts w:ascii="Montserrat" w:eastAsia="Tw Cen MT Condensed Extra Bold" w:hAnsi="Montserrat" w:cs="Arial"/>
                <w:lang w:val="en-US" w:eastAsia="es-ES"/>
              </w:rPr>
              <w:t>.</w:t>
            </w:r>
          </w:p>
          <w:p w14:paraId="1F36A132" w14:textId="7E17B4B9" w:rsidR="00A37541" w:rsidRPr="009545A6" w:rsidRDefault="00A37541" w:rsidP="00077243">
            <w:pPr>
              <w:widowControl w:val="0"/>
              <w:tabs>
                <w:tab w:val="left" w:pos="29"/>
              </w:tabs>
              <w:ind w:left="29"/>
              <w:jc w:val="both"/>
              <w:rPr>
                <w:rFonts w:ascii="Montserrat" w:eastAsia="Tw Cen MT Condensed Extra Bold" w:hAnsi="Montserrat" w:cs="Arial"/>
                <w:b/>
                <w:bCs/>
                <w:lang w:val="en-US" w:eastAsia="es-ES"/>
              </w:rPr>
            </w:pPr>
          </w:p>
          <w:p w14:paraId="6E7D2400" w14:textId="1E724AC6" w:rsidR="00EC0DFE" w:rsidRPr="009545A6" w:rsidRDefault="00EC0DFE" w:rsidP="00077243">
            <w:pPr>
              <w:widowControl w:val="0"/>
              <w:tabs>
                <w:tab w:val="left" w:pos="29"/>
              </w:tabs>
              <w:ind w:left="29"/>
              <w:jc w:val="both"/>
              <w:rPr>
                <w:rFonts w:ascii="Montserrat" w:eastAsia="Tw Cen MT Condensed Extra Bold" w:hAnsi="Montserrat" w:cs="Arial"/>
                <w:b/>
                <w:bCs/>
                <w:lang w:val="en-US" w:eastAsia="es-ES"/>
              </w:rPr>
            </w:pPr>
          </w:p>
          <w:p w14:paraId="21AB3F4F" w14:textId="45993D58" w:rsidR="003352A1" w:rsidRPr="009545A6" w:rsidRDefault="003352A1" w:rsidP="00077243">
            <w:pPr>
              <w:widowControl w:val="0"/>
              <w:tabs>
                <w:tab w:val="left" w:pos="29"/>
              </w:tabs>
              <w:ind w:left="29"/>
              <w:jc w:val="both"/>
              <w:rPr>
                <w:rFonts w:ascii="Montserrat" w:eastAsia="Tw Cen MT Condensed Extra Bold" w:hAnsi="Montserrat" w:cs="Arial"/>
                <w:lang w:val="en-US" w:eastAsia="es-ES"/>
              </w:rPr>
            </w:pPr>
            <w:r w:rsidRPr="00F53FA8">
              <w:rPr>
                <w:rFonts w:ascii="Montserrat" w:eastAsia="Tw Cen MT Condensed Extra Bold" w:hAnsi="Montserrat" w:cs="Arial"/>
                <w:b/>
                <w:bCs/>
                <w:lang w:val="en-US" w:eastAsia="es-ES"/>
              </w:rPr>
              <w:t xml:space="preserve">“THE </w:t>
            </w:r>
            <w:proofErr w:type="gramStart"/>
            <w:r w:rsidRPr="00F53FA8">
              <w:rPr>
                <w:rFonts w:ascii="Montserrat" w:eastAsia="Tw Cen MT Condensed Extra Bold" w:hAnsi="Montserrat" w:cs="Arial"/>
                <w:b/>
                <w:bCs/>
                <w:lang w:val="en-US" w:eastAsia="es-ES"/>
              </w:rPr>
              <w:t xml:space="preserve">PARTIES”  </w:t>
            </w:r>
            <w:r w:rsidRPr="00F53FA8">
              <w:rPr>
                <w:rFonts w:ascii="Montserrat" w:eastAsia="Tw Cen MT Condensed Extra Bold" w:hAnsi="Montserrat" w:cs="Arial"/>
                <w:lang w:val="en-US" w:eastAsia="es-ES"/>
              </w:rPr>
              <w:t>undertake</w:t>
            </w:r>
            <w:proofErr w:type="gramEnd"/>
            <w:r w:rsidRPr="00F53FA8">
              <w:rPr>
                <w:rFonts w:ascii="Montserrat" w:eastAsia="Tw Cen MT Condensed Extra Bold" w:hAnsi="Montserrat" w:cs="Arial"/>
                <w:lang w:val="en-US" w:eastAsia="es-ES"/>
              </w:rPr>
              <w:t xml:space="preserve"> to notify</w:t>
            </w:r>
            <w:r w:rsidR="00F53FA8">
              <w:rPr>
                <w:rFonts w:ascii="Montserrat" w:eastAsia="Tw Cen MT Condensed Extra Bold" w:hAnsi="Montserrat" w:cs="Arial"/>
                <w:lang w:val="en-US" w:eastAsia="es-ES"/>
              </w:rPr>
              <w:t xml:space="preserve"> each other</w:t>
            </w:r>
            <w:r w:rsidRPr="009545A6">
              <w:rPr>
                <w:rFonts w:ascii="Montserrat" w:eastAsia="Tw Cen MT Condensed Extra Bold" w:hAnsi="Montserrat" w:cs="Arial"/>
                <w:lang w:val="en-US" w:eastAsia="es-ES"/>
              </w:rPr>
              <w:t xml:space="preserve"> as s</w:t>
            </w:r>
            <w:r w:rsidR="00B87875" w:rsidRPr="009545A6">
              <w:rPr>
                <w:rFonts w:ascii="Montserrat" w:eastAsia="Tw Cen MT Condensed Extra Bold" w:hAnsi="Montserrat" w:cs="Arial"/>
                <w:lang w:val="en-US" w:eastAsia="es-ES"/>
              </w:rPr>
              <w:t>o</w:t>
            </w:r>
            <w:r w:rsidRPr="009545A6">
              <w:rPr>
                <w:rFonts w:ascii="Montserrat" w:eastAsia="Tw Cen MT Condensed Extra Bold" w:hAnsi="Montserrat" w:cs="Arial"/>
                <w:lang w:val="en-US" w:eastAsia="es-ES"/>
              </w:rPr>
              <w:t xml:space="preserve">on as they become aware and in the shortest possible time, of any claim from </w:t>
            </w:r>
            <w:r w:rsidRPr="009545A6">
              <w:rPr>
                <w:rFonts w:ascii="Montserrat" w:eastAsia="Tw Cen MT Condensed Extra Bold" w:hAnsi="Montserrat" w:cs="Arial"/>
                <w:b/>
                <w:bCs/>
                <w:lang w:val="en-US" w:eastAsia="es-ES"/>
              </w:rPr>
              <w:t xml:space="preserve">“THE PARTICIPANTS” </w:t>
            </w:r>
            <w:r w:rsidRPr="009545A6">
              <w:rPr>
                <w:rFonts w:ascii="Montserrat" w:eastAsia="Tw Cen MT Condensed Extra Bold" w:hAnsi="Montserrat" w:cs="Arial"/>
                <w:lang w:val="en-US" w:eastAsia="es-ES"/>
              </w:rPr>
              <w:t>or event that could give rise to it; so that they are able to make an adequate defense.</w:t>
            </w:r>
          </w:p>
          <w:p w14:paraId="79791A97" w14:textId="35FDFCF4" w:rsidR="003352A1" w:rsidRPr="009545A6" w:rsidRDefault="003352A1" w:rsidP="00077243">
            <w:pPr>
              <w:widowControl w:val="0"/>
              <w:tabs>
                <w:tab w:val="left" w:pos="29"/>
              </w:tabs>
              <w:ind w:left="29"/>
              <w:jc w:val="both"/>
              <w:rPr>
                <w:rFonts w:ascii="Montserrat" w:eastAsia="Tw Cen MT Condensed Extra Bold" w:hAnsi="Montserrat" w:cs="Arial"/>
                <w:b/>
                <w:bCs/>
                <w:lang w:val="en-US" w:eastAsia="es-ES"/>
              </w:rPr>
            </w:pPr>
          </w:p>
          <w:p w14:paraId="6BDDFE45" w14:textId="3E7090E8" w:rsidR="003352A1" w:rsidRPr="009545A6" w:rsidRDefault="003352A1" w:rsidP="00077243">
            <w:pPr>
              <w:widowControl w:val="0"/>
              <w:tabs>
                <w:tab w:val="left" w:pos="29"/>
              </w:tabs>
              <w:ind w:left="29"/>
              <w:jc w:val="both"/>
              <w:rPr>
                <w:rFonts w:ascii="Montserrat" w:eastAsia="Tw Cen MT Condensed Extra Bold" w:hAnsi="Montserrat" w:cs="Arial"/>
                <w:b/>
                <w:bCs/>
                <w:lang w:val="en-US" w:eastAsia="es-ES"/>
              </w:rPr>
            </w:pPr>
          </w:p>
          <w:p w14:paraId="76D3A77D" w14:textId="62FC245D" w:rsidR="0082230B" w:rsidRPr="009545A6" w:rsidRDefault="0082230B" w:rsidP="00077243">
            <w:pPr>
              <w:widowControl w:val="0"/>
              <w:tabs>
                <w:tab w:val="left" w:pos="29"/>
              </w:tabs>
              <w:ind w:left="29"/>
              <w:jc w:val="both"/>
              <w:rPr>
                <w:rFonts w:ascii="Montserrat" w:eastAsia="Tw Cen MT Condensed Extra Bold" w:hAnsi="Montserrat" w:cs="Arial"/>
                <w:b/>
                <w:bCs/>
                <w:lang w:val="en-US" w:eastAsia="es-ES"/>
              </w:rPr>
            </w:pPr>
            <w:r w:rsidRPr="009545A6">
              <w:rPr>
                <w:rFonts w:ascii="Montserrat" w:eastAsia="Tw Cen MT Condensed Extra Bold" w:hAnsi="Montserrat" w:cs="Arial"/>
                <w:lang w:val="en-US" w:eastAsia="es-ES"/>
              </w:rPr>
              <w:t>In no event shall</w:t>
            </w:r>
            <w:r w:rsidRPr="009545A6">
              <w:rPr>
                <w:rFonts w:ascii="Montserrat" w:eastAsia="Tw Cen MT Condensed Extra Bold" w:hAnsi="Montserrat" w:cs="Arial"/>
                <w:b/>
                <w:bCs/>
                <w:lang w:val="en-US" w:eastAsia="es-ES"/>
              </w:rPr>
              <w:t xml:space="preserve"> “THE INVESTIGATOR” </w:t>
            </w:r>
            <w:r w:rsidRPr="009545A6">
              <w:rPr>
                <w:rFonts w:ascii="Montserrat" w:eastAsia="Tw Cen MT Condensed Extra Bold" w:hAnsi="Montserrat" w:cs="Arial"/>
                <w:lang w:val="en-US" w:eastAsia="es-ES"/>
              </w:rPr>
              <w:t>sign or negotiate an agreement, make any acknowledgement or any admission with respect to the claim without the prior written consent of</w:t>
            </w:r>
            <w:r w:rsidRPr="009545A6">
              <w:rPr>
                <w:rFonts w:ascii="Montserrat" w:eastAsia="Tw Cen MT Condensed Extra Bold" w:hAnsi="Montserrat" w:cs="Arial"/>
                <w:b/>
                <w:bCs/>
                <w:lang w:val="en-US" w:eastAsia="es-ES"/>
              </w:rPr>
              <w:t xml:space="preserve"> “THE SPONSOR”</w:t>
            </w:r>
            <w:r w:rsidR="00F32AE4" w:rsidRPr="009545A6">
              <w:rPr>
                <w:rFonts w:ascii="Montserrat" w:eastAsia="Tw Cen MT Condensed Extra Bold" w:hAnsi="Montserrat" w:cs="Arial"/>
                <w:b/>
                <w:bCs/>
                <w:lang w:val="en-US" w:eastAsia="es-ES"/>
              </w:rPr>
              <w:t xml:space="preserve"> </w:t>
            </w:r>
            <w:r w:rsidR="00F32AE4" w:rsidRPr="009545A6">
              <w:rPr>
                <w:rFonts w:ascii="Montserrat" w:eastAsia="Tw Cen MT Condensed Extra Bold" w:hAnsi="Montserrat" w:cs="Arial"/>
                <w:lang w:val="en-US" w:eastAsia="es-ES"/>
              </w:rPr>
              <w:t xml:space="preserve">and </w:t>
            </w:r>
            <w:r w:rsidR="00F32AE4"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b/>
                <w:bCs/>
                <w:lang w:val="en-US" w:eastAsia="es-ES"/>
              </w:rPr>
              <w:t xml:space="preserve">. </w:t>
            </w:r>
          </w:p>
          <w:p w14:paraId="10562E1E" w14:textId="77777777" w:rsidR="0082230B" w:rsidRPr="009545A6" w:rsidRDefault="0082230B" w:rsidP="00077243">
            <w:pPr>
              <w:widowControl w:val="0"/>
              <w:tabs>
                <w:tab w:val="left" w:pos="29"/>
              </w:tabs>
              <w:ind w:left="29"/>
              <w:jc w:val="both"/>
              <w:rPr>
                <w:rFonts w:ascii="Montserrat" w:eastAsia="Tw Cen MT Condensed Extra Bold" w:hAnsi="Montserrat" w:cs="Arial"/>
                <w:b/>
                <w:bCs/>
                <w:lang w:val="en-US" w:eastAsia="es-ES"/>
              </w:rPr>
            </w:pPr>
          </w:p>
          <w:p w14:paraId="5533F51C" w14:textId="77777777" w:rsidR="0082230B" w:rsidRPr="009545A6" w:rsidRDefault="0082230B" w:rsidP="00077243">
            <w:pPr>
              <w:widowControl w:val="0"/>
              <w:tabs>
                <w:tab w:val="left" w:pos="29"/>
              </w:tabs>
              <w:ind w:left="29"/>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 xml:space="preserve">“THE INVESTIGATOR” </w:t>
            </w:r>
            <w:r w:rsidRPr="009545A6">
              <w:rPr>
                <w:rFonts w:ascii="Montserrat" w:eastAsia="Tw Cen MT Condensed Extra Bold" w:hAnsi="Montserrat" w:cs="Arial"/>
                <w:lang w:val="en-US" w:eastAsia="es-ES"/>
              </w:rPr>
              <w:t>and</w:t>
            </w:r>
            <w:r w:rsidRPr="009545A6">
              <w:rPr>
                <w:rFonts w:ascii="Montserrat" w:eastAsia="Tw Cen MT Condensed Extra Bold" w:hAnsi="Montserrat" w:cs="Arial"/>
                <w:b/>
                <w:bCs/>
                <w:lang w:val="en-US" w:eastAsia="es-ES"/>
              </w:rPr>
              <w:t xml:space="preserve"> “THE INSTITUTE,” </w:t>
            </w:r>
            <w:r w:rsidRPr="009545A6">
              <w:rPr>
                <w:rFonts w:ascii="Montserrat" w:eastAsia="Tw Cen MT Condensed Extra Bold" w:hAnsi="Montserrat" w:cs="Arial"/>
                <w:lang w:val="en-US" w:eastAsia="es-ES"/>
              </w:rPr>
              <w:t>as far as possible, will collaborate with</w:t>
            </w:r>
            <w:r w:rsidRPr="009545A6">
              <w:rPr>
                <w:rFonts w:ascii="Montserrat" w:eastAsia="Tw Cen MT Condensed Extra Bold" w:hAnsi="Montserrat" w:cs="Arial"/>
                <w:b/>
                <w:bCs/>
                <w:lang w:val="en-US" w:eastAsia="es-ES"/>
              </w:rPr>
              <w:t xml:space="preserve"> “THE SPONSOR” </w:t>
            </w:r>
            <w:r w:rsidRPr="009545A6">
              <w:rPr>
                <w:rFonts w:ascii="Montserrat" w:eastAsia="Tw Cen MT Condensed Extra Bold" w:hAnsi="Montserrat" w:cs="Arial"/>
                <w:lang w:val="en-US" w:eastAsia="es-ES"/>
              </w:rPr>
              <w:t>to provide elements related to</w:t>
            </w:r>
            <w:r w:rsidRPr="009545A6">
              <w:rPr>
                <w:rFonts w:ascii="Montserrat" w:eastAsia="Tw Cen MT Condensed Extra Bold" w:hAnsi="Montserrat" w:cs="Arial"/>
                <w:b/>
                <w:bCs/>
                <w:lang w:val="en-US" w:eastAsia="es-ES"/>
              </w:rPr>
              <w:t xml:space="preserve"> “THE PROTOCOL” </w:t>
            </w:r>
            <w:r w:rsidRPr="009545A6">
              <w:rPr>
                <w:rFonts w:ascii="Montserrat" w:eastAsia="Tw Cen MT Condensed Extra Bold" w:hAnsi="Montserrat" w:cs="Arial"/>
                <w:lang w:val="en-US" w:eastAsia="es-ES"/>
              </w:rPr>
              <w:t>that are necessary for it to carry out its defense.</w:t>
            </w:r>
          </w:p>
          <w:p w14:paraId="205A53E1" w14:textId="77777777" w:rsidR="0082230B" w:rsidRPr="009545A6" w:rsidRDefault="0082230B" w:rsidP="00077243">
            <w:pPr>
              <w:widowControl w:val="0"/>
              <w:tabs>
                <w:tab w:val="left" w:pos="29"/>
              </w:tabs>
              <w:ind w:left="29"/>
              <w:jc w:val="both"/>
              <w:rPr>
                <w:rFonts w:ascii="Montserrat" w:eastAsia="Tw Cen MT Condensed Extra Bold" w:hAnsi="Montserrat" w:cs="Arial"/>
                <w:b/>
                <w:bCs/>
                <w:lang w:val="en-US" w:eastAsia="es-ES"/>
              </w:rPr>
            </w:pPr>
          </w:p>
          <w:p w14:paraId="071E0B9C" w14:textId="2DD33A78" w:rsidR="00AB30D3" w:rsidRPr="009545A6" w:rsidRDefault="00AB30D3" w:rsidP="00305AF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Neither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nor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will be responsible for any damages caused to the </w:t>
            </w:r>
            <w:r w:rsidRPr="009545A6">
              <w:rPr>
                <w:rFonts w:ascii="Montserrat" w:eastAsia="Tw Cen MT Condensed Extra Bold" w:hAnsi="Montserrat" w:cs="Arial"/>
                <w:b/>
                <w:bCs/>
                <w:lang w:val="en-US" w:eastAsia="es-ES"/>
              </w:rPr>
              <w:t>“PARTICIPATING INDIVIDUALS”</w:t>
            </w:r>
            <w:r w:rsidRPr="009545A6">
              <w:rPr>
                <w:rFonts w:ascii="Montserrat" w:eastAsia="Tw Cen MT Condensed Extra Bold" w:hAnsi="Montserrat" w:cs="Arial"/>
                <w:lang w:val="en-US" w:eastAsia="es-ES"/>
              </w:rPr>
              <w:t xml:space="preserve"> including, but not limited to, the following situations:</w:t>
            </w:r>
          </w:p>
          <w:p w14:paraId="1B76D1EE" w14:textId="77777777" w:rsidR="00AB30D3" w:rsidRPr="009545A6" w:rsidRDefault="00AB30D3" w:rsidP="00D760A9">
            <w:pPr>
              <w:tabs>
                <w:tab w:val="left" w:pos="7797"/>
              </w:tabs>
              <w:jc w:val="both"/>
              <w:rPr>
                <w:rFonts w:ascii="Montserrat" w:eastAsia="Tw Cen MT Condensed Extra Bold" w:hAnsi="Montserrat" w:cs="Arial"/>
                <w:lang w:val="en-US" w:eastAsia="es-ES"/>
              </w:rPr>
            </w:pPr>
          </w:p>
          <w:p w14:paraId="5EABC6FD" w14:textId="16A7E1F4" w:rsidR="00AB30D3" w:rsidRPr="009545A6" w:rsidRDefault="00AB30D3">
            <w:pPr>
              <w:numPr>
                <w:ilvl w:val="0"/>
                <w:numId w:val="28"/>
              </w:numPr>
              <w:ind w:right="334"/>
              <w:jc w:val="both"/>
              <w:rPr>
                <w:rFonts w:ascii="Montserrat" w:eastAsia="Tw Cen MT Condensed Extra Bold" w:hAnsi="Montserrat" w:cs="Arial"/>
                <w:b/>
                <w:lang w:val="en-US" w:eastAsia="es-ES"/>
              </w:rPr>
            </w:pPr>
            <w:r w:rsidRPr="009545A6">
              <w:rPr>
                <w:rFonts w:ascii="Montserrat" w:eastAsia="Tw Cen MT Condensed Extra Bold" w:hAnsi="Montserrat" w:cs="Arial"/>
                <w:lang w:val="en-US" w:eastAsia="es-ES"/>
              </w:rPr>
              <w:t xml:space="preserve">By intention, fault, negligence and/or bad medical practice by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with the </w:t>
            </w:r>
            <w:r w:rsidRPr="009545A6">
              <w:rPr>
                <w:rFonts w:ascii="Montserrat" w:eastAsia="Tw Cen MT Condensed Extra Bold" w:hAnsi="Montserrat" w:cs="Arial"/>
                <w:b/>
                <w:bCs/>
                <w:lang w:val="en-US" w:eastAsia="es-ES"/>
              </w:rPr>
              <w:t>“PARTICIPATING INDIVIDUALS”</w:t>
            </w:r>
            <w:r w:rsidRPr="009545A6">
              <w:rPr>
                <w:rFonts w:ascii="Montserrat" w:eastAsia="Tw Cen MT Condensed Extra Bold" w:hAnsi="Montserrat" w:cs="Arial"/>
                <w:lang w:val="en-US" w:eastAsia="es-ES"/>
              </w:rPr>
              <w:t xml:space="preserve"> of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w:t>
            </w:r>
          </w:p>
          <w:p w14:paraId="46DAB77B" w14:textId="38D8717B" w:rsidR="00D16320" w:rsidRPr="009545A6" w:rsidRDefault="00D16320">
            <w:pPr>
              <w:numPr>
                <w:ilvl w:val="0"/>
                <w:numId w:val="28"/>
              </w:numPr>
              <w:ind w:right="334"/>
              <w:jc w:val="both"/>
              <w:rPr>
                <w:rFonts w:ascii="Montserrat" w:eastAsia="Tw Cen MT Condensed Extra Bold" w:hAnsi="Montserrat" w:cs="Arial"/>
                <w:b/>
                <w:lang w:val="en-US" w:eastAsia="es-ES"/>
              </w:rPr>
            </w:pPr>
            <w:r w:rsidRPr="009545A6">
              <w:rPr>
                <w:rFonts w:ascii="Montserrat" w:eastAsia="Tw Cen MT Condensed Extra Bold" w:hAnsi="Montserrat" w:cs="Arial"/>
                <w:lang w:val="en-US" w:eastAsia="es-ES"/>
              </w:rPr>
              <w:t xml:space="preserve">By misuse of the investigational drug by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w:t>
            </w:r>
          </w:p>
          <w:p w14:paraId="7EFDB1D2" w14:textId="50F6AA0F" w:rsidR="00AB30D3" w:rsidRPr="009545A6" w:rsidRDefault="00D16320">
            <w:pPr>
              <w:numPr>
                <w:ilvl w:val="0"/>
                <w:numId w:val="28"/>
              </w:numPr>
              <w:ind w:right="334"/>
              <w:jc w:val="both"/>
              <w:rPr>
                <w:rFonts w:ascii="Montserrat" w:eastAsia="Tw Cen MT Condensed Extra Bold" w:hAnsi="Montserrat" w:cs="Arial"/>
                <w:b/>
                <w:lang w:val="en-US" w:eastAsia="es-ES"/>
              </w:rPr>
            </w:pPr>
            <w:r w:rsidRPr="009545A6">
              <w:rPr>
                <w:rFonts w:ascii="Montserrat" w:eastAsia="Tw Cen MT Condensed Extra Bold" w:hAnsi="Montserrat" w:cs="Arial"/>
                <w:lang w:val="en-US" w:eastAsia="es-ES"/>
              </w:rPr>
              <w:t xml:space="preserve">Due to the use of diagnostic and/or therapeutic measures not required expressly in the Protocol by </w:t>
            </w:r>
            <w:r w:rsidRPr="009545A6">
              <w:rPr>
                <w:rFonts w:ascii="Montserrat" w:eastAsia="Tw Cen MT Condensed Extra Bold" w:hAnsi="Montserrat" w:cs="Arial"/>
                <w:b/>
                <w:bCs/>
                <w:lang w:val="en-US" w:eastAsia="es-ES"/>
              </w:rPr>
              <w:t>“THE INVESTIGATOR</w:t>
            </w:r>
            <w:r w:rsidR="00AB30D3" w:rsidRPr="009545A6">
              <w:rPr>
                <w:rFonts w:ascii="Montserrat" w:eastAsia="Tw Cen MT Condensed Extra Bold" w:hAnsi="Montserrat" w:cs="Arial"/>
                <w:b/>
                <w:bCs/>
                <w:lang w:val="en-US" w:eastAsia="es-ES"/>
              </w:rPr>
              <w:t>”</w:t>
            </w:r>
            <w:r w:rsidR="00AB30D3" w:rsidRPr="009545A6">
              <w:rPr>
                <w:rFonts w:ascii="Montserrat" w:eastAsia="Tw Cen MT Condensed Extra Bold" w:hAnsi="Montserrat" w:cs="Arial"/>
                <w:lang w:val="en-US" w:eastAsia="es-ES"/>
              </w:rPr>
              <w:t>.</w:t>
            </w:r>
          </w:p>
          <w:p w14:paraId="2B76730C" w14:textId="77777777" w:rsidR="00D16320" w:rsidRPr="009545A6" w:rsidRDefault="00D16320">
            <w:pPr>
              <w:numPr>
                <w:ilvl w:val="0"/>
                <w:numId w:val="28"/>
              </w:numPr>
              <w:ind w:right="334"/>
              <w:jc w:val="both"/>
              <w:rPr>
                <w:rFonts w:ascii="Montserrat" w:eastAsia="Tw Cen MT Condensed Extra Bold" w:hAnsi="Montserrat" w:cs="Arial"/>
                <w:b/>
                <w:bCs/>
                <w:lang w:val="en-US" w:eastAsia="es-ES"/>
              </w:rPr>
            </w:pPr>
            <w:r w:rsidRPr="009545A6">
              <w:rPr>
                <w:rFonts w:ascii="Montserrat" w:eastAsia="Tw Cen MT Condensed Extra Bold" w:hAnsi="Montserrat" w:cs="Arial"/>
                <w:lang w:val="en-US" w:eastAsia="es-ES"/>
              </w:rPr>
              <w:t xml:space="preserve">Due to a breach of the guidelines of </w:t>
            </w:r>
            <w:r w:rsidRPr="009545A6">
              <w:rPr>
                <w:rFonts w:ascii="Montserrat" w:eastAsia="Tw Cen MT Condensed Extra Bold" w:hAnsi="Montserrat" w:cs="Arial"/>
                <w:b/>
                <w:bCs/>
                <w:lang w:val="en-US" w:eastAsia="es-ES"/>
              </w:rPr>
              <w:t xml:space="preserve">“THE PROTOCOL OF THE RESEARCH PROJECT OR PROTOCOL” </w:t>
            </w:r>
            <w:r w:rsidRPr="009545A6">
              <w:rPr>
                <w:rFonts w:ascii="Montserrat" w:eastAsia="Tw Cen MT Condensed Extra Bold" w:hAnsi="Montserrat" w:cs="Arial"/>
                <w:lang w:val="en-US" w:eastAsia="es-ES"/>
              </w:rPr>
              <w:t xml:space="preserve">by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w:t>
            </w:r>
          </w:p>
          <w:p w14:paraId="67E20D6D" w14:textId="77777777" w:rsidR="00ED2282" w:rsidRPr="009545A6" w:rsidRDefault="00ED2282">
            <w:pPr>
              <w:tabs>
                <w:tab w:val="left" w:pos="7797"/>
              </w:tabs>
              <w:jc w:val="both"/>
              <w:rPr>
                <w:rFonts w:ascii="Montserrat" w:eastAsia="Tw Cen MT Condensed Extra Bold" w:hAnsi="Montserrat" w:cs="Arial"/>
                <w:bCs/>
                <w:lang w:val="en-US" w:eastAsia="es-ES"/>
              </w:rPr>
            </w:pPr>
          </w:p>
          <w:p w14:paraId="625C1E46" w14:textId="4469FE16" w:rsidR="000319D2" w:rsidRPr="009545A6" w:rsidRDefault="000319D2" w:rsidP="007C7CD8">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Cs/>
                <w:lang w:val="en-US" w:eastAsia="es-ES"/>
              </w:rPr>
              <w:t>Notwithstanding the aforementioned, the above liability limitations do not apply to the extent that the Institute was aware or had reason to be aware of the investigator’s actions and had the ability to prevent or mitigate such actions, provided that it is thus determined by the competent authority.</w:t>
            </w:r>
          </w:p>
          <w:p w14:paraId="31455A86" w14:textId="4CAE99ED" w:rsidR="000319D2" w:rsidRPr="009545A6" w:rsidRDefault="000319D2" w:rsidP="007C7CD8">
            <w:pPr>
              <w:tabs>
                <w:tab w:val="left" w:pos="7797"/>
              </w:tabs>
              <w:jc w:val="both"/>
              <w:rPr>
                <w:rFonts w:ascii="Montserrat" w:eastAsia="Tw Cen MT Condensed Extra Bold" w:hAnsi="Montserrat" w:cs="Arial"/>
                <w:bCs/>
                <w:lang w:val="en-US" w:eastAsia="es-ES"/>
              </w:rPr>
            </w:pPr>
          </w:p>
          <w:p w14:paraId="6153EB5E" w14:textId="6B795FEB" w:rsidR="000319D2" w:rsidRPr="009545A6" w:rsidRDefault="000319D2" w:rsidP="007C7CD8">
            <w:pPr>
              <w:tabs>
                <w:tab w:val="left" w:pos="7797"/>
              </w:tabs>
              <w:jc w:val="both"/>
              <w:rPr>
                <w:rFonts w:ascii="Montserrat" w:eastAsia="Tw Cen MT Condensed Extra Bold" w:hAnsi="Montserrat" w:cs="Arial"/>
                <w:bCs/>
                <w:lang w:val="en-US" w:eastAsia="es-ES"/>
              </w:rPr>
            </w:pPr>
          </w:p>
          <w:p w14:paraId="2A61B45B" w14:textId="77777777" w:rsidR="000319D2" w:rsidRPr="009545A6" w:rsidRDefault="000319D2" w:rsidP="007C7CD8">
            <w:pPr>
              <w:tabs>
                <w:tab w:val="left" w:pos="7797"/>
              </w:tabs>
              <w:jc w:val="both"/>
              <w:rPr>
                <w:rFonts w:ascii="Montserrat" w:eastAsia="Tw Cen MT Condensed Extra Bold" w:hAnsi="Montserrat" w:cs="Arial"/>
                <w:bCs/>
                <w:lang w:val="en-US" w:eastAsia="es-ES"/>
              </w:rPr>
            </w:pPr>
          </w:p>
          <w:p w14:paraId="5E9C4F5F" w14:textId="01EFAA12" w:rsidR="00F63FFF" w:rsidRPr="009545A6" w:rsidRDefault="00F63FFF" w:rsidP="00305AF7">
            <w:pPr>
              <w:tabs>
                <w:tab w:val="left" w:pos="7797"/>
              </w:tabs>
              <w:jc w:val="both"/>
              <w:rPr>
                <w:rFonts w:ascii="Montserrat" w:eastAsia="Tw Cen MT Condensed Extra Bold" w:hAnsi="Montserrat" w:cs="Arial"/>
                <w:bCs/>
                <w:lang w:val="en-US" w:eastAsia="es-ES"/>
              </w:rPr>
            </w:pPr>
            <w:r w:rsidRPr="009545A6">
              <w:rPr>
                <w:rFonts w:ascii="Montserrat" w:eastAsia="Tw Cen MT Condensed Extra Bold" w:hAnsi="Montserrat" w:cs="Arial"/>
                <w:bCs/>
                <w:lang w:val="en-US" w:eastAsia="es-ES"/>
              </w:rPr>
              <w:t xml:space="preserve">In these cases, </w:t>
            </w:r>
            <w:r w:rsidRPr="009545A6">
              <w:rPr>
                <w:rFonts w:ascii="Montserrat" w:eastAsia="Tw Cen MT Condensed Extra Bold" w:hAnsi="Montserrat" w:cs="Arial"/>
                <w:b/>
                <w:lang w:val="en-US" w:eastAsia="es-ES"/>
              </w:rPr>
              <w:t>“THE INVESTIGATOR”</w:t>
            </w:r>
            <w:r w:rsidRPr="009545A6">
              <w:rPr>
                <w:rFonts w:ascii="Montserrat" w:eastAsia="Tw Cen MT Condensed Extra Bold" w:hAnsi="Montserrat" w:cs="Arial"/>
                <w:bCs/>
                <w:lang w:val="en-US" w:eastAsia="es-ES"/>
              </w:rPr>
              <w:t xml:space="preserve"> will be the person who is directly responsible to</w:t>
            </w:r>
            <w:r w:rsidRPr="009545A6">
              <w:rPr>
                <w:rFonts w:ascii="Montserrat" w:eastAsia="Tw Cen MT Condensed Extra Bold" w:hAnsi="Montserrat" w:cs="Arial"/>
                <w:b/>
                <w:lang w:val="en-US" w:eastAsia="es-ES"/>
              </w:rPr>
              <w:t xml:space="preserve"> “THE INSTITUTE”</w:t>
            </w:r>
            <w:r w:rsidRPr="009545A6">
              <w:rPr>
                <w:rFonts w:ascii="Montserrat" w:eastAsia="Tw Cen MT Condensed Extra Bold" w:hAnsi="Montserrat" w:cs="Arial"/>
                <w:bCs/>
                <w:lang w:val="en-US" w:eastAsia="es-ES"/>
              </w:rPr>
              <w:t xml:space="preserve">, </w:t>
            </w:r>
            <w:r w:rsidRPr="009545A6">
              <w:rPr>
                <w:rFonts w:ascii="Montserrat" w:eastAsia="Tw Cen MT Condensed Extra Bold" w:hAnsi="Montserrat" w:cs="Arial"/>
                <w:b/>
                <w:lang w:val="en-US" w:eastAsia="es-ES"/>
              </w:rPr>
              <w:t>“THE SPONSOR”</w:t>
            </w:r>
            <w:r w:rsidRPr="009545A6">
              <w:rPr>
                <w:rFonts w:ascii="Montserrat" w:eastAsia="Tw Cen MT Condensed Extra Bold" w:hAnsi="Montserrat" w:cs="Arial"/>
                <w:bCs/>
                <w:lang w:val="en-US" w:eastAsia="es-ES"/>
              </w:rPr>
              <w:t xml:space="preserve"> the </w:t>
            </w:r>
            <w:r w:rsidRPr="009545A6">
              <w:rPr>
                <w:rFonts w:ascii="Montserrat" w:eastAsia="Tw Cen MT Condensed Extra Bold" w:hAnsi="Montserrat" w:cs="Arial"/>
                <w:b/>
                <w:lang w:val="en-US" w:eastAsia="es-ES"/>
              </w:rPr>
              <w:lastRenderedPageBreak/>
              <w:t>“PARTICIPATING INDIVIDUALS”</w:t>
            </w:r>
            <w:r w:rsidRPr="009545A6">
              <w:rPr>
                <w:rFonts w:ascii="Montserrat" w:eastAsia="Tw Cen MT Condensed Extra Bold" w:hAnsi="Montserrat" w:cs="Arial"/>
                <w:bCs/>
                <w:lang w:val="en-US" w:eastAsia="es-ES"/>
              </w:rPr>
              <w:t xml:space="preserve"> or any </w:t>
            </w:r>
            <w:r w:rsidRPr="009545A6">
              <w:rPr>
                <w:rFonts w:ascii="Montserrat" w:eastAsia="Tw Cen MT Condensed Extra Bold" w:hAnsi="Montserrat" w:cs="Arial"/>
                <w:b/>
                <w:lang w:val="en-US" w:eastAsia="es-ES"/>
              </w:rPr>
              <w:t>THIRD PARTY</w:t>
            </w:r>
            <w:r w:rsidRPr="009545A6">
              <w:rPr>
                <w:rFonts w:ascii="Montserrat" w:eastAsia="Tw Cen MT Condensed Extra Bold" w:hAnsi="Montserrat" w:cs="Arial"/>
                <w:bCs/>
                <w:lang w:val="en-US" w:eastAsia="es-ES"/>
              </w:rPr>
              <w:t xml:space="preserve">, and so will be liable for the damages and harm caused, being obliged to cover fees for lawyers, medical experts, compensation, costs and other expenses that might be incurred in the defense of any actions and/or claims and/or demands that might be filed against them by any of </w:t>
            </w:r>
            <w:r w:rsidRPr="009545A6">
              <w:rPr>
                <w:rFonts w:ascii="Montserrat" w:eastAsia="Tw Cen MT Condensed Extra Bold" w:hAnsi="Montserrat" w:cs="Arial"/>
                <w:b/>
                <w:bCs/>
                <w:lang w:val="en-US" w:eastAsia="es-ES"/>
              </w:rPr>
              <w:t>“PARTICIPATING INDIVIDUALS”</w:t>
            </w:r>
            <w:r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bCs/>
                <w:lang w:val="en-US" w:eastAsia="es-ES"/>
              </w:rPr>
              <w:t xml:space="preserve">in </w:t>
            </w:r>
            <w:r w:rsidRPr="009545A6">
              <w:rPr>
                <w:rFonts w:ascii="Montserrat" w:eastAsia="Tw Cen MT Condensed Extra Bold" w:hAnsi="Montserrat" w:cs="Arial"/>
                <w:b/>
                <w:lang w:val="en-US" w:eastAsia="es-ES"/>
              </w:rPr>
              <w:t>“THE PROTOCOL”</w:t>
            </w:r>
            <w:r w:rsidRPr="009545A6">
              <w:rPr>
                <w:rFonts w:ascii="Montserrat" w:eastAsia="Tw Cen MT Condensed Extra Bold" w:hAnsi="Montserrat" w:cs="Arial"/>
                <w:bCs/>
                <w:lang w:val="en-US" w:eastAsia="es-ES"/>
              </w:rPr>
              <w:t xml:space="preserve"> that </w:t>
            </w:r>
            <w:r w:rsidRPr="009545A6">
              <w:rPr>
                <w:rFonts w:ascii="Montserrat" w:eastAsia="Tw Cen MT Condensed Extra Bold" w:hAnsi="Montserrat" w:cs="Arial"/>
                <w:b/>
                <w:lang w:val="en-US" w:eastAsia="es-ES"/>
              </w:rPr>
              <w:t xml:space="preserve">“THE SPONSOR” </w:t>
            </w:r>
            <w:r w:rsidRPr="009545A6">
              <w:rPr>
                <w:rFonts w:ascii="Montserrat" w:eastAsia="Tw Cen MT Condensed Extra Bold" w:hAnsi="Montserrat" w:cs="Arial"/>
                <w:bCs/>
                <w:lang w:val="en-US" w:eastAsia="es-ES"/>
              </w:rPr>
              <w:t xml:space="preserve">or </w:t>
            </w:r>
            <w:r w:rsidRPr="009545A6">
              <w:rPr>
                <w:rFonts w:ascii="Montserrat" w:eastAsia="Tw Cen MT Condensed Extra Bold" w:hAnsi="Montserrat" w:cs="Arial"/>
                <w:b/>
                <w:lang w:val="en-US" w:eastAsia="es-ES"/>
              </w:rPr>
              <w:t>“THE INSTITUTE”</w:t>
            </w:r>
            <w:r w:rsidRPr="009545A6">
              <w:rPr>
                <w:rFonts w:ascii="Montserrat" w:eastAsia="Tw Cen MT Condensed Extra Bold" w:hAnsi="Montserrat" w:cs="Arial"/>
                <w:bCs/>
                <w:lang w:val="en-US" w:eastAsia="es-ES"/>
              </w:rPr>
              <w:t xml:space="preserve"> have to cover as a result of these actions.</w:t>
            </w:r>
          </w:p>
          <w:p w14:paraId="6D618B99" w14:textId="77777777" w:rsidR="0016091F" w:rsidRPr="009545A6" w:rsidRDefault="0016091F" w:rsidP="00D760A9">
            <w:pPr>
              <w:tabs>
                <w:tab w:val="left" w:pos="7797"/>
              </w:tabs>
              <w:jc w:val="both"/>
              <w:rPr>
                <w:rFonts w:ascii="Montserrat" w:eastAsia="Tw Cen MT Condensed Extra Bold" w:hAnsi="Montserrat" w:cs="Arial"/>
                <w:bCs/>
                <w:lang w:val="en-US" w:eastAsia="es-ES"/>
              </w:rPr>
            </w:pPr>
          </w:p>
          <w:p w14:paraId="08171A55" w14:textId="56F5DAFB" w:rsidR="00305AF7" w:rsidRPr="009545A6" w:rsidRDefault="00483BCA" w:rsidP="00305AF7">
            <w:pPr>
              <w:widowControl w:val="0"/>
              <w:jc w:val="both"/>
              <w:rPr>
                <w:rFonts w:ascii="Montserrat" w:eastAsia="Arial" w:hAnsi="Montserrat" w:cs="Arial"/>
                <w:lang w:val="en-US" w:bidi="en-US"/>
              </w:rPr>
            </w:pPr>
            <w:r w:rsidRPr="009545A6">
              <w:rPr>
                <w:rFonts w:ascii="Montserrat" w:eastAsia="Tw Cen MT Condensed Extra Bold" w:hAnsi="Montserrat" w:cs="Arial"/>
                <w:b/>
                <w:bCs/>
                <w:lang w:val="en-US" w:eastAsia="es-ES"/>
              </w:rPr>
              <w:t>TWENTY-</w:t>
            </w:r>
            <w:r w:rsidR="00EF0AF3" w:rsidRPr="009545A6">
              <w:rPr>
                <w:rFonts w:ascii="Montserrat" w:eastAsia="Tw Cen MT Condensed Extra Bold" w:hAnsi="Montserrat" w:cs="Arial"/>
                <w:b/>
                <w:bCs/>
                <w:lang w:val="en-US" w:eastAsia="es-ES"/>
              </w:rPr>
              <w:t>EIGHT</w:t>
            </w:r>
            <w:r w:rsidRPr="009545A6">
              <w:rPr>
                <w:rFonts w:ascii="Montserrat" w:eastAsia="Tw Cen MT Condensed Extra Bold" w:hAnsi="Montserrat" w:cs="Arial"/>
                <w:b/>
                <w:bCs/>
                <w:lang w:val="en-US" w:eastAsia="es-ES"/>
              </w:rPr>
              <w:t xml:space="preserve">. REGISTER OF RESEARCH PROJECTS OR PROTOCOLS: “THE PARTIES” </w:t>
            </w:r>
            <w:r w:rsidRPr="009545A6">
              <w:rPr>
                <w:rFonts w:ascii="Montserrat" w:eastAsia="Tw Cen MT Condensed Extra Bold" w:hAnsi="Montserrat" w:cs="Arial"/>
                <w:lang w:val="en-US" w:eastAsia="es-ES"/>
              </w:rPr>
              <w:t>agree, authorize and empower</w:t>
            </w:r>
            <w:r w:rsidRPr="009545A6">
              <w:rPr>
                <w:rFonts w:ascii="Montserrat" w:eastAsia="Tw Cen MT Condensed Extra Bold" w:hAnsi="Montserrat" w:cs="Arial"/>
                <w:b/>
                <w:bCs/>
                <w:lang w:val="en-US" w:eastAsia="es-ES"/>
              </w:rPr>
              <w:t xml:space="preserve"> “THE INSTITUTE” </w:t>
            </w:r>
            <w:r w:rsidRPr="009545A6">
              <w:rPr>
                <w:rFonts w:ascii="Montserrat" w:eastAsia="Tw Cen MT Condensed Extra Bold" w:hAnsi="Montserrat" w:cs="Arial"/>
                <w:lang w:val="en-US" w:eastAsia="es-ES"/>
              </w:rPr>
              <w:t>to keep a public register of data from the research projects or protocols, which will contain, amongst other data, the name of</w:t>
            </w:r>
            <w:r w:rsidRPr="009545A6">
              <w:rPr>
                <w:rFonts w:ascii="Montserrat" w:eastAsia="Tw Cen MT Condensed Extra Bold" w:hAnsi="Montserrat" w:cs="Arial"/>
                <w:b/>
                <w:bCs/>
                <w:lang w:val="en-US" w:eastAsia="es-ES"/>
              </w:rPr>
              <w:t xml:space="preserve"> “THE PROTOCOL,” </w:t>
            </w:r>
            <w:r w:rsidRPr="009545A6">
              <w:rPr>
                <w:rFonts w:ascii="Montserrat" w:eastAsia="Tw Cen MT Condensed Extra Bold" w:hAnsi="Montserrat" w:cs="Arial"/>
                <w:lang w:val="en-US" w:eastAsia="es-ES"/>
              </w:rPr>
              <w:t>the details of the participating investigators and a summary of the Research Project or Protocol</w:t>
            </w:r>
            <w:r w:rsidR="00305AF7" w:rsidRPr="009545A6">
              <w:rPr>
                <w:rFonts w:ascii="Montserrat" w:eastAsia="Tw Cen MT Condensed Extra Bold" w:hAnsi="Montserrat" w:cs="Arial"/>
                <w:lang w:val="en-US" w:eastAsia="es-ES"/>
              </w:rPr>
              <w:t>,</w:t>
            </w:r>
            <w:r w:rsidR="00C0595C" w:rsidRPr="009545A6">
              <w:rPr>
                <w:rFonts w:ascii="Montserrat" w:eastAsia="Tw Cen MT Condensed Extra Bold" w:hAnsi="Montserrat" w:cs="Arial"/>
                <w:lang w:val="en-US" w:eastAsia="es-ES"/>
              </w:rPr>
              <w:t xml:space="preserve"> </w:t>
            </w:r>
            <w:r w:rsidR="00305AF7" w:rsidRPr="009545A6">
              <w:rPr>
                <w:rFonts w:ascii="Montserrat" w:eastAsia="Tw Cen MT Condensed Extra Bold" w:hAnsi="Montserrat" w:cs="Arial"/>
                <w:lang w:val="en-US" w:eastAsia="es-ES"/>
              </w:rPr>
              <w:t xml:space="preserve">provided </w:t>
            </w:r>
            <w:r w:rsidR="00D96A64" w:rsidRPr="009545A6">
              <w:rPr>
                <w:rFonts w:ascii="Montserrat" w:eastAsia="Tw Cen MT Condensed Extra Bold" w:hAnsi="Montserrat" w:cs="Arial"/>
                <w:lang w:val="en-US" w:eastAsia="es-ES"/>
              </w:rPr>
              <w:t>that the</w:t>
            </w:r>
            <w:r w:rsidR="00305AF7" w:rsidRPr="009545A6">
              <w:rPr>
                <w:rFonts w:ascii="Montserrat" w:eastAsia="Tw Cen MT Condensed Extra Bold" w:hAnsi="Montserrat" w:cs="Arial"/>
                <w:lang w:val="en-US" w:eastAsia="es-ES"/>
              </w:rPr>
              <w:t xml:space="preserve"> data is </w:t>
            </w:r>
            <w:r w:rsidR="00C0595C" w:rsidRPr="009545A6">
              <w:rPr>
                <w:rFonts w:ascii="Montserrat" w:eastAsia="Tw Cen MT Condensed Extra Bold" w:hAnsi="Montserrat" w:cs="Arial"/>
                <w:lang w:val="en-US" w:eastAsia="es-ES"/>
              </w:rPr>
              <w:t xml:space="preserve">strictly needed and </w:t>
            </w:r>
            <w:r w:rsidR="00D96A64" w:rsidRPr="009545A6">
              <w:rPr>
                <w:rFonts w:ascii="Montserrat" w:eastAsia="Tw Cen MT Condensed Extra Bold" w:hAnsi="Montserrat" w:cs="Arial"/>
                <w:lang w:val="en-US" w:eastAsia="es-ES"/>
              </w:rPr>
              <w:t>limited</w:t>
            </w:r>
            <w:r w:rsidR="00C0595C" w:rsidRPr="009545A6">
              <w:rPr>
                <w:rFonts w:ascii="Montserrat" w:eastAsia="Tw Cen MT Condensed Extra Bold" w:hAnsi="Montserrat" w:cs="Arial"/>
                <w:lang w:val="en-US" w:eastAsia="es-ES"/>
              </w:rPr>
              <w:t xml:space="preserve"> </w:t>
            </w:r>
            <w:r w:rsidR="00305AF7" w:rsidRPr="009545A6">
              <w:rPr>
                <w:rFonts w:ascii="Montserrat" w:eastAsia="Tw Cen MT Condensed Extra Bold" w:hAnsi="Montserrat" w:cs="Arial"/>
                <w:lang w:val="en-US" w:eastAsia="es-ES"/>
              </w:rPr>
              <w:t xml:space="preserve">to that which </w:t>
            </w:r>
            <w:r w:rsidR="00305AF7" w:rsidRPr="009545A6">
              <w:rPr>
                <w:rFonts w:ascii="Montserrat" w:eastAsia="Tw Cen MT Condensed Extra Bold" w:hAnsi="Montserrat" w:cs="Arial"/>
                <w:b/>
                <w:bCs/>
                <w:lang w:val="en-US" w:eastAsia="es-ES"/>
              </w:rPr>
              <w:t>“THE SPONSOR”</w:t>
            </w:r>
            <w:r w:rsidR="00305AF7" w:rsidRPr="009545A6">
              <w:rPr>
                <w:rFonts w:ascii="Montserrat" w:eastAsia="Tw Cen MT Condensed Extra Bold" w:hAnsi="Montserrat" w:cs="Arial"/>
                <w:lang w:val="en-US" w:eastAsia="es-ES"/>
              </w:rPr>
              <w:t xml:space="preserve"> has posted on clinicaltrials.gov</w:t>
            </w:r>
            <w:r w:rsidR="008327BB" w:rsidRPr="009545A6">
              <w:rPr>
                <w:rFonts w:ascii="Montserrat" w:eastAsia="Tw Cen MT Condensed Extra Bold" w:hAnsi="Montserrat" w:cs="Arial"/>
                <w:lang w:val="en-US" w:eastAsia="es-ES"/>
              </w:rPr>
              <w:t xml:space="preserve">. </w:t>
            </w:r>
            <w:r w:rsidR="008327BB" w:rsidRPr="009545A6">
              <w:rPr>
                <w:rFonts w:ascii="Montserrat" w:eastAsia="Tw Cen MT Condensed Extra Bold" w:hAnsi="Montserrat" w:cs="Arial"/>
                <w:b/>
                <w:bCs/>
                <w:lang w:val="en-US" w:eastAsia="es-ES"/>
              </w:rPr>
              <w:t>“THE INVESTIGATOR”</w:t>
            </w:r>
            <w:r w:rsidR="008327BB" w:rsidRPr="009545A6">
              <w:rPr>
                <w:rFonts w:ascii="Montserrat" w:eastAsia="Tw Cen MT Condensed Extra Bold" w:hAnsi="Montserrat" w:cs="Arial"/>
                <w:lang w:val="en-US" w:eastAsia="es-ES"/>
              </w:rPr>
              <w:t xml:space="preserve"> is fully aware about this obligation.</w:t>
            </w:r>
            <w:r w:rsidR="00305AF7" w:rsidRPr="009545A6">
              <w:rPr>
                <w:rFonts w:ascii="Montserrat" w:eastAsia="Arial" w:hAnsi="Montserrat" w:cs="Arial"/>
                <w:lang w:val="en-US" w:bidi="en-US"/>
              </w:rPr>
              <w:t xml:space="preserve"> </w:t>
            </w:r>
          </w:p>
          <w:p w14:paraId="4A013D58" w14:textId="30DEB6A9" w:rsidR="00305AF7" w:rsidRPr="009545A6" w:rsidRDefault="00305AF7" w:rsidP="00305AF7">
            <w:pPr>
              <w:tabs>
                <w:tab w:val="left" w:pos="7797"/>
              </w:tabs>
              <w:jc w:val="both"/>
              <w:rPr>
                <w:rFonts w:ascii="Montserrat" w:eastAsia="Tw Cen MT Condensed Extra Bold" w:hAnsi="Montserrat" w:cs="Arial"/>
                <w:lang w:val="en-US" w:eastAsia="es-ES"/>
              </w:rPr>
            </w:pPr>
          </w:p>
          <w:p w14:paraId="0CE8A413" w14:textId="77777777" w:rsidR="00EC0DFE" w:rsidRPr="009545A6" w:rsidRDefault="00EC0DFE" w:rsidP="00305AF7">
            <w:pPr>
              <w:tabs>
                <w:tab w:val="left" w:pos="7797"/>
              </w:tabs>
              <w:jc w:val="both"/>
              <w:rPr>
                <w:rFonts w:ascii="Montserrat" w:eastAsia="Tw Cen MT Condensed Extra Bold" w:hAnsi="Montserrat" w:cs="Arial"/>
                <w:lang w:val="en-US" w:eastAsia="es-ES"/>
              </w:rPr>
            </w:pPr>
          </w:p>
          <w:p w14:paraId="715FB15B" w14:textId="777E7952" w:rsidR="00D16320" w:rsidRPr="009545A6" w:rsidRDefault="00483BCA" w:rsidP="00305AF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This register will not include methodological details or results from</w:t>
            </w:r>
            <w:r w:rsidRPr="009545A6">
              <w:rPr>
                <w:rFonts w:ascii="Montserrat" w:eastAsia="Tw Cen MT Condensed Extra Bold" w:hAnsi="Montserrat" w:cs="Arial"/>
                <w:b/>
                <w:bCs/>
                <w:lang w:val="en-US" w:eastAsia="es-ES"/>
              </w:rPr>
              <w:t xml:space="preserve"> “THE PROTOCOL”.</w:t>
            </w:r>
          </w:p>
          <w:p w14:paraId="1D893156" w14:textId="31B263F4" w:rsidR="00D16320" w:rsidRPr="009545A6" w:rsidRDefault="00D16320" w:rsidP="007C7CD8">
            <w:pPr>
              <w:tabs>
                <w:tab w:val="left" w:pos="7797"/>
              </w:tabs>
              <w:jc w:val="both"/>
              <w:rPr>
                <w:rFonts w:ascii="Montserrat" w:eastAsia="Tw Cen MT Condensed Extra Bold" w:hAnsi="Montserrat" w:cs="Arial"/>
                <w:lang w:val="en-US" w:eastAsia="es-ES"/>
              </w:rPr>
            </w:pPr>
          </w:p>
          <w:p w14:paraId="23B144C9" w14:textId="77777777" w:rsidR="00305AF7" w:rsidRPr="009545A6" w:rsidRDefault="00305AF7" w:rsidP="00305AF7">
            <w:pPr>
              <w:tabs>
                <w:tab w:val="left" w:pos="7797"/>
              </w:tabs>
              <w:jc w:val="both"/>
              <w:rPr>
                <w:rFonts w:ascii="Montserrat" w:eastAsia="Tw Cen MT Condensed Extra Bold" w:hAnsi="Montserrat" w:cs="Arial"/>
                <w:lang w:val="en-US" w:eastAsia="es-ES"/>
              </w:rPr>
            </w:pPr>
          </w:p>
          <w:p w14:paraId="7D62572E" w14:textId="6B124550" w:rsidR="00BC0143" w:rsidRPr="009545A6" w:rsidRDefault="00483BCA" w:rsidP="00D760A9">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TWENTY-</w:t>
            </w:r>
            <w:r w:rsidR="003D33AC" w:rsidRPr="009545A6">
              <w:rPr>
                <w:rFonts w:ascii="Montserrat" w:eastAsia="Tw Cen MT Condensed Extra Bold" w:hAnsi="Montserrat" w:cs="Arial"/>
                <w:b/>
                <w:bCs/>
                <w:lang w:val="en-US" w:eastAsia="es-ES"/>
              </w:rPr>
              <w:t>NINE</w:t>
            </w:r>
            <w:r w:rsidRPr="009545A6">
              <w:rPr>
                <w:rFonts w:ascii="Montserrat" w:eastAsia="Tw Cen MT Condensed Extra Bold" w:hAnsi="Montserrat" w:cs="Arial"/>
                <w:b/>
                <w:bCs/>
                <w:lang w:val="en-US" w:eastAsia="es-ES"/>
              </w:rPr>
              <w:t xml:space="preserve">. ENTIRE AGREEMENT AND INTERPRETATION OF THE AGREEMENT: “THE PARTIES” </w:t>
            </w:r>
            <w:r w:rsidRPr="009545A6">
              <w:rPr>
                <w:rFonts w:ascii="Montserrat" w:eastAsia="Tw Cen MT Condensed Extra Bold" w:hAnsi="Montserrat" w:cs="Arial"/>
                <w:lang w:val="en-US" w:eastAsia="es-ES"/>
              </w:rPr>
              <w:t xml:space="preserve">agree that the terms and conditions of this Agreement and its Annexes constitute the full agreement between </w:t>
            </w:r>
            <w:r w:rsidRPr="009545A6">
              <w:rPr>
                <w:rFonts w:ascii="Montserrat" w:eastAsia="Tw Cen MT Condensed Extra Bold" w:hAnsi="Montserrat" w:cs="Arial"/>
                <w:b/>
                <w:bCs/>
                <w:lang w:val="en-US" w:eastAsia="es-ES"/>
              </w:rPr>
              <w:t>“THE PARTIES”</w:t>
            </w:r>
            <w:r w:rsidRPr="009545A6">
              <w:rPr>
                <w:rFonts w:ascii="Montserrat" w:eastAsia="Tw Cen MT Condensed Extra Bold" w:hAnsi="Montserrat" w:cs="Arial"/>
                <w:lang w:val="en-US" w:eastAsia="es-ES"/>
              </w:rPr>
              <w:t xml:space="preserve"> and replace all prior or contemporary statements, declarations or agreements, whether oral or in writing, entered into by </w:t>
            </w:r>
            <w:r w:rsidRPr="009545A6">
              <w:rPr>
                <w:rFonts w:ascii="Montserrat" w:eastAsia="Tw Cen MT Condensed Extra Bold" w:hAnsi="Montserrat" w:cs="Arial"/>
                <w:b/>
                <w:bCs/>
                <w:lang w:val="en-US" w:eastAsia="es-ES"/>
              </w:rPr>
              <w:t>“THE PARTIES”</w:t>
            </w:r>
            <w:r w:rsidRPr="009545A6">
              <w:rPr>
                <w:rFonts w:ascii="Montserrat" w:eastAsia="Tw Cen MT Condensed Extra Bold" w:hAnsi="Montserrat" w:cs="Arial"/>
                <w:lang w:val="en-US" w:eastAsia="es-ES"/>
              </w:rPr>
              <w:t xml:space="preserve"> with regard to the subject matter within this document, and no subsequent or recent Agreement or Contract may modify or expand this or be binding on </w:t>
            </w:r>
            <w:r w:rsidRPr="009545A6">
              <w:rPr>
                <w:rFonts w:ascii="Montserrat" w:eastAsia="Tw Cen MT Condensed Extra Bold" w:hAnsi="Montserrat" w:cs="Arial"/>
                <w:b/>
                <w:bCs/>
                <w:lang w:val="en-US" w:eastAsia="es-ES"/>
              </w:rPr>
              <w:t xml:space="preserve">“THE PARTIES”, </w:t>
            </w:r>
            <w:r w:rsidRPr="009545A6">
              <w:rPr>
                <w:rFonts w:ascii="Montserrat" w:eastAsia="Tw Cen MT Condensed Extra Bold" w:hAnsi="Montserrat" w:cs="Arial"/>
                <w:lang w:val="en-US" w:eastAsia="es-ES"/>
              </w:rPr>
              <w:t xml:space="preserve">unless this is in writing and signed by the duly authorized representatives of </w:t>
            </w:r>
            <w:r w:rsidRPr="009545A6">
              <w:rPr>
                <w:rFonts w:ascii="Montserrat" w:eastAsia="Tw Cen MT Condensed Extra Bold" w:hAnsi="Montserrat" w:cs="Arial"/>
                <w:b/>
                <w:bCs/>
                <w:lang w:val="en-US" w:eastAsia="es-ES"/>
              </w:rPr>
              <w:t>“THE PARTIES”</w:t>
            </w:r>
            <w:r w:rsidRPr="009545A6">
              <w:rPr>
                <w:rFonts w:ascii="Montserrat" w:eastAsia="Tw Cen MT Condensed Extra Bold" w:hAnsi="Montserrat" w:cs="Arial"/>
                <w:lang w:val="en-US" w:eastAsia="es-ES"/>
              </w:rPr>
              <w:t>. It is expressly agreed by “THE PARTIES” that this document and its annexes A, B, C, D and E are the only Agreement between</w:t>
            </w:r>
            <w:r w:rsidRPr="009545A6">
              <w:rPr>
                <w:rFonts w:ascii="Montserrat" w:eastAsia="Tw Cen MT Condensed Extra Bold" w:hAnsi="Montserrat" w:cs="Arial"/>
                <w:b/>
                <w:bCs/>
                <w:lang w:val="en-US" w:eastAsia="es-ES"/>
              </w:rPr>
              <w:t xml:space="preserve"> “THE </w:t>
            </w:r>
            <w:r w:rsidRPr="009545A6">
              <w:rPr>
                <w:rFonts w:ascii="Montserrat" w:eastAsia="Tw Cen MT Condensed Extra Bold" w:hAnsi="Montserrat" w:cs="Arial"/>
                <w:b/>
                <w:bCs/>
                <w:lang w:val="en-US" w:eastAsia="es-ES"/>
              </w:rPr>
              <w:lastRenderedPageBreak/>
              <w:t>PARTIES”</w:t>
            </w:r>
            <w:r w:rsidRPr="009545A6">
              <w:rPr>
                <w:rFonts w:ascii="Montserrat" w:eastAsia="Tw Cen MT Condensed Extra Bold" w:hAnsi="Montserrat" w:cs="Arial"/>
                <w:lang w:val="en-US" w:eastAsia="es-ES"/>
              </w:rPr>
              <w:t xml:space="preserve"> and that there are no other Agreements or Contracts between them of any kind, nature or description, whether explicit or implicit, verbal or of any other nature, that have not been included in this document.</w:t>
            </w:r>
          </w:p>
          <w:p w14:paraId="06264E31" w14:textId="06926A1F" w:rsidR="00483BCA" w:rsidRPr="009545A6" w:rsidRDefault="00483BCA">
            <w:pPr>
              <w:tabs>
                <w:tab w:val="left" w:pos="7797"/>
              </w:tabs>
              <w:jc w:val="both"/>
              <w:rPr>
                <w:rFonts w:ascii="Montserrat" w:eastAsia="Tw Cen MT Condensed Extra Bold" w:hAnsi="Montserrat" w:cs="Arial"/>
                <w:lang w:val="en-US" w:eastAsia="es-ES"/>
              </w:rPr>
            </w:pPr>
          </w:p>
          <w:p w14:paraId="5BAFFA5F" w14:textId="4C5E5F29" w:rsidR="00BC0143" w:rsidRPr="009545A6" w:rsidRDefault="00BC0143">
            <w:pPr>
              <w:tabs>
                <w:tab w:val="left" w:pos="7797"/>
              </w:tabs>
              <w:jc w:val="both"/>
              <w:rPr>
                <w:rFonts w:ascii="Montserrat" w:eastAsia="Tw Cen MT Condensed Extra Bold" w:hAnsi="Montserrat" w:cs="Arial"/>
                <w:lang w:val="en-US" w:eastAsia="es-ES"/>
              </w:rPr>
            </w:pPr>
          </w:p>
          <w:p w14:paraId="5B7593F1" w14:textId="77777777" w:rsidR="00042FD9" w:rsidRPr="009545A6" w:rsidRDefault="00042FD9">
            <w:pPr>
              <w:tabs>
                <w:tab w:val="left" w:pos="7797"/>
              </w:tabs>
              <w:jc w:val="both"/>
              <w:rPr>
                <w:rFonts w:ascii="Montserrat" w:eastAsia="Tw Cen MT Condensed Extra Bold" w:hAnsi="Montserrat" w:cs="Arial"/>
                <w:lang w:val="en-US" w:eastAsia="es-ES"/>
              </w:rPr>
            </w:pPr>
          </w:p>
          <w:p w14:paraId="0B12DF98" w14:textId="2EC63DB2" w:rsidR="00483BCA" w:rsidRPr="009545A6" w:rsidRDefault="00C432F1">
            <w:pPr>
              <w:tabs>
                <w:tab w:val="left" w:pos="7797"/>
              </w:tabs>
              <w:jc w:val="both"/>
              <w:rPr>
                <w:rFonts w:ascii="Montserrat" w:eastAsia="Tw Cen MT Condensed Extra Bold" w:hAnsi="Montserrat" w:cs="Arial"/>
                <w:b/>
                <w:bCs/>
                <w:lang w:val="en-US" w:eastAsia="es-ES"/>
              </w:rPr>
            </w:pPr>
            <w:r w:rsidRPr="009545A6">
              <w:rPr>
                <w:rFonts w:ascii="Montserrat" w:eastAsia="Tw Cen MT Condensed Extra Bold" w:hAnsi="Montserrat" w:cs="Arial"/>
                <w:b/>
                <w:bCs/>
                <w:lang w:val="en-US" w:eastAsia="es-ES"/>
              </w:rPr>
              <w:t>THIRTY</w:t>
            </w:r>
            <w:r w:rsidR="00483BCA" w:rsidRPr="009545A6">
              <w:rPr>
                <w:rFonts w:ascii="Montserrat" w:eastAsia="Tw Cen MT Condensed Extra Bold" w:hAnsi="Montserrat" w:cs="Arial"/>
                <w:b/>
                <w:bCs/>
                <w:lang w:val="en-US" w:eastAsia="es-ES"/>
              </w:rPr>
              <w:t xml:space="preserve">. BAN ON THE ASSIGNMENT OF THE RIGHTS OF THE AGREEMENT: </w:t>
            </w:r>
            <w:r w:rsidR="00483BCA" w:rsidRPr="009545A6">
              <w:rPr>
                <w:rFonts w:ascii="Montserrat" w:eastAsia="Tw Cen MT Condensed Extra Bold" w:hAnsi="Montserrat" w:cs="Arial"/>
                <w:lang w:val="en-US" w:eastAsia="es-ES"/>
              </w:rPr>
              <w:t>None of</w:t>
            </w:r>
            <w:r w:rsidR="00483BCA" w:rsidRPr="009545A6">
              <w:rPr>
                <w:rFonts w:ascii="Montserrat" w:eastAsia="Tw Cen MT Condensed Extra Bold" w:hAnsi="Montserrat" w:cs="Arial"/>
                <w:b/>
                <w:bCs/>
                <w:lang w:val="en-US" w:eastAsia="es-ES"/>
              </w:rPr>
              <w:t xml:space="preserve"> “THE PARTIES” </w:t>
            </w:r>
            <w:r w:rsidR="00483BCA" w:rsidRPr="009545A6">
              <w:rPr>
                <w:rFonts w:ascii="Montserrat" w:eastAsia="Tw Cen MT Condensed Extra Bold" w:hAnsi="Montserrat" w:cs="Arial"/>
                <w:lang w:val="en-US" w:eastAsia="es-ES"/>
              </w:rPr>
              <w:t>may assign this Agreement, its rights or obligations, in whole or in part, except in the event that they have the other Parties’ prior written consent to do so.</w:t>
            </w:r>
          </w:p>
          <w:p w14:paraId="6E1883C3" w14:textId="1F5F27FB" w:rsidR="00483BCA" w:rsidRPr="009545A6" w:rsidRDefault="00483BCA">
            <w:pPr>
              <w:tabs>
                <w:tab w:val="left" w:pos="7797"/>
              </w:tabs>
              <w:jc w:val="both"/>
              <w:rPr>
                <w:rFonts w:ascii="Montserrat" w:eastAsia="Tw Cen MT Condensed Extra Bold" w:hAnsi="Montserrat" w:cs="Arial"/>
                <w:b/>
                <w:bCs/>
                <w:lang w:val="en-US" w:eastAsia="es-ES"/>
              </w:rPr>
            </w:pPr>
          </w:p>
          <w:p w14:paraId="208D9549" w14:textId="77777777" w:rsidR="00483BCA" w:rsidRPr="009545A6" w:rsidRDefault="00483BCA">
            <w:pPr>
              <w:tabs>
                <w:tab w:val="left" w:pos="7797"/>
              </w:tabs>
              <w:jc w:val="both"/>
              <w:rPr>
                <w:rFonts w:ascii="Montserrat" w:eastAsia="Tw Cen MT Condensed Extra Bold" w:hAnsi="Montserrat" w:cs="Arial"/>
                <w:b/>
                <w:bCs/>
                <w:lang w:val="en-US" w:eastAsia="es-ES"/>
              </w:rPr>
            </w:pPr>
          </w:p>
          <w:p w14:paraId="6C1186E7" w14:textId="0639B3A1" w:rsidR="00BC0143" w:rsidRPr="009545A6" w:rsidRDefault="00483BCA">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 xml:space="preserve">“THE SPONSOR” </w:t>
            </w:r>
            <w:r w:rsidRPr="009545A6">
              <w:rPr>
                <w:rFonts w:ascii="Montserrat" w:eastAsia="Tw Cen MT Condensed Extra Bold" w:hAnsi="Montserrat" w:cs="Arial"/>
                <w:lang w:val="en-US" w:eastAsia="es-ES"/>
              </w:rPr>
              <w:t>reserves the right to assign to its Affiliates or to ensure that they execute some or all of the rights and obligations under this Agreement, including payment or collection of amounts that may be accrued hereunder, subject to notice to the Federal Commission for Protection against Sanitary Risks (COFEPRIS) and formalization of the appropriate Amendment Agreement where the legal bond of</w:t>
            </w:r>
            <w:r w:rsidRPr="009545A6">
              <w:rPr>
                <w:rFonts w:ascii="Montserrat" w:eastAsia="Tw Cen MT Condensed Extra Bold" w:hAnsi="Montserrat" w:cs="Arial"/>
                <w:b/>
                <w:bCs/>
                <w:lang w:val="en-US" w:eastAsia="es-ES"/>
              </w:rPr>
              <w:t xml:space="preserve"> “THE SPONSOR” </w:t>
            </w:r>
            <w:r w:rsidRPr="009545A6">
              <w:rPr>
                <w:rFonts w:ascii="Montserrat" w:eastAsia="Tw Cen MT Condensed Extra Bold" w:hAnsi="Montserrat" w:cs="Arial"/>
                <w:lang w:val="en-US" w:eastAsia="es-ES"/>
              </w:rPr>
              <w:t>with the relevant Affiliate will be established</w:t>
            </w:r>
            <w:r w:rsidR="007671F5" w:rsidRPr="009545A6">
              <w:rPr>
                <w:rFonts w:ascii="Montserrat" w:eastAsia="Tw Cen MT Condensed Extra Bold" w:hAnsi="Montserrat" w:cs="Arial"/>
                <w:lang w:val="en-US" w:eastAsia="es-ES"/>
              </w:rPr>
              <w:t xml:space="preserve"> and </w:t>
            </w:r>
            <w:r w:rsidR="00377364" w:rsidRPr="009545A6">
              <w:rPr>
                <w:rFonts w:ascii="Montserrat" w:eastAsia="Tw Cen MT Condensed Extra Bold" w:hAnsi="Montserrat" w:cs="Arial"/>
                <w:lang w:val="en-US" w:eastAsia="es-ES"/>
              </w:rPr>
              <w:t>accredited with the necessary corporate documents.</w:t>
            </w:r>
          </w:p>
          <w:p w14:paraId="6BE68A6B" w14:textId="06590F6E" w:rsidR="00483BCA" w:rsidRPr="009545A6" w:rsidRDefault="00483BCA">
            <w:pPr>
              <w:tabs>
                <w:tab w:val="left" w:pos="7797"/>
              </w:tabs>
              <w:jc w:val="both"/>
              <w:rPr>
                <w:rFonts w:ascii="Montserrat" w:eastAsia="Tw Cen MT Condensed Extra Bold" w:hAnsi="Montserrat" w:cs="Arial"/>
                <w:lang w:val="en-US" w:eastAsia="es-ES"/>
              </w:rPr>
            </w:pPr>
          </w:p>
          <w:p w14:paraId="21B19973" w14:textId="2F25BFD7" w:rsidR="00483BCA" w:rsidRPr="009545A6" w:rsidRDefault="00483BCA" w:rsidP="007C7CD8">
            <w:pPr>
              <w:tabs>
                <w:tab w:val="left" w:pos="7797"/>
              </w:tabs>
              <w:jc w:val="both"/>
              <w:rPr>
                <w:rFonts w:ascii="Montserrat" w:eastAsia="Tw Cen MT Condensed Extra Bold" w:hAnsi="Montserrat" w:cs="Arial"/>
                <w:lang w:val="en-US" w:eastAsia="es-ES"/>
              </w:rPr>
            </w:pPr>
          </w:p>
          <w:p w14:paraId="3F71AC4B" w14:textId="6EACD26B" w:rsidR="00892486" w:rsidRPr="009545A6" w:rsidRDefault="00305AF7" w:rsidP="00305AF7">
            <w:pPr>
              <w:widowControl w:val="0"/>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 xml:space="preserve">“THE SPONSOR” </w:t>
            </w:r>
            <w:r w:rsidRPr="009545A6">
              <w:rPr>
                <w:rFonts w:ascii="Montserrat" w:eastAsia="Tw Cen MT Condensed Extra Bold" w:hAnsi="Montserrat" w:cs="Arial"/>
                <w:lang w:val="en-US" w:eastAsia="es-ES"/>
              </w:rPr>
              <w:t xml:space="preserve">shall be entirely liable for the acts and omissions of its Affiliates, </w:t>
            </w:r>
            <w:r w:rsidR="006C442D" w:rsidRPr="009545A6">
              <w:rPr>
                <w:rFonts w:ascii="Montserrat" w:eastAsia="Tw Cen MT Condensed Extra Bold" w:hAnsi="Montserrat" w:cs="Arial"/>
                <w:lang w:val="en-US" w:eastAsia="es-ES"/>
              </w:rPr>
              <w:t>independent contractors and or legal representatives</w:t>
            </w:r>
            <w:r w:rsidR="00AE3BBA" w:rsidRPr="009545A6">
              <w:rPr>
                <w:rFonts w:ascii="Montserrat" w:eastAsia="Tw Cen MT Condensed Extra Bold" w:hAnsi="Montserrat" w:cs="Arial"/>
                <w:lang w:val="en-US" w:eastAsia="es-ES"/>
              </w:rPr>
              <w:t>,</w:t>
            </w:r>
            <w:r w:rsidR="006C442D" w:rsidRPr="009545A6">
              <w:rPr>
                <w:rFonts w:ascii="Montserrat" w:eastAsia="Tw Cen MT Condensed Extra Bold" w:hAnsi="Montserrat" w:cs="Arial"/>
                <w:lang w:val="en-US" w:eastAsia="es-ES"/>
              </w:rPr>
              <w:t xml:space="preserve"> to whom</w:t>
            </w:r>
            <w:r w:rsidR="00AE3BBA" w:rsidRPr="009545A6">
              <w:rPr>
                <w:rFonts w:ascii="Montserrat" w:eastAsia="Tw Cen MT Condensed Extra Bold" w:hAnsi="Montserrat" w:cs="Arial"/>
                <w:lang w:val="en-US" w:eastAsia="es-ES"/>
              </w:rPr>
              <w:t xml:space="preserve"> </w:t>
            </w:r>
            <w:r w:rsidR="00BB0D18" w:rsidRPr="009545A6">
              <w:rPr>
                <w:rFonts w:ascii="Montserrat" w:eastAsia="Tw Cen MT Condensed Extra Bold" w:hAnsi="Montserrat" w:cs="Arial"/>
                <w:lang w:val="en-US" w:eastAsia="es-ES"/>
              </w:rPr>
              <w:t>i</w:t>
            </w:r>
            <w:r w:rsidR="00AE3BBA" w:rsidRPr="009545A6">
              <w:rPr>
                <w:rFonts w:ascii="Montserrat" w:eastAsia="Tw Cen MT Condensed Extra Bold" w:hAnsi="Montserrat" w:cs="Arial"/>
                <w:lang w:val="en-US" w:eastAsia="es-ES"/>
              </w:rPr>
              <w:t xml:space="preserve">t </w:t>
            </w:r>
            <w:proofErr w:type="gramStart"/>
            <w:r w:rsidR="00AE3BBA" w:rsidRPr="009545A6">
              <w:rPr>
                <w:rFonts w:ascii="Montserrat" w:eastAsia="Tw Cen MT Condensed Extra Bold" w:hAnsi="Montserrat" w:cs="Arial"/>
                <w:lang w:val="en-US" w:eastAsia="es-ES"/>
              </w:rPr>
              <w:t>entrust</w:t>
            </w:r>
            <w:proofErr w:type="gramEnd"/>
            <w:r w:rsidR="00AE3BBA" w:rsidRPr="009545A6">
              <w:rPr>
                <w:rFonts w:ascii="Montserrat" w:eastAsia="Tw Cen MT Condensed Extra Bold" w:hAnsi="Montserrat" w:cs="Arial"/>
                <w:lang w:val="en-US" w:eastAsia="es-ES"/>
              </w:rPr>
              <w:t xml:space="preserve"> any activity in the development </w:t>
            </w:r>
            <w:r w:rsidR="004E263E" w:rsidRPr="009545A6">
              <w:rPr>
                <w:rFonts w:ascii="Montserrat" w:eastAsia="Tw Cen MT Condensed Extra Bold" w:hAnsi="Montserrat" w:cs="Arial"/>
                <w:lang w:val="en-US" w:eastAsia="es-ES"/>
              </w:rPr>
              <w:t>o</w:t>
            </w:r>
            <w:r w:rsidR="00AE3BBA" w:rsidRPr="009545A6">
              <w:rPr>
                <w:rFonts w:ascii="Montserrat" w:eastAsia="Tw Cen MT Condensed Extra Bold" w:hAnsi="Montserrat" w:cs="Arial"/>
                <w:lang w:val="en-US" w:eastAsia="es-ES"/>
              </w:rPr>
              <w:t>f this Study, whether o</w:t>
            </w:r>
            <w:r w:rsidR="00BB0D18" w:rsidRPr="009545A6">
              <w:rPr>
                <w:rFonts w:ascii="Montserrat" w:eastAsia="Tw Cen MT Condensed Extra Bold" w:hAnsi="Montserrat" w:cs="Arial"/>
                <w:lang w:val="en-US" w:eastAsia="es-ES"/>
              </w:rPr>
              <w:t>r</w:t>
            </w:r>
            <w:r w:rsidR="00AE3BBA" w:rsidRPr="009545A6">
              <w:rPr>
                <w:rFonts w:ascii="Montserrat" w:eastAsia="Tw Cen MT Condensed Extra Bold" w:hAnsi="Montserrat" w:cs="Arial"/>
                <w:lang w:val="en-US" w:eastAsia="es-ES"/>
              </w:rPr>
              <w:t xml:space="preserve"> not they are part of this Agreement.</w:t>
            </w:r>
          </w:p>
          <w:p w14:paraId="27027801" w14:textId="77777777" w:rsidR="00892486" w:rsidRPr="009545A6" w:rsidRDefault="00892486" w:rsidP="00305AF7">
            <w:pPr>
              <w:widowControl w:val="0"/>
              <w:jc w:val="both"/>
              <w:rPr>
                <w:rFonts w:ascii="Montserrat" w:eastAsia="Tw Cen MT Condensed Extra Bold" w:hAnsi="Montserrat" w:cs="Arial"/>
                <w:lang w:val="en-US" w:eastAsia="es-ES"/>
              </w:rPr>
            </w:pPr>
          </w:p>
          <w:p w14:paraId="6FF8F1A0" w14:textId="77115624" w:rsidR="00305AF7" w:rsidRPr="009545A6" w:rsidRDefault="00907E03" w:rsidP="00305AF7">
            <w:pPr>
              <w:widowControl w:val="0"/>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The Parties acknowledge </w:t>
            </w:r>
            <w:r w:rsidR="00BB0D18" w:rsidRPr="009545A6">
              <w:rPr>
                <w:rFonts w:ascii="Montserrat" w:eastAsia="Tw Cen MT Condensed Extra Bold" w:hAnsi="Montserrat" w:cs="Arial"/>
                <w:lang w:val="en-US" w:eastAsia="es-ES"/>
              </w:rPr>
              <w:t>that</w:t>
            </w:r>
            <w:r w:rsidRPr="009545A6">
              <w:rPr>
                <w:rFonts w:ascii="Montserrat" w:eastAsia="Tw Cen MT Condensed Extra Bold" w:hAnsi="Montserrat" w:cs="Arial"/>
                <w:lang w:val="en-US" w:eastAsia="es-ES"/>
              </w:rPr>
              <w:t xml:space="preserve"> </w:t>
            </w:r>
            <w:r w:rsidR="00305AF7" w:rsidRPr="009545A6">
              <w:rPr>
                <w:rFonts w:ascii="Montserrat" w:eastAsia="Tw Cen MT Condensed Extra Bold" w:hAnsi="Montserrat" w:cs="Arial"/>
                <w:b/>
                <w:bCs/>
                <w:lang w:val="en-US" w:eastAsia="es-ES"/>
              </w:rPr>
              <w:t>Affiliates</w:t>
            </w:r>
            <w:r w:rsidR="00305AF7" w:rsidRPr="009545A6">
              <w:rPr>
                <w:rFonts w:ascii="Montserrat" w:eastAsia="Tw Cen MT Condensed Extra Bold" w:hAnsi="Montserrat" w:cs="Arial"/>
                <w:lang w:val="en-US" w:eastAsia="es-ES"/>
              </w:rPr>
              <w:t xml:space="preserve"> shall mean any person or legal entity that controls or is controlled by or is under common control with</w:t>
            </w:r>
            <w:r w:rsidR="00A35BE5" w:rsidRPr="009545A6">
              <w:rPr>
                <w:rFonts w:ascii="Montserrat" w:eastAsia="Tw Cen MT Condensed Extra Bold" w:hAnsi="Montserrat" w:cs="Arial"/>
                <w:lang w:val="en-US" w:eastAsia="es-ES"/>
              </w:rPr>
              <w:t xml:space="preserve"> controller or holder</w:t>
            </w:r>
            <w:r w:rsidR="00305AF7" w:rsidRPr="009545A6">
              <w:rPr>
                <w:rFonts w:ascii="Montserrat" w:eastAsia="Tw Cen MT Condensed Extra Bold" w:hAnsi="Montserrat" w:cs="Arial"/>
                <w:b/>
                <w:bCs/>
                <w:lang w:val="en-US" w:eastAsia="es-ES"/>
              </w:rPr>
              <w:t xml:space="preserve">. </w:t>
            </w:r>
            <w:r w:rsidR="00305AF7" w:rsidRPr="009545A6">
              <w:rPr>
                <w:rFonts w:ascii="Montserrat" w:eastAsia="Tw Cen MT Condensed Extra Bold" w:hAnsi="Montserrat" w:cs="Arial"/>
                <w:lang w:val="en-US" w:eastAsia="es-ES"/>
              </w:rPr>
              <w:t xml:space="preserve">The term </w:t>
            </w:r>
            <w:r w:rsidR="00305AF7" w:rsidRPr="009545A6">
              <w:rPr>
                <w:rFonts w:ascii="Montserrat" w:eastAsia="Tw Cen MT Condensed Extra Bold" w:hAnsi="Montserrat" w:cs="Arial"/>
                <w:b/>
                <w:bCs/>
                <w:lang w:val="en-US" w:eastAsia="es-ES"/>
              </w:rPr>
              <w:t xml:space="preserve">Control </w:t>
            </w:r>
            <w:r w:rsidR="00305AF7" w:rsidRPr="009545A6">
              <w:rPr>
                <w:rFonts w:ascii="Montserrat" w:eastAsia="Tw Cen MT Condensed Extra Bold" w:hAnsi="Montserrat" w:cs="Arial"/>
                <w:lang w:val="en-US" w:eastAsia="es-ES"/>
              </w:rPr>
              <w:t xml:space="preserve">shall mean the possession, directly or indirectly, of at least fifty percent (50%) of the share capital or voting rights or of the power to direct or cause the direction of the management and policies of a legal entity, whether through the holding of voting common shares, by contract or otherwise. A person </w:t>
            </w:r>
            <w:r w:rsidR="00305AF7" w:rsidRPr="009545A6">
              <w:rPr>
                <w:rFonts w:ascii="Montserrat" w:eastAsia="Tw Cen MT Condensed Extra Bold" w:hAnsi="Montserrat" w:cs="Arial"/>
                <w:lang w:val="en-US" w:eastAsia="es-ES"/>
              </w:rPr>
              <w:lastRenderedPageBreak/>
              <w:t>who is not a signatory to this Agreement may not enforce any of its terms, except for those stipulations contained in this Agreement in favor of a third party, as long as such third party has granted its acceptance in writing and notified it to the obliged party before the stipulation is revoked.</w:t>
            </w:r>
          </w:p>
          <w:p w14:paraId="3B048493" w14:textId="77777777" w:rsidR="00305AF7" w:rsidRPr="009545A6" w:rsidRDefault="00305AF7" w:rsidP="00D760A9">
            <w:pPr>
              <w:tabs>
                <w:tab w:val="left" w:pos="7797"/>
              </w:tabs>
              <w:jc w:val="both"/>
              <w:rPr>
                <w:rFonts w:ascii="Montserrat" w:eastAsia="Tw Cen MT Condensed Extra Bold" w:hAnsi="Montserrat" w:cs="Arial"/>
                <w:lang w:val="en-US" w:eastAsia="es-ES"/>
              </w:rPr>
            </w:pPr>
          </w:p>
          <w:p w14:paraId="1FC823EF" w14:textId="14AB3027" w:rsidR="00483BCA" w:rsidRPr="009545A6" w:rsidRDefault="009B4257">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THIRTY</w:t>
            </w:r>
            <w:r w:rsidR="006332C6" w:rsidRPr="009545A6">
              <w:rPr>
                <w:rFonts w:ascii="Montserrat" w:eastAsia="Tw Cen MT Condensed Extra Bold" w:hAnsi="Montserrat" w:cs="Arial"/>
                <w:b/>
                <w:bCs/>
                <w:lang w:val="en-US" w:eastAsia="es-ES"/>
              </w:rPr>
              <w:t>-ONE</w:t>
            </w:r>
            <w:r w:rsidRPr="009545A6">
              <w:rPr>
                <w:rFonts w:ascii="Montserrat" w:eastAsia="Tw Cen MT Condensed Extra Bold" w:hAnsi="Montserrat" w:cs="Arial"/>
                <w:b/>
                <w:bCs/>
                <w:lang w:val="en-US" w:eastAsia="es-ES"/>
              </w:rPr>
              <w:t>. REASONS FOR SUSPENSION OF “THE PROTOCOL”: “THE PARTIES”</w:t>
            </w:r>
            <w:r w:rsidRPr="009545A6">
              <w:rPr>
                <w:rFonts w:ascii="Montserrat" w:eastAsia="Tw Cen MT Condensed Extra Bold" w:hAnsi="Montserrat" w:cs="Arial"/>
                <w:lang w:val="en-US" w:eastAsia="es-ES"/>
              </w:rPr>
              <w:t xml:space="preserve"> agree that the development of </w:t>
            </w:r>
            <w:r w:rsidRPr="009545A6">
              <w:rPr>
                <w:rFonts w:ascii="Montserrat" w:eastAsia="Tw Cen MT Condensed Extra Bold" w:hAnsi="Montserrat" w:cs="Arial"/>
                <w:b/>
                <w:bCs/>
                <w:lang w:val="en-US" w:eastAsia="es-ES"/>
              </w:rPr>
              <w:t xml:space="preserve">“THE PROTOCOL” </w:t>
            </w:r>
            <w:r w:rsidRPr="009545A6">
              <w:rPr>
                <w:rFonts w:ascii="Montserrat" w:eastAsia="Tw Cen MT Condensed Extra Bold" w:hAnsi="Montserrat" w:cs="Arial"/>
                <w:lang w:val="en-US" w:eastAsia="es-ES"/>
              </w:rPr>
              <w:t xml:space="preserve">may be suspended by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w:t>
            </w:r>
          </w:p>
          <w:p w14:paraId="273A53D7" w14:textId="5046EB2A" w:rsidR="009B4257" w:rsidRPr="009545A6" w:rsidRDefault="009B4257">
            <w:pPr>
              <w:tabs>
                <w:tab w:val="left" w:pos="7797"/>
              </w:tabs>
              <w:jc w:val="both"/>
              <w:rPr>
                <w:rFonts w:ascii="Montserrat" w:eastAsia="Tw Cen MT Condensed Extra Bold" w:hAnsi="Montserrat" w:cs="Arial"/>
                <w:lang w:val="en-US" w:eastAsia="es-ES"/>
              </w:rPr>
            </w:pPr>
          </w:p>
          <w:p w14:paraId="4BB87A95" w14:textId="5C098D73" w:rsidR="009B4257" w:rsidRPr="009545A6" w:rsidRDefault="00E31948">
            <w:pPr>
              <w:pStyle w:val="Prrafodelista"/>
              <w:numPr>
                <w:ilvl w:val="0"/>
                <w:numId w:val="29"/>
              </w:numPr>
              <w:tabs>
                <w:tab w:val="left" w:pos="7797"/>
              </w:tabs>
              <w:ind w:right="192"/>
              <w:jc w:val="both"/>
              <w:rPr>
                <w:rFonts w:ascii="Montserrat" w:hAnsi="Montserrat" w:cs="Arial"/>
                <w:sz w:val="20"/>
                <w:szCs w:val="20"/>
                <w:lang w:val="en-US"/>
              </w:rPr>
            </w:pPr>
            <w:r w:rsidRPr="009545A6">
              <w:rPr>
                <w:rFonts w:ascii="Montserrat" w:hAnsi="Montserrat" w:cs="Arial"/>
                <w:sz w:val="20"/>
                <w:szCs w:val="20"/>
                <w:lang w:val="en-US"/>
              </w:rPr>
              <w:t xml:space="preserve">If there </w:t>
            </w:r>
            <w:proofErr w:type="spellStart"/>
            <w:r w:rsidRPr="009545A6">
              <w:rPr>
                <w:rFonts w:ascii="Montserrat" w:hAnsi="Montserrat" w:cs="Arial"/>
                <w:sz w:val="20"/>
                <w:szCs w:val="20"/>
                <w:lang w:val="en-US"/>
              </w:rPr>
              <w:t>there</w:t>
            </w:r>
            <w:proofErr w:type="spellEnd"/>
            <w:r w:rsidRPr="009545A6">
              <w:rPr>
                <w:rFonts w:ascii="Montserrat" w:hAnsi="Montserrat" w:cs="Arial"/>
                <w:sz w:val="20"/>
                <w:szCs w:val="20"/>
                <w:lang w:val="en-US"/>
              </w:rPr>
              <w:t xml:space="preserve"> is any risk or serious damage to the health of </w:t>
            </w:r>
            <w:r w:rsidRPr="009545A6">
              <w:rPr>
                <w:rFonts w:ascii="Montserrat" w:hAnsi="Montserrat" w:cs="Arial"/>
                <w:b/>
                <w:bCs/>
                <w:sz w:val="20"/>
                <w:szCs w:val="20"/>
                <w:lang w:val="en-US"/>
              </w:rPr>
              <w:t>“THE PARTICIPATING INDIVIDUALS”</w:t>
            </w:r>
            <w:r w:rsidRPr="009545A6">
              <w:rPr>
                <w:rFonts w:ascii="Montserrat" w:hAnsi="Montserrat" w:cs="Arial"/>
                <w:sz w:val="20"/>
                <w:szCs w:val="20"/>
                <w:lang w:val="en-US"/>
              </w:rPr>
              <w:t xml:space="preserve"> in the research.</w:t>
            </w:r>
          </w:p>
          <w:p w14:paraId="7584494B" w14:textId="0AA3B362" w:rsidR="00E31948" w:rsidRPr="009545A6" w:rsidRDefault="00E31948">
            <w:pPr>
              <w:pStyle w:val="Prrafodelista"/>
              <w:numPr>
                <w:ilvl w:val="0"/>
                <w:numId w:val="29"/>
              </w:numPr>
              <w:tabs>
                <w:tab w:val="left" w:pos="7797"/>
              </w:tabs>
              <w:ind w:right="192"/>
              <w:jc w:val="both"/>
              <w:rPr>
                <w:rFonts w:ascii="Montserrat" w:hAnsi="Montserrat" w:cs="Arial"/>
                <w:sz w:val="20"/>
                <w:szCs w:val="20"/>
                <w:lang w:val="en-US"/>
              </w:rPr>
            </w:pPr>
            <w:r w:rsidRPr="009545A6">
              <w:rPr>
                <w:rFonts w:ascii="Montserrat" w:hAnsi="Montserrat" w:cs="Arial"/>
                <w:sz w:val="20"/>
                <w:szCs w:val="20"/>
                <w:lang w:val="en-US"/>
              </w:rPr>
              <w:t xml:space="preserve">If inefficacy or absence of benefits from </w:t>
            </w:r>
            <w:r w:rsidRPr="009545A6">
              <w:rPr>
                <w:rFonts w:ascii="Montserrat" w:hAnsi="Montserrat" w:cs="Arial"/>
                <w:b/>
                <w:bCs/>
                <w:sz w:val="20"/>
                <w:szCs w:val="20"/>
                <w:lang w:val="en-US"/>
              </w:rPr>
              <w:t xml:space="preserve">“THE PROTOCOL” </w:t>
            </w:r>
            <w:r w:rsidRPr="009545A6">
              <w:rPr>
                <w:rFonts w:ascii="Montserrat" w:hAnsi="Montserrat" w:cs="Arial"/>
                <w:sz w:val="20"/>
                <w:szCs w:val="20"/>
                <w:lang w:val="en-US"/>
              </w:rPr>
              <w:t>under development are noticed.</w:t>
            </w:r>
            <w:r w:rsidR="00305AF7" w:rsidRPr="009545A6">
              <w:rPr>
                <w:rFonts w:ascii="Montserrat" w:hAnsi="Montserrat" w:cs="Arial"/>
                <w:sz w:val="20"/>
                <w:szCs w:val="20"/>
                <w:lang w:val="en-US"/>
              </w:rPr>
              <w:t xml:space="preserve"> The aforementioned excludes placebo.</w:t>
            </w:r>
          </w:p>
          <w:p w14:paraId="4CA2EB02" w14:textId="198A3D86" w:rsidR="00E31948" w:rsidRPr="009545A6" w:rsidRDefault="00E31948">
            <w:pPr>
              <w:pStyle w:val="Prrafodelista"/>
              <w:numPr>
                <w:ilvl w:val="0"/>
                <w:numId w:val="29"/>
              </w:numPr>
              <w:tabs>
                <w:tab w:val="left" w:pos="7797"/>
              </w:tabs>
              <w:ind w:right="192"/>
              <w:jc w:val="both"/>
              <w:rPr>
                <w:rFonts w:ascii="Montserrat" w:hAnsi="Montserrat" w:cs="Arial"/>
                <w:sz w:val="20"/>
                <w:szCs w:val="20"/>
                <w:lang w:val="en-US"/>
              </w:rPr>
            </w:pPr>
            <w:r w:rsidRPr="009545A6">
              <w:rPr>
                <w:rFonts w:ascii="Montserrat" w:hAnsi="Montserrat" w:cs="Arial"/>
                <w:sz w:val="20"/>
                <w:szCs w:val="20"/>
                <w:lang w:val="en-US"/>
              </w:rPr>
              <w:t xml:space="preserve">If </w:t>
            </w:r>
            <w:r w:rsidRPr="009545A6">
              <w:rPr>
                <w:rFonts w:ascii="Montserrat" w:hAnsi="Montserrat" w:cs="Arial"/>
                <w:b/>
                <w:bCs/>
                <w:sz w:val="20"/>
                <w:szCs w:val="20"/>
                <w:lang w:val="en-US"/>
              </w:rPr>
              <w:t xml:space="preserve">“THE </w:t>
            </w:r>
            <w:proofErr w:type="gramStart"/>
            <w:r w:rsidRPr="009545A6">
              <w:rPr>
                <w:rFonts w:ascii="Montserrat" w:hAnsi="Montserrat" w:cs="Arial"/>
                <w:b/>
                <w:bCs/>
                <w:sz w:val="20"/>
                <w:szCs w:val="20"/>
                <w:lang w:val="en-US"/>
              </w:rPr>
              <w:t>SPONSOR”</w:t>
            </w:r>
            <w:r w:rsidRPr="009545A6">
              <w:rPr>
                <w:rFonts w:ascii="Montserrat" w:hAnsi="Montserrat" w:cs="Arial"/>
                <w:sz w:val="20"/>
                <w:szCs w:val="20"/>
                <w:lang w:val="en-US"/>
              </w:rPr>
              <w:t xml:space="preserve">  of</w:t>
            </w:r>
            <w:proofErr w:type="gramEnd"/>
            <w:r w:rsidRPr="009545A6">
              <w:rPr>
                <w:rFonts w:ascii="Montserrat" w:hAnsi="Montserrat" w:cs="Arial"/>
                <w:sz w:val="20"/>
                <w:szCs w:val="20"/>
                <w:lang w:val="en-US"/>
              </w:rPr>
              <w:t xml:space="preserve">  the  resources  suspends  the  supply  thereof,  and paragraph  a)  section  1  of  Clause  Six  of  this  Agreement  shall  apply.</w:t>
            </w:r>
          </w:p>
          <w:p w14:paraId="28E6EECE" w14:textId="322CD3F8" w:rsidR="00E31948" w:rsidRPr="009545A6" w:rsidRDefault="00E31948">
            <w:pPr>
              <w:pStyle w:val="Prrafodelista"/>
              <w:numPr>
                <w:ilvl w:val="0"/>
                <w:numId w:val="29"/>
              </w:numPr>
              <w:tabs>
                <w:tab w:val="left" w:pos="7797"/>
              </w:tabs>
              <w:ind w:right="192"/>
              <w:jc w:val="both"/>
              <w:rPr>
                <w:rFonts w:ascii="Montserrat" w:hAnsi="Montserrat" w:cs="Arial"/>
                <w:sz w:val="20"/>
                <w:szCs w:val="20"/>
                <w:lang w:val="en-US"/>
              </w:rPr>
            </w:pPr>
            <w:r w:rsidRPr="009545A6">
              <w:rPr>
                <w:rFonts w:ascii="Montserrat" w:hAnsi="Montserrat" w:cs="Arial"/>
                <w:sz w:val="20"/>
                <w:szCs w:val="20"/>
                <w:lang w:val="en-US"/>
              </w:rPr>
              <w:t xml:space="preserve">If an unforeseen or </w:t>
            </w:r>
            <w:bookmarkStart w:id="77" w:name="_Hlk81995739"/>
            <w:r w:rsidRPr="009545A6">
              <w:rPr>
                <w:rFonts w:ascii="Montserrat" w:hAnsi="Montserrat" w:cs="Arial"/>
                <w:sz w:val="20"/>
                <w:szCs w:val="20"/>
                <w:lang w:val="en-US"/>
              </w:rPr>
              <w:t xml:space="preserve">force majeure </w:t>
            </w:r>
            <w:bookmarkEnd w:id="77"/>
            <w:r w:rsidRPr="009545A6">
              <w:rPr>
                <w:rFonts w:ascii="Montserrat" w:hAnsi="Montserrat" w:cs="Arial"/>
                <w:sz w:val="20"/>
                <w:szCs w:val="20"/>
                <w:lang w:val="en-US"/>
              </w:rPr>
              <w:t xml:space="preserve">cause prevents the conduct of the subject of this Agreement in terms of their responsibilities, in which case the provisions of clause </w:t>
            </w:r>
            <w:proofErr w:type="gramStart"/>
            <w:r w:rsidRPr="009545A6">
              <w:rPr>
                <w:rFonts w:ascii="Montserrat" w:hAnsi="Montserrat" w:cs="Arial"/>
                <w:sz w:val="20"/>
                <w:szCs w:val="20"/>
                <w:lang w:val="en-US"/>
              </w:rPr>
              <w:t>Thirty Two</w:t>
            </w:r>
            <w:proofErr w:type="gramEnd"/>
            <w:r w:rsidR="00FD4026" w:rsidRPr="009545A6">
              <w:rPr>
                <w:rFonts w:ascii="Montserrat" w:hAnsi="Montserrat" w:cs="Arial"/>
                <w:sz w:val="20"/>
                <w:szCs w:val="20"/>
                <w:lang w:val="en-US"/>
              </w:rPr>
              <w:t xml:space="preserve"> apply</w:t>
            </w:r>
            <w:r w:rsidRPr="009545A6">
              <w:rPr>
                <w:rFonts w:ascii="Montserrat" w:hAnsi="Montserrat" w:cs="Arial"/>
                <w:sz w:val="20"/>
                <w:szCs w:val="20"/>
                <w:lang w:val="en-US"/>
              </w:rPr>
              <w:t>.</w:t>
            </w:r>
          </w:p>
          <w:p w14:paraId="1F599690" w14:textId="596AF5E2" w:rsidR="00E31948" w:rsidRPr="009545A6" w:rsidRDefault="00E31948" w:rsidP="007C7CD8">
            <w:pPr>
              <w:pStyle w:val="Prrafodelista"/>
              <w:tabs>
                <w:tab w:val="left" w:pos="7797"/>
              </w:tabs>
              <w:jc w:val="both"/>
              <w:rPr>
                <w:rFonts w:ascii="Montserrat" w:hAnsi="Montserrat" w:cs="Arial"/>
                <w:sz w:val="20"/>
                <w:szCs w:val="20"/>
                <w:lang w:val="en-US"/>
              </w:rPr>
            </w:pPr>
          </w:p>
          <w:p w14:paraId="7767B75D" w14:textId="77777777" w:rsidR="006332C6" w:rsidRPr="009545A6" w:rsidRDefault="006332C6" w:rsidP="007C7CD8">
            <w:pPr>
              <w:pStyle w:val="Prrafodelista"/>
              <w:tabs>
                <w:tab w:val="left" w:pos="7797"/>
              </w:tabs>
              <w:jc w:val="both"/>
              <w:rPr>
                <w:rFonts w:ascii="Montserrat" w:hAnsi="Montserrat" w:cs="Arial"/>
                <w:sz w:val="20"/>
                <w:szCs w:val="20"/>
                <w:lang w:val="en-US"/>
              </w:rPr>
            </w:pPr>
          </w:p>
          <w:p w14:paraId="6E7322EC" w14:textId="77777777" w:rsidR="006332C6" w:rsidRPr="009545A6" w:rsidRDefault="006332C6" w:rsidP="006332C6">
            <w:pPr>
              <w:tabs>
                <w:tab w:val="left" w:pos="7797"/>
              </w:tabs>
              <w:jc w:val="both"/>
              <w:rPr>
                <w:rFonts w:ascii="Montserrat" w:hAnsi="Montserrat" w:cs="Arial"/>
                <w:lang w:val="en-US"/>
              </w:rPr>
            </w:pPr>
            <w:r w:rsidRPr="009545A6">
              <w:rPr>
                <w:rFonts w:ascii="Montserrat" w:hAnsi="Montserrat" w:cs="Arial"/>
                <w:lang w:val="en-US"/>
              </w:rPr>
              <w:t xml:space="preserve">If any of </w:t>
            </w:r>
            <w:r w:rsidRPr="009545A6">
              <w:rPr>
                <w:rFonts w:ascii="Montserrat" w:hAnsi="Montserrat" w:cs="Arial"/>
                <w:b/>
                <w:bCs/>
                <w:lang w:val="en-US"/>
              </w:rPr>
              <w:t>“THE PARTIES”</w:t>
            </w:r>
            <w:r w:rsidRPr="009545A6">
              <w:rPr>
                <w:rFonts w:ascii="Montserrat" w:hAnsi="Montserrat" w:cs="Arial"/>
                <w:lang w:val="en-US"/>
              </w:rPr>
              <w:t xml:space="preserve"> fails to comply with any of the obligations arising from this Agreement or from the applicable legal requirements, the compliant Party must notify the noncompliant party in writing so that they can resolve their omission within no more than 6 (six) working days of the notification, indicating the facts and considerations that explain the supposed omission and the applicable actions for resolving this noncompliance.</w:t>
            </w:r>
          </w:p>
          <w:p w14:paraId="520FB191" w14:textId="77777777" w:rsidR="006332C6" w:rsidRPr="009545A6" w:rsidRDefault="006332C6" w:rsidP="006332C6">
            <w:pPr>
              <w:tabs>
                <w:tab w:val="left" w:pos="7797"/>
              </w:tabs>
              <w:jc w:val="both"/>
              <w:rPr>
                <w:rFonts w:ascii="Montserrat" w:hAnsi="Montserrat" w:cs="Arial"/>
                <w:lang w:val="en-US"/>
              </w:rPr>
            </w:pPr>
          </w:p>
          <w:p w14:paraId="3F1BEF01" w14:textId="77777777" w:rsidR="006332C6" w:rsidRPr="009545A6" w:rsidRDefault="006332C6" w:rsidP="006332C6">
            <w:pPr>
              <w:tabs>
                <w:tab w:val="left" w:pos="7797"/>
              </w:tabs>
              <w:jc w:val="both"/>
              <w:rPr>
                <w:rFonts w:ascii="Montserrat" w:hAnsi="Montserrat" w:cs="Arial"/>
                <w:lang w:val="en-US"/>
              </w:rPr>
            </w:pPr>
          </w:p>
          <w:p w14:paraId="2DACBF59" w14:textId="77777777" w:rsidR="006332C6" w:rsidRPr="009545A6" w:rsidRDefault="006332C6" w:rsidP="006332C6">
            <w:pPr>
              <w:tabs>
                <w:tab w:val="left" w:pos="7797"/>
              </w:tabs>
              <w:jc w:val="both"/>
              <w:rPr>
                <w:rFonts w:ascii="Montserrat" w:hAnsi="Montserrat" w:cs="Arial"/>
                <w:lang w:val="en-US"/>
              </w:rPr>
            </w:pPr>
            <w:r w:rsidRPr="009545A6">
              <w:rPr>
                <w:rFonts w:ascii="Montserrat" w:hAnsi="Montserrat" w:cs="Arial"/>
                <w:lang w:val="en-US"/>
              </w:rPr>
              <w:t xml:space="preserve">If the noncompliant party does not clarify, correct or resolve their omissions within this period, then the other party may require mandatory compliance or may terminate </w:t>
            </w:r>
            <w:r w:rsidRPr="009545A6">
              <w:rPr>
                <w:rFonts w:ascii="Montserrat" w:hAnsi="Montserrat" w:cs="Arial"/>
                <w:lang w:val="en-US"/>
              </w:rPr>
              <w:lastRenderedPageBreak/>
              <w:t>this Agreement, without needing to make a legal declaration and by simple written notification.</w:t>
            </w:r>
          </w:p>
          <w:p w14:paraId="221F4270" w14:textId="2444774A" w:rsidR="006F174E" w:rsidRPr="009545A6" w:rsidRDefault="006F174E">
            <w:pPr>
              <w:tabs>
                <w:tab w:val="left" w:pos="7797"/>
              </w:tabs>
              <w:jc w:val="both"/>
              <w:rPr>
                <w:rFonts w:ascii="Montserrat" w:eastAsia="Tw Cen MT Condensed Extra Bold" w:hAnsi="Montserrat" w:cs="Arial"/>
                <w:lang w:val="en-US" w:eastAsia="es-ES"/>
              </w:rPr>
            </w:pPr>
          </w:p>
          <w:p w14:paraId="71A118FD" w14:textId="35454609" w:rsidR="006F174E" w:rsidRPr="009545A6" w:rsidRDefault="006F174E">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THIRTY</w:t>
            </w:r>
            <w:r w:rsidR="007B0B2A" w:rsidRPr="009545A6">
              <w:rPr>
                <w:rFonts w:ascii="Montserrat" w:eastAsia="Tw Cen MT Condensed Extra Bold" w:hAnsi="Montserrat" w:cs="Arial"/>
                <w:b/>
                <w:bCs/>
                <w:lang w:val="en-US" w:eastAsia="es-ES"/>
              </w:rPr>
              <w:t>-</w:t>
            </w:r>
            <w:r w:rsidR="0066430B" w:rsidRPr="009545A6">
              <w:rPr>
                <w:rFonts w:ascii="Montserrat" w:eastAsia="Tw Cen MT Condensed Extra Bold" w:hAnsi="Montserrat" w:cs="Arial"/>
                <w:b/>
                <w:bCs/>
                <w:lang w:val="en-US" w:eastAsia="es-ES"/>
              </w:rPr>
              <w:t>TWO</w:t>
            </w:r>
            <w:r w:rsidRPr="009545A6">
              <w:rPr>
                <w:rFonts w:ascii="Montserrat" w:eastAsia="Tw Cen MT Condensed Extra Bold" w:hAnsi="Montserrat" w:cs="Arial"/>
                <w:b/>
                <w:bCs/>
                <w:lang w:val="en-US" w:eastAsia="es-ES"/>
              </w:rPr>
              <w:t xml:space="preserve">. CAUSES FOR </w:t>
            </w:r>
            <w:r w:rsidR="00B71459" w:rsidRPr="009545A6">
              <w:rPr>
                <w:rFonts w:ascii="Montserrat" w:eastAsia="Tw Cen MT Condensed Extra Bold" w:hAnsi="Montserrat" w:cs="Arial"/>
                <w:b/>
                <w:bCs/>
                <w:lang w:val="en-US" w:eastAsia="es-ES"/>
              </w:rPr>
              <w:t xml:space="preserve">TERMINATION: “THE PARTIES” </w:t>
            </w:r>
            <w:r w:rsidR="00B71459" w:rsidRPr="009545A6">
              <w:rPr>
                <w:rFonts w:ascii="Montserrat" w:eastAsia="Tw Cen MT Condensed Extra Bold" w:hAnsi="Montserrat" w:cs="Arial"/>
                <w:lang w:val="en-US" w:eastAsia="es-ES"/>
              </w:rPr>
              <w:t>agree that this Agreement may be terminated in the following cases:</w:t>
            </w:r>
          </w:p>
          <w:p w14:paraId="1E32C9C4" w14:textId="77777777" w:rsidR="0066430B" w:rsidRPr="009545A6" w:rsidRDefault="0066430B">
            <w:pPr>
              <w:tabs>
                <w:tab w:val="left" w:pos="7797"/>
              </w:tabs>
              <w:jc w:val="both"/>
              <w:rPr>
                <w:rFonts w:ascii="Montserrat" w:eastAsia="Tw Cen MT Condensed Extra Bold" w:hAnsi="Montserrat" w:cs="Arial"/>
                <w:lang w:val="en-US" w:eastAsia="es-ES"/>
              </w:rPr>
            </w:pPr>
          </w:p>
          <w:p w14:paraId="16D01802" w14:textId="40E9957C" w:rsidR="00B71459" w:rsidRPr="009545A6" w:rsidRDefault="00577152">
            <w:pPr>
              <w:pStyle w:val="Prrafodelista"/>
              <w:numPr>
                <w:ilvl w:val="0"/>
                <w:numId w:val="30"/>
              </w:numPr>
              <w:tabs>
                <w:tab w:val="left" w:pos="7797"/>
              </w:tabs>
              <w:ind w:right="334"/>
              <w:jc w:val="both"/>
              <w:rPr>
                <w:rFonts w:ascii="Montserrat" w:hAnsi="Montserrat" w:cs="Arial"/>
                <w:sz w:val="20"/>
                <w:szCs w:val="20"/>
                <w:lang w:val="en-US"/>
              </w:rPr>
            </w:pPr>
            <w:r w:rsidRPr="009545A6">
              <w:rPr>
                <w:rFonts w:ascii="Montserrat" w:hAnsi="Montserrat" w:cs="Arial"/>
                <w:sz w:val="20"/>
                <w:szCs w:val="20"/>
                <w:lang w:val="en-US"/>
              </w:rPr>
              <w:t>W</w:t>
            </w:r>
            <w:r w:rsidR="00B71459" w:rsidRPr="009545A6">
              <w:rPr>
                <w:rFonts w:ascii="Montserrat" w:hAnsi="Montserrat" w:cs="Arial"/>
                <w:sz w:val="20"/>
                <w:szCs w:val="20"/>
                <w:lang w:val="en-US"/>
              </w:rPr>
              <w:t xml:space="preserve">hen </w:t>
            </w:r>
            <w:r w:rsidR="00B71459" w:rsidRPr="009545A6">
              <w:rPr>
                <w:rFonts w:ascii="Montserrat" w:hAnsi="Montserrat" w:cs="Arial"/>
                <w:b/>
                <w:bCs/>
                <w:sz w:val="20"/>
                <w:szCs w:val="20"/>
                <w:lang w:val="en-US"/>
              </w:rPr>
              <w:t>“THE SPONSOR”</w:t>
            </w:r>
            <w:r w:rsidR="00B71459" w:rsidRPr="009545A6">
              <w:rPr>
                <w:rFonts w:ascii="Montserrat" w:hAnsi="Montserrat" w:cs="Arial"/>
                <w:sz w:val="20"/>
                <w:szCs w:val="20"/>
                <w:lang w:val="en-US"/>
              </w:rPr>
              <w:t xml:space="preserve"> </w:t>
            </w:r>
            <w:r w:rsidR="002D4F6E" w:rsidRPr="009545A6">
              <w:rPr>
                <w:rFonts w:ascii="Montserrat" w:hAnsi="Montserrat" w:cs="Arial"/>
                <w:sz w:val="20"/>
                <w:szCs w:val="20"/>
                <w:lang w:val="en-US"/>
              </w:rPr>
              <w:t>through</w:t>
            </w:r>
            <w:r w:rsidR="002D4F6E" w:rsidRPr="009545A6">
              <w:rPr>
                <w:rFonts w:ascii="Montserrat" w:hAnsi="Montserrat" w:cs="Arial"/>
                <w:b/>
                <w:bCs/>
                <w:sz w:val="20"/>
                <w:szCs w:val="20"/>
                <w:lang w:val="en-US"/>
              </w:rPr>
              <w:t xml:space="preserve"> “THE CRO” </w:t>
            </w:r>
            <w:r w:rsidR="00B71459" w:rsidRPr="009545A6">
              <w:rPr>
                <w:rFonts w:ascii="Montserrat" w:hAnsi="Montserrat" w:cs="Arial"/>
                <w:sz w:val="20"/>
                <w:szCs w:val="20"/>
                <w:lang w:val="en-US"/>
              </w:rPr>
              <w:t xml:space="preserve">stops supplying </w:t>
            </w:r>
            <w:r w:rsidR="007B0B2A" w:rsidRPr="009545A6">
              <w:rPr>
                <w:rFonts w:ascii="Montserrat" w:hAnsi="Montserrat" w:cs="Arial"/>
                <w:sz w:val="20"/>
                <w:szCs w:val="20"/>
                <w:lang w:val="en-US"/>
              </w:rPr>
              <w:t>of the economic resources</w:t>
            </w:r>
            <w:r w:rsidR="00B71459" w:rsidRPr="009545A6">
              <w:rPr>
                <w:rFonts w:ascii="Montserrat" w:hAnsi="Montserrat" w:cs="Arial"/>
                <w:sz w:val="20"/>
                <w:szCs w:val="20"/>
                <w:lang w:val="en-US"/>
              </w:rPr>
              <w:t xml:space="preserve">, in which case the provisions of Clause </w:t>
            </w:r>
            <w:r w:rsidR="0066430B" w:rsidRPr="009545A6">
              <w:rPr>
                <w:rFonts w:ascii="Montserrat" w:hAnsi="Montserrat" w:cs="Arial"/>
                <w:sz w:val="20"/>
                <w:szCs w:val="20"/>
                <w:lang w:val="en-US"/>
              </w:rPr>
              <w:t xml:space="preserve">Six </w:t>
            </w:r>
            <w:r w:rsidR="00B71459" w:rsidRPr="009545A6">
              <w:rPr>
                <w:rFonts w:ascii="Montserrat" w:hAnsi="Montserrat" w:cs="Arial"/>
                <w:sz w:val="20"/>
                <w:szCs w:val="20"/>
                <w:lang w:val="en-US"/>
              </w:rPr>
              <w:t>of this agreement shall apply.</w:t>
            </w:r>
          </w:p>
          <w:p w14:paraId="46CE9E09" w14:textId="3A0EA976" w:rsidR="00B71459" w:rsidRPr="009545A6" w:rsidRDefault="00B71459">
            <w:pPr>
              <w:pStyle w:val="Prrafodelista"/>
              <w:tabs>
                <w:tab w:val="left" w:pos="7797"/>
              </w:tabs>
              <w:ind w:right="334"/>
              <w:jc w:val="both"/>
              <w:rPr>
                <w:rFonts w:ascii="Montserrat" w:hAnsi="Montserrat" w:cs="Arial"/>
                <w:sz w:val="20"/>
                <w:szCs w:val="20"/>
                <w:lang w:val="en-US"/>
              </w:rPr>
            </w:pPr>
          </w:p>
          <w:p w14:paraId="5F87D940" w14:textId="77777777" w:rsidR="00644C3F" w:rsidRPr="009545A6" w:rsidRDefault="00644C3F">
            <w:pPr>
              <w:pStyle w:val="Prrafodelista"/>
              <w:tabs>
                <w:tab w:val="left" w:pos="7797"/>
              </w:tabs>
              <w:ind w:right="334"/>
              <w:jc w:val="both"/>
              <w:rPr>
                <w:rFonts w:ascii="Montserrat" w:hAnsi="Montserrat" w:cs="Arial"/>
                <w:sz w:val="20"/>
                <w:szCs w:val="20"/>
                <w:lang w:val="en-US"/>
              </w:rPr>
            </w:pPr>
          </w:p>
          <w:p w14:paraId="124A0EBE" w14:textId="74403B76" w:rsidR="00B71459" w:rsidRPr="009545A6" w:rsidRDefault="00B71459">
            <w:pPr>
              <w:pStyle w:val="Prrafodelista"/>
              <w:numPr>
                <w:ilvl w:val="0"/>
                <w:numId w:val="30"/>
              </w:numPr>
              <w:tabs>
                <w:tab w:val="left" w:pos="7797"/>
              </w:tabs>
              <w:ind w:right="334"/>
              <w:jc w:val="both"/>
              <w:rPr>
                <w:rFonts w:ascii="Montserrat" w:hAnsi="Montserrat" w:cs="Arial"/>
                <w:sz w:val="20"/>
                <w:szCs w:val="20"/>
                <w:lang w:val="en-US"/>
              </w:rPr>
            </w:pPr>
            <w:r w:rsidRPr="009545A6">
              <w:rPr>
                <w:rFonts w:ascii="Montserrat" w:hAnsi="Montserrat" w:cs="Arial"/>
                <w:sz w:val="20"/>
                <w:szCs w:val="20"/>
                <w:lang w:val="en-US"/>
              </w:rPr>
              <w:t xml:space="preserve">By </w:t>
            </w:r>
            <w:r w:rsidRPr="009545A6">
              <w:rPr>
                <w:rFonts w:ascii="Montserrat" w:hAnsi="Montserrat" w:cs="Arial"/>
                <w:b/>
                <w:bCs/>
                <w:sz w:val="20"/>
                <w:szCs w:val="20"/>
                <w:lang w:val="en-US"/>
              </w:rPr>
              <w:t>“THE SPONSOR”</w:t>
            </w:r>
            <w:r w:rsidRPr="009545A6">
              <w:rPr>
                <w:rFonts w:ascii="Montserrat" w:hAnsi="Montserrat" w:cs="Arial"/>
                <w:sz w:val="20"/>
                <w:szCs w:val="20"/>
                <w:lang w:val="en-US"/>
              </w:rPr>
              <w:t xml:space="preserve"> at any time, provided that COFEPRIS is formally notified of the reasons for the early termination of </w:t>
            </w:r>
            <w:r w:rsidRPr="009545A6">
              <w:rPr>
                <w:rFonts w:ascii="Montserrat" w:hAnsi="Montserrat" w:cs="Arial"/>
                <w:b/>
                <w:bCs/>
                <w:sz w:val="20"/>
                <w:szCs w:val="20"/>
                <w:lang w:val="en-US"/>
              </w:rPr>
              <w:t>“THE PROTOCOL”</w:t>
            </w:r>
            <w:r w:rsidRPr="009545A6">
              <w:rPr>
                <w:rFonts w:ascii="Montserrat" w:hAnsi="Montserrat" w:cs="Arial"/>
                <w:sz w:val="20"/>
                <w:szCs w:val="20"/>
                <w:lang w:val="en-US"/>
              </w:rPr>
              <w:t xml:space="preserve"> if the authorization from this authority has been required for its execution.</w:t>
            </w:r>
          </w:p>
          <w:p w14:paraId="363E578D" w14:textId="77777777" w:rsidR="00B71459" w:rsidRPr="009545A6" w:rsidRDefault="00B71459">
            <w:pPr>
              <w:pStyle w:val="Prrafodelista"/>
              <w:ind w:right="334"/>
              <w:rPr>
                <w:rFonts w:ascii="Montserrat" w:hAnsi="Montserrat" w:cs="Arial"/>
                <w:sz w:val="20"/>
                <w:szCs w:val="20"/>
                <w:lang w:val="en-US"/>
              </w:rPr>
            </w:pPr>
          </w:p>
          <w:p w14:paraId="5F3603D8" w14:textId="401F872E" w:rsidR="00B71459" w:rsidRPr="009545A6" w:rsidRDefault="00B71459" w:rsidP="007C7CD8">
            <w:pPr>
              <w:pStyle w:val="Prrafodelista"/>
              <w:tabs>
                <w:tab w:val="left" w:pos="7797"/>
              </w:tabs>
              <w:ind w:right="334"/>
              <w:jc w:val="both"/>
              <w:rPr>
                <w:rFonts w:ascii="Montserrat" w:hAnsi="Montserrat" w:cs="Arial"/>
                <w:sz w:val="20"/>
                <w:szCs w:val="20"/>
                <w:lang w:val="en-US"/>
              </w:rPr>
            </w:pPr>
          </w:p>
          <w:p w14:paraId="1491B49C" w14:textId="77777777" w:rsidR="00E64181" w:rsidRPr="009545A6" w:rsidRDefault="00E64181" w:rsidP="00D760A9">
            <w:pPr>
              <w:pStyle w:val="Prrafodelista"/>
              <w:tabs>
                <w:tab w:val="left" w:pos="7797"/>
              </w:tabs>
              <w:ind w:right="334"/>
              <w:jc w:val="both"/>
              <w:rPr>
                <w:rFonts w:ascii="Montserrat" w:hAnsi="Montserrat" w:cs="Arial"/>
                <w:sz w:val="20"/>
                <w:szCs w:val="20"/>
                <w:lang w:val="en-US"/>
              </w:rPr>
            </w:pPr>
          </w:p>
          <w:p w14:paraId="2E2755DA" w14:textId="34CA8C01" w:rsidR="00B71459" w:rsidRPr="009545A6" w:rsidRDefault="00B71459" w:rsidP="007C7CD8">
            <w:pPr>
              <w:pStyle w:val="Prrafodelista"/>
              <w:numPr>
                <w:ilvl w:val="0"/>
                <w:numId w:val="30"/>
              </w:numPr>
              <w:tabs>
                <w:tab w:val="left" w:pos="7797"/>
              </w:tabs>
              <w:ind w:right="334"/>
              <w:jc w:val="both"/>
              <w:rPr>
                <w:rFonts w:ascii="Montserrat" w:hAnsi="Montserrat" w:cs="Arial"/>
                <w:sz w:val="20"/>
                <w:szCs w:val="20"/>
                <w:lang w:val="en-US"/>
              </w:rPr>
            </w:pPr>
            <w:r w:rsidRPr="009545A6">
              <w:rPr>
                <w:rFonts w:ascii="Montserrat" w:hAnsi="Montserrat" w:cs="Arial"/>
                <w:b/>
                <w:bCs/>
                <w:sz w:val="20"/>
                <w:szCs w:val="20"/>
                <w:lang w:val="en-US"/>
              </w:rPr>
              <w:t>“THE PARTIES”</w:t>
            </w:r>
            <w:r w:rsidRPr="009545A6">
              <w:rPr>
                <w:rFonts w:ascii="Montserrat" w:hAnsi="Montserrat" w:cs="Arial"/>
                <w:sz w:val="20"/>
                <w:szCs w:val="20"/>
                <w:lang w:val="en-US"/>
              </w:rPr>
              <w:t xml:space="preserve"> agree to this in writing</w:t>
            </w:r>
            <w:r w:rsidR="00E64181" w:rsidRPr="009545A6">
              <w:rPr>
                <w:rFonts w:ascii="Montserrat" w:hAnsi="Montserrat" w:cs="Arial"/>
                <w:sz w:val="20"/>
                <w:szCs w:val="20"/>
                <w:lang w:val="en-US"/>
              </w:rPr>
              <w:t xml:space="preserve"> given fulfillment of the procedures that apply for that effect</w:t>
            </w:r>
            <w:r w:rsidRPr="009545A6">
              <w:rPr>
                <w:rFonts w:ascii="Montserrat" w:hAnsi="Montserrat" w:cs="Arial"/>
                <w:sz w:val="20"/>
                <w:szCs w:val="20"/>
                <w:lang w:val="en-US"/>
              </w:rPr>
              <w:t>.</w:t>
            </w:r>
          </w:p>
          <w:p w14:paraId="5969D934" w14:textId="77777777" w:rsidR="00E64181" w:rsidRPr="009545A6" w:rsidRDefault="00E64181" w:rsidP="00077243">
            <w:pPr>
              <w:pStyle w:val="Prrafodelista"/>
              <w:tabs>
                <w:tab w:val="left" w:pos="7797"/>
              </w:tabs>
              <w:ind w:right="334"/>
              <w:jc w:val="both"/>
              <w:rPr>
                <w:rFonts w:ascii="Montserrat" w:hAnsi="Montserrat" w:cs="Arial"/>
                <w:sz w:val="20"/>
                <w:szCs w:val="20"/>
                <w:lang w:val="en-US"/>
              </w:rPr>
            </w:pPr>
          </w:p>
          <w:p w14:paraId="0DF1C7CC" w14:textId="234E87F4" w:rsidR="00B71459" w:rsidRPr="009545A6" w:rsidRDefault="00B71459" w:rsidP="00D760A9">
            <w:pPr>
              <w:pStyle w:val="Prrafodelista"/>
              <w:numPr>
                <w:ilvl w:val="0"/>
                <w:numId w:val="30"/>
              </w:numPr>
              <w:tabs>
                <w:tab w:val="left" w:pos="7797"/>
              </w:tabs>
              <w:ind w:right="334"/>
              <w:jc w:val="both"/>
              <w:rPr>
                <w:rFonts w:ascii="Montserrat" w:hAnsi="Montserrat" w:cs="Arial"/>
                <w:sz w:val="20"/>
                <w:szCs w:val="20"/>
                <w:lang w:val="en-US"/>
              </w:rPr>
            </w:pPr>
            <w:r w:rsidRPr="009545A6">
              <w:rPr>
                <w:rFonts w:ascii="Montserrat" w:hAnsi="Montserrat" w:cs="Arial"/>
                <w:sz w:val="20"/>
                <w:szCs w:val="20"/>
                <w:lang w:val="en-US"/>
              </w:rPr>
              <w:t xml:space="preserve">The deadline expires and </w:t>
            </w:r>
            <w:r w:rsidRPr="009545A6">
              <w:rPr>
                <w:rFonts w:ascii="Montserrat" w:hAnsi="Montserrat" w:cs="Arial"/>
                <w:b/>
                <w:bCs/>
                <w:sz w:val="20"/>
                <w:szCs w:val="20"/>
                <w:lang w:val="en-US"/>
              </w:rPr>
              <w:t>“THE PARTIES”</w:t>
            </w:r>
            <w:r w:rsidRPr="009545A6">
              <w:rPr>
                <w:rFonts w:ascii="Montserrat" w:hAnsi="Montserrat" w:cs="Arial"/>
                <w:sz w:val="20"/>
                <w:szCs w:val="20"/>
                <w:lang w:val="en-US"/>
              </w:rPr>
              <w:t xml:space="preserve"> do not renew this Agreement in writing before it expires.</w:t>
            </w:r>
          </w:p>
          <w:p w14:paraId="16C25D6E" w14:textId="77777777" w:rsidR="00B71459" w:rsidRPr="009545A6" w:rsidRDefault="00B71459">
            <w:pPr>
              <w:pStyle w:val="Prrafodelista"/>
              <w:tabs>
                <w:tab w:val="left" w:pos="7797"/>
              </w:tabs>
              <w:ind w:right="334"/>
              <w:jc w:val="both"/>
              <w:rPr>
                <w:rFonts w:ascii="Montserrat" w:hAnsi="Montserrat" w:cs="Arial"/>
                <w:sz w:val="20"/>
                <w:szCs w:val="20"/>
                <w:lang w:val="en-US"/>
              </w:rPr>
            </w:pPr>
          </w:p>
          <w:p w14:paraId="6BDD405A" w14:textId="1EAB0A14" w:rsidR="00B71459" w:rsidRPr="009545A6" w:rsidRDefault="00B71459">
            <w:pPr>
              <w:pStyle w:val="Prrafodelista"/>
              <w:numPr>
                <w:ilvl w:val="0"/>
                <w:numId w:val="30"/>
              </w:numPr>
              <w:tabs>
                <w:tab w:val="left" w:pos="7797"/>
              </w:tabs>
              <w:ind w:right="334"/>
              <w:jc w:val="both"/>
              <w:rPr>
                <w:rFonts w:ascii="Montserrat" w:hAnsi="Montserrat" w:cs="Arial"/>
                <w:sz w:val="20"/>
                <w:szCs w:val="20"/>
                <w:lang w:val="en-US"/>
              </w:rPr>
            </w:pPr>
            <w:r w:rsidRPr="009545A6">
              <w:rPr>
                <w:rFonts w:ascii="Montserrat" w:hAnsi="Montserrat" w:cs="Arial"/>
                <w:sz w:val="20"/>
                <w:szCs w:val="20"/>
                <w:lang w:val="en-US"/>
              </w:rPr>
              <w:t xml:space="preserve">Due to an unforeseen event or force majeure that impedes the performance of the purpose of this Agreement for a period of more than 6 (six) months, for which </w:t>
            </w:r>
            <w:r w:rsidRPr="009545A6">
              <w:rPr>
                <w:rFonts w:ascii="Montserrat" w:hAnsi="Montserrat" w:cs="Arial"/>
                <w:b/>
                <w:bCs/>
                <w:sz w:val="20"/>
                <w:szCs w:val="20"/>
                <w:lang w:val="en-US"/>
              </w:rPr>
              <w:t>“THE PARTIES”</w:t>
            </w:r>
            <w:r w:rsidRPr="009545A6">
              <w:rPr>
                <w:rFonts w:ascii="Montserrat" w:hAnsi="Montserrat" w:cs="Arial"/>
                <w:sz w:val="20"/>
                <w:szCs w:val="20"/>
                <w:lang w:val="en-US"/>
              </w:rPr>
              <w:t xml:space="preserve"> may agree to extend the deadline where applicable, once the unforeseen event or force majeure has ended.</w:t>
            </w:r>
          </w:p>
          <w:p w14:paraId="19E0E18E" w14:textId="77777777" w:rsidR="00644C3F" w:rsidRPr="009545A6" w:rsidRDefault="00644C3F" w:rsidP="0069555A">
            <w:pPr>
              <w:pStyle w:val="Prrafodelista"/>
              <w:rPr>
                <w:rFonts w:ascii="Montserrat" w:hAnsi="Montserrat" w:cs="Arial"/>
                <w:sz w:val="20"/>
                <w:szCs w:val="20"/>
                <w:lang w:val="en-US"/>
              </w:rPr>
            </w:pPr>
          </w:p>
          <w:p w14:paraId="22AE7590" w14:textId="77777777" w:rsidR="00644C3F" w:rsidRPr="009545A6" w:rsidRDefault="00644C3F" w:rsidP="0069555A">
            <w:pPr>
              <w:pStyle w:val="Prrafodelista"/>
              <w:tabs>
                <w:tab w:val="left" w:pos="7797"/>
              </w:tabs>
              <w:ind w:right="334"/>
              <w:jc w:val="both"/>
              <w:rPr>
                <w:rFonts w:ascii="Montserrat" w:hAnsi="Montserrat" w:cs="Arial"/>
                <w:sz w:val="20"/>
                <w:szCs w:val="20"/>
                <w:lang w:val="en-US"/>
              </w:rPr>
            </w:pPr>
          </w:p>
          <w:p w14:paraId="4FB226E7" w14:textId="30706368" w:rsidR="00B71459" w:rsidRPr="009545A6" w:rsidRDefault="00B71459">
            <w:pPr>
              <w:pStyle w:val="Prrafodelista"/>
              <w:numPr>
                <w:ilvl w:val="0"/>
                <w:numId w:val="30"/>
              </w:numPr>
              <w:tabs>
                <w:tab w:val="left" w:pos="7797"/>
              </w:tabs>
              <w:ind w:right="334"/>
              <w:jc w:val="both"/>
              <w:rPr>
                <w:rFonts w:ascii="Montserrat" w:hAnsi="Montserrat" w:cs="Arial"/>
                <w:sz w:val="20"/>
                <w:szCs w:val="20"/>
                <w:lang w:val="en-US"/>
              </w:rPr>
            </w:pPr>
            <w:r w:rsidRPr="009545A6">
              <w:rPr>
                <w:rFonts w:ascii="Montserrat" w:hAnsi="Montserrat" w:cs="Arial"/>
                <w:sz w:val="20"/>
                <w:szCs w:val="20"/>
                <w:lang w:val="en-US"/>
              </w:rPr>
              <w:t>If the purpose of the Agreement has been fulfilled prior to the expiry of this instrument.</w:t>
            </w:r>
          </w:p>
          <w:p w14:paraId="09DD83BB" w14:textId="08B6557C" w:rsidR="00B71459" w:rsidRPr="009545A6" w:rsidRDefault="00B71459">
            <w:pPr>
              <w:pStyle w:val="Prrafodelista"/>
              <w:ind w:right="334"/>
              <w:rPr>
                <w:rFonts w:ascii="Montserrat" w:hAnsi="Montserrat" w:cs="Arial"/>
                <w:sz w:val="20"/>
                <w:szCs w:val="20"/>
                <w:lang w:val="en-US"/>
              </w:rPr>
            </w:pPr>
          </w:p>
          <w:p w14:paraId="55FA3BA7" w14:textId="77777777" w:rsidR="007B0B2A" w:rsidRPr="009545A6" w:rsidRDefault="007B0B2A">
            <w:pPr>
              <w:pStyle w:val="Prrafodelista"/>
              <w:ind w:right="334"/>
              <w:rPr>
                <w:rFonts w:ascii="Montserrat" w:hAnsi="Montserrat" w:cs="Arial"/>
                <w:sz w:val="20"/>
                <w:szCs w:val="20"/>
                <w:lang w:val="en-US"/>
              </w:rPr>
            </w:pPr>
          </w:p>
          <w:p w14:paraId="5EF7E85F" w14:textId="1CA4C39C" w:rsidR="00B71459" w:rsidRPr="009545A6" w:rsidRDefault="00B71459">
            <w:pPr>
              <w:pStyle w:val="Prrafodelista"/>
              <w:numPr>
                <w:ilvl w:val="0"/>
                <w:numId w:val="30"/>
              </w:numPr>
              <w:tabs>
                <w:tab w:val="left" w:pos="7797"/>
              </w:tabs>
              <w:ind w:right="334"/>
              <w:jc w:val="both"/>
              <w:rPr>
                <w:rFonts w:ascii="Montserrat" w:hAnsi="Montserrat" w:cs="Arial"/>
                <w:sz w:val="20"/>
                <w:szCs w:val="20"/>
                <w:lang w:val="en-US"/>
              </w:rPr>
            </w:pPr>
            <w:r w:rsidRPr="009545A6">
              <w:rPr>
                <w:rFonts w:ascii="Montserrat" w:hAnsi="Montserrat" w:cs="Arial"/>
                <w:sz w:val="20"/>
                <w:szCs w:val="20"/>
                <w:lang w:val="en-US"/>
              </w:rPr>
              <w:lastRenderedPageBreak/>
              <w:t>If the budget for the purpose of this Agreement has been used prior to the expiration of this instrument.</w:t>
            </w:r>
          </w:p>
          <w:p w14:paraId="3C46F4F0" w14:textId="70080B5E" w:rsidR="00742A00" w:rsidRPr="009545A6" w:rsidRDefault="00742A00" w:rsidP="00742A00">
            <w:pPr>
              <w:tabs>
                <w:tab w:val="left" w:pos="7797"/>
              </w:tabs>
              <w:jc w:val="both"/>
              <w:rPr>
                <w:rFonts w:ascii="Montserrat" w:eastAsia="Tw Cen MT Condensed Extra Bold" w:hAnsi="Montserrat" w:cs="Arial"/>
                <w:lang w:val="en-US" w:eastAsia="es-ES"/>
              </w:rPr>
            </w:pPr>
          </w:p>
          <w:p w14:paraId="77F0FF4D" w14:textId="340A9CAA" w:rsidR="00742A00" w:rsidRPr="009545A6" w:rsidRDefault="00742A00">
            <w:pPr>
              <w:pStyle w:val="Prrafodelista"/>
              <w:numPr>
                <w:ilvl w:val="0"/>
                <w:numId w:val="30"/>
              </w:numPr>
              <w:tabs>
                <w:tab w:val="left" w:pos="7797"/>
              </w:tabs>
              <w:ind w:right="334"/>
              <w:jc w:val="both"/>
              <w:rPr>
                <w:rFonts w:ascii="Montserrat" w:hAnsi="Montserrat" w:cs="Arial"/>
                <w:sz w:val="20"/>
                <w:szCs w:val="20"/>
                <w:lang w:val="en-US"/>
              </w:rPr>
            </w:pPr>
            <w:r w:rsidRPr="009545A6">
              <w:rPr>
                <w:rFonts w:ascii="Montserrat" w:hAnsi="Montserrat" w:cs="Arial"/>
                <w:sz w:val="20"/>
                <w:szCs w:val="20"/>
                <w:lang w:val="en-US"/>
              </w:rPr>
              <w:t xml:space="preserve">If any of </w:t>
            </w:r>
            <w:r w:rsidRPr="009545A6">
              <w:rPr>
                <w:rFonts w:ascii="Montserrat" w:hAnsi="Montserrat" w:cs="Arial"/>
                <w:b/>
                <w:bCs/>
                <w:sz w:val="20"/>
                <w:szCs w:val="20"/>
                <w:lang w:val="en-US"/>
              </w:rPr>
              <w:t>“THE PARTIES”</w:t>
            </w:r>
            <w:r w:rsidRPr="009545A6">
              <w:rPr>
                <w:rFonts w:ascii="Montserrat" w:hAnsi="Montserrat" w:cs="Arial"/>
                <w:sz w:val="20"/>
                <w:szCs w:val="20"/>
                <w:lang w:val="en-US"/>
              </w:rPr>
              <w:t xml:space="preserve"> fails to comply with any of the obligations arising from this Agreement or from the applicable legal requirements, the compliant Party must notify the noncompliant party in writing so that they can resolve their omission within no more than 6 (six) working days of the notification, indicating the facts and considerations that explain the supposed omission and the applicable actions for resolving this noncompliance.</w:t>
            </w:r>
          </w:p>
          <w:p w14:paraId="39EBAFE8" w14:textId="77777777" w:rsidR="00742A00" w:rsidRPr="009545A6" w:rsidRDefault="00742A00" w:rsidP="00077243">
            <w:pPr>
              <w:pStyle w:val="Prrafodelista"/>
              <w:rPr>
                <w:rFonts w:ascii="Montserrat" w:hAnsi="Montserrat" w:cs="Arial"/>
                <w:sz w:val="20"/>
                <w:szCs w:val="20"/>
                <w:lang w:val="en-US"/>
              </w:rPr>
            </w:pPr>
          </w:p>
          <w:p w14:paraId="1628E526" w14:textId="5875722E" w:rsidR="00742A00" w:rsidRPr="009545A6" w:rsidRDefault="00742A00">
            <w:pPr>
              <w:pStyle w:val="Prrafodelista"/>
              <w:numPr>
                <w:ilvl w:val="0"/>
                <w:numId w:val="30"/>
              </w:numPr>
              <w:tabs>
                <w:tab w:val="left" w:pos="7797"/>
              </w:tabs>
              <w:ind w:right="334"/>
              <w:jc w:val="both"/>
              <w:rPr>
                <w:rFonts w:ascii="Montserrat" w:hAnsi="Montserrat" w:cs="Arial"/>
                <w:sz w:val="20"/>
                <w:szCs w:val="20"/>
                <w:lang w:val="en-US"/>
              </w:rPr>
            </w:pPr>
            <w:r w:rsidRPr="009545A6">
              <w:rPr>
                <w:rFonts w:ascii="Montserrat" w:hAnsi="Montserrat" w:cs="Arial"/>
                <w:sz w:val="20"/>
                <w:szCs w:val="20"/>
                <w:lang w:val="en-US"/>
              </w:rPr>
              <w:t>If the noncompliant party does not clarify, correct or resolve their omissions within this period, then the other party may require mandatory compliance or may terminate this Agreement, without needing to make a legal declaration and by simple written notification.</w:t>
            </w:r>
          </w:p>
          <w:p w14:paraId="689FFA0A" w14:textId="77777777" w:rsidR="00B71459" w:rsidRPr="009545A6" w:rsidRDefault="00B71459">
            <w:pPr>
              <w:tabs>
                <w:tab w:val="left" w:pos="7797"/>
              </w:tabs>
              <w:jc w:val="both"/>
              <w:rPr>
                <w:rFonts w:ascii="Montserrat" w:eastAsia="Tw Cen MT Condensed Extra Bold" w:hAnsi="Montserrat" w:cs="Arial"/>
                <w:lang w:val="en-US" w:eastAsia="es-ES"/>
              </w:rPr>
            </w:pPr>
          </w:p>
          <w:p w14:paraId="584B9917" w14:textId="1C13AF31" w:rsidR="00B71459" w:rsidRPr="009545A6" w:rsidRDefault="00DD1408">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In any of the above events</w:t>
            </w:r>
            <w:r w:rsidRPr="009545A6">
              <w:rPr>
                <w:rFonts w:ascii="Montserrat" w:eastAsia="Tw Cen MT Condensed Extra Bold" w:hAnsi="Montserrat" w:cs="Arial"/>
                <w:b/>
                <w:bCs/>
                <w:lang w:val="en-US" w:eastAsia="es-ES"/>
              </w:rPr>
              <w:t>, “THE SPONSOR”</w:t>
            </w:r>
            <w:r w:rsidRPr="009545A6">
              <w:rPr>
                <w:rFonts w:ascii="Montserrat" w:eastAsia="Tw Cen MT Condensed Extra Bold" w:hAnsi="Montserrat" w:cs="Arial"/>
                <w:lang w:val="en-US" w:eastAsia="es-ES"/>
              </w:rPr>
              <w:t xml:space="preserve"> undertakes to cover pending contributions in accordance with the amount established in the Agreement.</w:t>
            </w:r>
          </w:p>
          <w:p w14:paraId="3A34AF83" w14:textId="77777777" w:rsidR="00A37430" w:rsidRPr="009545A6" w:rsidRDefault="00A37430">
            <w:pPr>
              <w:tabs>
                <w:tab w:val="left" w:pos="7797"/>
              </w:tabs>
              <w:jc w:val="both"/>
              <w:rPr>
                <w:rFonts w:ascii="Montserrat" w:eastAsia="Tw Cen MT Condensed Extra Bold" w:hAnsi="Montserrat" w:cs="Arial"/>
                <w:lang w:val="en-US" w:eastAsia="es-ES"/>
              </w:rPr>
            </w:pPr>
          </w:p>
          <w:p w14:paraId="665BC1CC" w14:textId="77777777" w:rsidR="00DD1408" w:rsidRPr="009545A6" w:rsidRDefault="00DD1408">
            <w:pPr>
              <w:tabs>
                <w:tab w:val="left" w:pos="7797"/>
              </w:tabs>
              <w:jc w:val="both"/>
              <w:rPr>
                <w:rFonts w:ascii="Montserrat" w:eastAsia="Tw Cen MT Condensed Extra Bold" w:hAnsi="Montserrat" w:cs="Arial"/>
                <w:lang w:val="en-US" w:eastAsia="es-ES"/>
              </w:rPr>
            </w:pPr>
          </w:p>
          <w:p w14:paraId="2C414D21" w14:textId="00C0CFB5" w:rsidR="00DD1408" w:rsidRPr="009545A6" w:rsidRDefault="00DD1408" w:rsidP="00A64E46">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In addition,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undertakes to reimburse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for expenses</w:t>
            </w:r>
            <w:r w:rsidR="00A64E46" w:rsidRPr="009545A6">
              <w:rPr>
                <w:rFonts w:ascii="Montserrat" w:eastAsia="Tw Cen MT Condensed Extra Bold" w:hAnsi="Montserrat" w:cs="Arial"/>
                <w:lang w:val="en-US" w:eastAsia="es-ES"/>
              </w:rPr>
              <w:t xml:space="preserve"> </w:t>
            </w:r>
            <w:r w:rsidRPr="009545A6">
              <w:rPr>
                <w:rFonts w:ascii="Montserrat" w:eastAsia="Tw Cen MT Condensed Extra Bold" w:hAnsi="Montserrat" w:cs="Arial"/>
                <w:lang w:val="en-US" w:eastAsia="es-ES"/>
              </w:rPr>
              <w:t xml:space="preserve">incurred </w:t>
            </w:r>
            <w:r w:rsidR="00A64E46" w:rsidRPr="009545A6">
              <w:rPr>
                <w:rFonts w:ascii="Montserrat" w:eastAsia="Tw Cen MT Condensed Extra Bold" w:hAnsi="Montserrat" w:cs="Arial"/>
                <w:lang w:val="en-US" w:eastAsia="es-ES"/>
              </w:rPr>
              <w:t>as long as</w:t>
            </w:r>
            <w:r w:rsidRPr="009545A6">
              <w:rPr>
                <w:rFonts w:ascii="Montserrat" w:eastAsia="Tw Cen MT Condensed Extra Bold" w:hAnsi="Montserrat" w:cs="Arial"/>
                <w:lang w:val="en-US" w:eastAsia="es-ES"/>
              </w:rPr>
              <w:t xml:space="preserve"> they are reasonable, verified and directly related to this Agreement.</w:t>
            </w:r>
          </w:p>
          <w:p w14:paraId="62B21EC5" w14:textId="66534D59" w:rsidR="00BB08FA" w:rsidRPr="009545A6" w:rsidRDefault="00BB08FA" w:rsidP="00D760A9">
            <w:pPr>
              <w:tabs>
                <w:tab w:val="left" w:pos="7797"/>
              </w:tabs>
              <w:jc w:val="both"/>
              <w:rPr>
                <w:rFonts w:ascii="Montserrat" w:eastAsia="Tw Cen MT Condensed Extra Bold" w:hAnsi="Montserrat" w:cs="Arial"/>
                <w:lang w:val="en-US" w:eastAsia="es-ES"/>
              </w:rPr>
            </w:pPr>
          </w:p>
          <w:p w14:paraId="3ED6CC0A" w14:textId="77777777" w:rsidR="00A37430" w:rsidRPr="009545A6" w:rsidRDefault="00A37430">
            <w:pPr>
              <w:tabs>
                <w:tab w:val="left" w:pos="7797"/>
              </w:tabs>
              <w:jc w:val="both"/>
              <w:rPr>
                <w:rFonts w:ascii="Montserrat" w:eastAsia="Tw Cen MT Condensed Extra Bold" w:hAnsi="Montserrat" w:cs="Arial"/>
                <w:lang w:val="en-US" w:eastAsia="es-ES"/>
              </w:rPr>
            </w:pPr>
          </w:p>
          <w:p w14:paraId="39850152" w14:textId="7FED11D7" w:rsidR="00DD1408" w:rsidRPr="009545A6" w:rsidRDefault="002E6882">
            <w:pPr>
              <w:tabs>
                <w:tab w:val="left" w:pos="7797"/>
              </w:tabs>
              <w:jc w:val="both"/>
              <w:rPr>
                <w:rFonts w:ascii="Montserrat" w:eastAsia="Tw Cen MT Condensed Extra Bold" w:hAnsi="Montserrat" w:cs="Arial"/>
                <w:lang w:val="en-US" w:eastAsia="es-ES"/>
              </w:rPr>
            </w:pPr>
            <w:proofErr w:type="gramStart"/>
            <w:r w:rsidRPr="009545A6">
              <w:rPr>
                <w:rFonts w:ascii="Montserrat" w:eastAsia="Tw Cen MT Condensed Extra Bold" w:hAnsi="Montserrat" w:cs="Arial"/>
                <w:b/>
                <w:bCs/>
                <w:lang w:val="en-US" w:eastAsia="es-ES"/>
              </w:rPr>
              <w:t>THIRTY T</w:t>
            </w:r>
            <w:r w:rsidR="00A37430" w:rsidRPr="009545A6">
              <w:rPr>
                <w:rFonts w:ascii="Montserrat" w:eastAsia="Tw Cen MT Condensed Extra Bold" w:hAnsi="Montserrat" w:cs="Arial"/>
                <w:b/>
                <w:bCs/>
                <w:lang w:val="en-US" w:eastAsia="es-ES"/>
              </w:rPr>
              <w:t>HREE</w:t>
            </w:r>
            <w:proofErr w:type="gramEnd"/>
            <w:r w:rsidRPr="009545A6">
              <w:rPr>
                <w:rFonts w:ascii="Montserrat" w:eastAsia="Tw Cen MT Condensed Extra Bold" w:hAnsi="Montserrat" w:cs="Arial"/>
                <w:b/>
                <w:bCs/>
                <w:lang w:val="en-US" w:eastAsia="es-ES"/>
              </w:rPr>
              <w:t>. UNFORESEEN EVENT OR FORCE MAJEURE. “THE PARTIES”</w:t>
            </w:r>
            <w:r w:rsidRPr="009545A6">
              <w:rPr>
                <w:rFonts w:ascii="Montserrat" w:eastAsia="Tw Cen MT Condensed Extra Bold" w:hAnsi="Montserrat" w:cs="Arial"/>
                <w:lang w:val="en-US" w:eastAsia="es-ES"/>
              </w:rPr>
              <w:t xml:space="preserve"> shall not be responsible for any complete or partial noncompliance with the obligations agreed in this Agreement that results from force majeure or unforeseen events, understanding this to mean any present or future event, whether this is a natural phenomenon or something that is not </w:t>
            </w:r>
            <w:r w:rsidRPr="009545A6">
              <w:rPr>
                <w:rFonts w:ascii="Montserrat" w:eastAsia="Tw Cen MT Condensed Extra Bold" w:hAnsi="Montserrat" w:cs="Arial"/>
                <w:lang w:val="en-US" w:eastAsia="es-ES"/>
              </w:rPr>
              <w:lastRenderedPageBreak/>
              <w:t xml:space="preserve">under human control, that cannot be predicted or that can be predicted but not avoided. As such, none of </w:t>
            </w:r>
            <w:r w:rsidRPr="009545A6">
              <w:rPr>
                <w:rFonts w:ascii="Montserrat" w:eastAsia="Tw Cen MT Condensed Extra Bold" w:hAnsi="Montserrat" w:cs="Arial"/>
                <w:b/>
                <w:bCs/>
                <w:lang w:val="en-US" w:eastAsia="es-ES"/>
              </w:rPr>
              <w:t>“THE PARTIES”</w:t>
            </w:r>
            <w:r w:rsidRPr="009545A6">
              <w:rPr>
                <w:rFonts w:ascii="Montserrat" w:eastAsia="Tw Cen MT Condensed Extra Bold" w:hAnsi="Montserrat" w:cs="Arial"/>
                <w:lang w:val="en-US" w:eastAsia="es-ES"/>
              </w:rPr>
              <w:t xml:space="preserve"> shall have civil liability for any damages or losses that the other party may incur due to noncompliance with this Agreement.</w:t>
            </w:r>
          </w:p>
          <w:p w14:paraId="4A1081BC" w14:textId="1429A7AE" w:rsidR="00EB3063" w:rsidRPr="009545A6" w:rsidRDefault="00EB3063">
            <w:pPr>
              <w:tabs>
                <w:tab w:val="left" w:pos="7797"/>
              </w:tabs>
              <w:jc w:val="both"/>
              <w:rPr>
                <w:rFonts w:ascii="Montserrat" w:eastAsia="Tw Cen MT Condensed Extra Bold" w:hAnsi="Montserrat" w:cs="Arial"/>
                <w:lang w:val="en-US" w:eastAsia="es-ES"/>
              </w:rPr>
            </w:pPr>
          </w:p>
          <w:p w14:paraId="1D127BE1" w14:textId="77777777" w:rsidR="00EB3063" w:rsidRPr="009545A6" w:rsidRDefault="00EB3063">
            <w:pPr>
              <w:tabs>
                <w:tab w:val="left" w:pos="7797"/>
              </w:tabs>
              <w:jc w:val="both"/>
              <w:rPr>
                <w:rFonts w:ascii="Montserrat" w:eastAsia="Tw Cen MT Condensed Extra Bold" w:hAnsi="Montserrat" w:cs="Arial"/>
                <w:lang w:val="en-US" w:eastAsia="es-ES"/>
              </w:rPr>
            </w:pPr>
          </w:p>
          <w:p w14:paraId="04F58F9E" w14:textId="77777777" w:rsidR="00EB3063" w:rsidRPr="009545A6" w:rsidRDefault="00EB3063">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Once these events have ended, compliance with the agreed obligations shall be resumed, preferably to the agreed extent, as applicable, as agreed by </w:t>
            </w:r>
            <w:r w:rsidRPr="009545A6">
              <w:rPr>
                <w:rFonts w:ascii="Montserrat" w:eastAsia="Tw Cen MT Condensed Extra Bold" w:hAnsi="Montserrat" w:cs="Arial"/>
                <w:b/>
                <w:bCs/>
                <w:lang w:val="en-US" w:eastAsia="es-ES"/>
              </w:rPr>
              <w:t>“THE PARTIES”</w:t>
            </w:r>
            <w:r w:rsidRPr="009545A6">
              <w:rPr>
                <w:rFonts w:ascii="Montserrat" w:eastAsia="Tw Cen MT Condensed Extra Bold" w:hAnsi="Montserrat" w:cs="Arial"/>
                <w:lang w:val="en-US" w:eastAsia="es-ES"/>
              </w:rPr>
              <w:t xml:space="preserve"> according to the current situation at the time they are resumed.</w:t>
            </w:r>
          </w:p>
          <w:p w14:paraId="3EE00038" w14:textId="36B21F26" w:rsidR="00EB3063" w:rsidRPr="009545A6" w:rsidRDefault="00EB3063">
            <w:pPr>
              <w:tabs>
                <w:tab w:val="left" w:pos="7797"/>
              </w:tabs>
              <w:jc w:val="both"/>
              <w:rPr>
                <w:rFonts w:ascii="Montserrat" w:eastAsia="Tw Cen MT Condensed Extra Bold" w:hAnsi="Montserrat" w:cs="Arial"/>
                <w:lang w:val="en-US" w:eastAsia="es-ES"/>
              </w:rPr>
            </w:pPr>
          </w:p>
          <w:p w14:paraId="6A61BDEF" w14:textId="77777777" w:rsidR="00AD696A" w:rsidRPr="009545A6" w:rsidRDefault="00AD696A">
            <w:pPr>
              <w:tabs>
                <w:tab w:val="left" w:pos="7797"/>
              </w:tabs>
              <w:jc w:val="both"/>
              <w:rPr>
                <w:rFonts w:ascii="Montserrat" w:eastAsia="Tw Cen MT Condensed Extra Bold" w:hAnsi="Montserrat" w:cs="Arial"/>
                <w:lang w:val="en-US" w:eastAsia="es-ES"/>
              </w:rPr>
            </w:pPr>
          </w:p>
          <w:p w14:paraId="0EC0EE26" w14:textId="6A3F8E22" w:rsidR="00EB3063" w:rsidRPr="009545A6" w:rsidRDefault="001377D1">
            <w:pPr>
              <w:tabs>
                <w:tab w:val="left" w:pos="7797"/>
              </w:tabs>
              <w:jc w:val="both"/>
              <w:rPr>
                <w:rFonts w:ascii="Montserrat" w:eastAsia="Tw Cen MT Condensed Extra Bold" w:hAnsi="Montserrat" w:cs="Arial"/>
                <w:lang w:val="en-US" w:eastAsia="es-ES"/>
              </w:rPr>
            </w:pPr>
            <w:proofErr w:type="gramStart"/>
            <w:r w:rsidRPr="009545A6">
              <w:rPr>
                <w:rFonts w:ascii="Montserrat" w:eastAsia="Tw Cen MT Condensed Extra Bold" w:hAnsi="Montserrat" w:cs="Arial"/>
                <w:b/>
                <w:bCs/>
                <w:lang w:val="en-US" w:eastAsia="es-ES"/>
              </w:rPr>
              <w:t>T</w:t>
            </w:r>
            <w:r w:rsidR="00DD5B20" w:rsidRPr="009545A6">
              <w:rPr>
                <w:rFonts w:ascii="Montserrat" w:eastAsia="Tw Cen MT Condensed Extra Bold" w:hAnsi="Montserrat" w:cs="Arial"/>
                <w:b/>
                <w:bCs/>
                <w:lang w:val="en-US" w:eastAsia="es-ES"/>
              </w:rPr>
              <w:t xml:space="preserve">HIRTY </w:t>
            </w:r>
            <w:r w:rsidR="00A37430" w:rsidRPr="009545A6">
              <w:rPr>
                <w:rFonts w:ascii="Montserrat" w:eastAsia="Tw Cen MT Condensed Extra Bold" w:hAnsi="Montserrat" w:cs="Arial"/>
                <w:b/>
                <w:bCs/>
                <w:lang w:val="en-US" w:eastAsia="es-ES"/>
              </w:rPr>
              <w:t>FOUR</w:t>
            </w:r>
            <w:proofErr w:type="gramEnd"/>
            <w:r w:rsidR="00DD5B20" w:rsidRPr="009545A6">
              <w:rPr>
                <w:rFonts w:ascii="Montserrat" w:eastAsia="Tw Cen MT Condensed Extra Bold" w:hAnsi="Montserrat" w:cs="Arial"/>
                <w:b/>
                <w:bCs/>
                <w:lang w:val="en-US" w:eastAsia="es-ES"/>
              </w:rPr>
              <w:t>. BRIBERY AND CORRUPTION. “THE INSTITUTE”</w:t>
            </w:r>
            <w:r w:rsidR="00DD5B20" w:rsidRPr="009545A6">
              <w:rPr>
                <w:rFonts w:ascii="Montserrat" w:eastAsia="Tw Cen MT Condensed Extra Bold" w:hAnsi="Montserrat" w:cs="Arial"/>
                <w:lang w:val="en-US" w:eastAsia="es-ES"/>
              </w:rPr>
              <w:t xml:space="preserve"> and </w:t>
            </w:r>
            <w:r w:rsidR="00DD5B20" w:rsidRPr="009545A6">
              <w:rPr>
                <w:rFonts w:ascii="Montserrat" w:eastAsia="Tw Cen MT Condensed Extra Bold" w:hAnsi="Montserrat" w:cs="Arial"/>
                <w:b/>
                <w:bCs/>
                <w:lang w:val="en-US" w:eastAsia="es-ES"/>
              </w:rPr>
              <w:t>“THE INVESTIGATOR”</w:t>
            </w:r>
            <w:r w:rsidR="00DD5B20" w:rsidRPr="009545A6">
              <w:rPr>
                <w:rFonts w:ascii="Montserrat" w:eastAsia="Tw Cen MT Condensed Extra Bold" w:hAnsi="Montserrat" w:cs="Arial"/>
                <w:lang w:val="en-US" w:eastAsia="es-ES"/>
              </w:rPr>
              <w:t xml:space="preserve"> will adjust their performance to the provisions set forth in the </w:t>
            </w:r>
            <w:r w:rsidR="00036EBB" w:rsidRPr="009545A6">
              <w:rPr>
                <w:rFonts w:ascii="Montserrat" w:eastAsia="Tw Cen MT Condensed Extra Bold" w:hAnsi="Montserrat" w:cs="Arial"/>
                <w:lang w:val="en-US" w:eastAsia="es-ES"/>
              </w:rPr>
              <w:t xml:space="preserve">General Law of the </w:t>
            </w:r>
            <w:r w:rsidR="00DD5B20" w:rsidRPr="009545A6">
              <w:rPr>
                <w:rFonts w:ascii="Montserrat" w:eastAsia="Tw Cen MT Condensed Extra Bold" w:hAnsi="Montserrat" w:cs="Arial"/>
                <w:lang w:val="en-US" w:eastAsia="es-ES"/>
              </w:rPr>
              <w:t xml:space="preserve">National Anticorruption </w:t>
            </w:r>
            <w:r w:rsidR="00036EBB" w:rsidRPr="009545A6">
              <w:rPr>
                <w:rFonts w:ascii="Montserrat" w:eastAsia="Tw Cen MT Condensed Extra Bold" w:hAnsi="Montserrat" w:cs="Arial"/>
                <w:lang w:val="en-US" w:eastAsia="es-ES"/>
              </w:rPr>
              <w:t>System</w:t>
            </w:r>
            <w:r w:rsidR="00DD5B20" w:rsidRPr="009545A6">
              <w:rPr>
                <w:rFonts w:ascii="Montserrat" w:eastAsia="Tw Cen MT Condensed Extra Bold" w:hAnsi="Montserrat" w:cs="Arial"/>
                <w:lang w:val="en-US" w:eastAsia="es-ES"/>
              </w:rPr>
              <w:t xml:space="preserve">, </w:t>
            </w:r>
            <w:r w:rsidR="00683A48" w:rsidRPr="009545A6">
              <w:rPr>
                <w:rFonts w:ascii="Montserrat" w:eastAsia="Tw Cen MT Condensed Extra Bold" w:hAnsi="Montserrat" w:cs="Arial"/>
                <w:lang w:val="en-US" w:eastAsia="es-ES"/>
              </w:rPr>
              <w:t>and other legal applicable provisions.</w:t>
            </w:r>
          </w:p>
          <w:p w14:paraId="44B87686" w14:textId="77777777" w:rsidR="00683A48" w:rsidRPr="009545A6" w:rsidRDefault="00683A48">
            <w:pPr>
              <w:tabs>
                <w:tab w:val="left" w:pos="7797"/>
              </w:tabs>
              <w:jc w:val="both"/>
              <w:rPr>
                <w:rFonts w:ascii="Montserrat" w:eastAsia="Tw Cen MT Condensed Extra Bold" w:hAnsi="Montserrat" w:cs="Arial"/>
                <w:highlight w:val="cyan"/>
                <w:lang w:val="en-US" w:eastAsia="es-ES"/>
              </w:rPr>
            </w:pPr>
          </w:p>
          <w:p w14:paraId="08DEA3F5" w14:textId="77777777" w:rsidR="00455B3B" w:rsidRPr="009545A6" w:rsidRDefault="00455B3B">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and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state that they will not offer or pay nor authorize any offer or payment of money or any valuable thing to any other public or private entity, with the knowledge or intention to have an improper influence on an official act or decision that helps </w:t>
            </w:r>
            <w:r w:rsidRPr="009545A6">
              <w:rPr>
                <w:rFonts w:ascii="Montserrat" w:eastAsia="Tw Cen MT Condensed Extra Bold" w:hAnsi="Montserrat" w:cs="Arial"/>
                <w:b/>
                <w:bCs/>
                <w:lang w:val="en-US" w:eastAsia="es-ES"/>
              </w:rPr>
              <w:t xml:space="preserve">“THE SPONSOR”, “THE CRO” </w:t>
            </w:r>
            <w:r w:rsidRPr="009545A6">
              <w:rPr>
                <w:rFonts w:ascii="Montserrat" w:eastAsia="Tw Cen MT Condensed Extra Bold" w:hAnsi="Montserrat" w:cs="Arial"/>
                <w:lang w:val="en-US" w:eastAsia="es-ES"/>
              </w:rPr>
              <w:t>or</w:t>
            </w:r>
            <w:r w:rsidRPr="009545A6">
              <w:rPr>
                <w:rFonts w:ascii="Montserrat" w:eastAsia="Tw Cen MT Condensed Extra Bold" w:hAnsi="Montserrat" w:cs="Arial"/>
                <w:b/>
                <w:bCs/>
                <w:lang w:val="en-US" w:eastAsia="es-ES"/>
              </w:rPr>
              <w:t xml:space="preserve"> “THE INSTITUTE” </w:t>
            </w:r>
            <w:r w:rsidRPr="009545A6">
              <w:rPr>
                <w:rFonts w:ascii="Montserrat" w:eastAsia="Tw Cen MT Condensed Extra Bold" w:hAnsi="Montserrat" w:cs="Arial"/>
                <w:lang w:val="en-US" w:eastAsia="es-ES"/>
              </w:rPr>
              <w:t>or any Investigator to obtain an improper advantage, improper retention of business or business direction to any person or public or private entity related to its line of business.</w:t>
            </w:r>
          </w:p>
          <w:p w14:paraId="6044AED1" w14:textId="77777777" w:rsidR="00455B3B" w:rsidRPr="009545A6" w:rsidRDefault="00455B3B">
            <w:pPr>
              <w:tabs>
                <w:tab w:val="left" w:pos="7797"/>
              </w:tabs>
              <w:jc w:val="both"/>
              <w:rPr>
                <w:rFonts w:ascii="Montserrat" w:eastAsia="Tw Cen MT Condensed Extra Bold" w:hAnsi="Montserrat" w:cs="Arial"/>
                <w:highlight w:val="cyan"/>
                <w:lang w:val="en-US" w:eastAsia="es-ES"/>
              </w:rPr>
            </w:pPr>
          </w:p>
          <w:p w14:paraId="37304D4C" w14:textId="77777777" w:rsidR="00683A48" w:rsidRPr="009545A6" w:rsidRDefault="00455B3B">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 xml:space="preserve">“THE INSTITUTE” </w:t>
            </w:r>
            <w:r w:rsidRPr="009545A6">
              <w:rPr>
                <w:rFonts w:ascii="Montserrat" w:eastAsia="Tw Cen MT Condensed Extra Bold" w:hAnsi="Montserrat" w:cs="Arial"/>
                <w:lang w:val="en-US" w:eastAsia="es-ES"/>
              </w:rPr>
              <w:t xml:space="preserve">and </w:t>
            </w:r>
            <w:r w:rsidRPr="009545A6">
              <w:rPr>
                <w:rFonts w:ascii="Montserrat" w:eastAsia="Tw Cen MT Condensed Extra Bold" w:hAnsi="Montserrat" w:cs="Arial"/>
                <w:b/>
                <w:bCs/>
                <w:lang w:val="en-US" w:eastAsia="es-ES"/>
              </w:rPr>
              <w:t xml:space="preserve">“THE INVESTIGATOR” </w:t>
            </w:r>
            <w:r w:rsidRPr="009545A6">
              <w:rPr>
                <w:rFonts w:ascii="Montserrat" w:eastAsia="Tw Cen MT Condensed Extra Bold" w:hAnsi="Montserrat" w:cs="Arial"/>
                <w:lang w:val="en-US" w:eastAsia="es-ES"/>
              </w:rPr>
              <w:t>state that, to the extent possible, they will prevent staff from engaging in any activity that is prohibited under the applicable Anticorruption Legislation, including bribery, corruption, rewards or other corrupt business practices.</w:t>
            </w:r>
          </w:p>
          <w:p w14:paraId="52E76AEC" w14:textId="1B43DD06" w:rsidR="00C02775" w:rsidRDefault="00C02775" w:rsidP="00C02775">
            <w:pPr>
              <w:widowControl w:val="0"/>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 </w:t>
            </w:r>
          </w:p>
          <w:p w14:paraId="1582E235" w14:textId="77777777" w:rsidR="00F53FA8" w:rsidRPr="009545A6" w:rsidRDefault="00F53FA8" w:rsidP="00C02775">
            <w:pPr>
              <w:widowControl w:val="0"/>
              <w:jc w:val="both"/>
              <w:rPr>
                <w:rFonts w:ascii="Montserrat" w:eastAsia="Tw Cen MT Condensed Extra Bold" w:hAnsi="Montserrat" w:cs="Arial"/>
                <w:lang w:val="en-US" w:eastAsia="es-ES"/>
              </w:rPr>
            </w:pPr>
          </w:p>
          <w:p w14:paraId="71424387" w14:textId="7B019EB4" w:rsidR="003D2A6F" w:rsidRPr="009545A6" w:rsidRDefault="00BB08FA" w:rsidP="00C02775">
            <w:pPr>
              <w:widowControl w:val="0"/>
              <w:jc w:val="both"/>
              <w:rPr>
                <w:rFonts w:ascii="Montserrat" w:eastAsia="Tw Cen MT Condensed Extra Bold" w:hAnsi="Montserrat" w:cs="Arial"/>
                <w:lang w:val="en-US" w:eastAsia="es-ES"/>
              </w:rPr>
            </w:pPr>
            <w:r w:rsidRPr="00F53FA8">
              <w:rPr>
                <w:rFonts w:ascii="Montserrat" w:eastAsia="Tw Cen MT Condensed Extra Bold" w:hAnsi="Montserrat" w:cs="Arial"/>
                <w:lang w:val="en-US" w:eastAsia="es-ES"/>
              </w:rPr>
              <w:t>In this matter it will be applicable Annex H as appropriate</w:t>
            </w:r>
            <w:r w:rsidR="00F53FA8">
              <w:rPr>
                <w:rFonts w:ascii="Montserrat" w:eastAsia="Tw Cen MT Condensed Extra Bold" w:hAnsi="Montserrat" w:cs="Arial"/>
                <w:lang w:val="en-US" w:eastAsia="es-ES"/>
              </w:rPr>
              <w:t xml:space="preserve"> to the extent that it is applicable for each party</w:t>
            </w:r>
            <w:r w:rsidRPr="009545A6">
              <w:rPr>
                <w:rFonts w:ascii="Montserrat" w:eastAsia="Tw Cen MT Condensed Extra Bold" w:hAnsi="Montserrat" w:cs="Arial"/>
                <w:lang w:val="en-US" w:eastAsia="es-ES"/>
              </w:rPr>
              <w:t>.</w:t>
            </w:r>
          </w:p>
          <w:p w14:paraId="6A813989" w14:textId="520FDED7" w:rsidR="00455B3B" w:rsidRPr="009545A6" w:rsidRDefault="00455B3B" w:rsidP="00D760A9">
            <w:pPr>
              <w:tabs>
                <w:tab w:val="left" w:pos="7797"/>
              </w:tabs>
              <w:jc w:val="both"/>
              <w:rPr>
                <w:rFonts w:ascii="Montserrat" w:eastAsia="Tw Cen MT Condensed Extra Bold" w:hAnsi="Montserrat" w:cs="Arial"/>
                <w:lang w:val="en-US" w:eastAsia="es-ES"/>
              </w:rPr>
            </w:pPr>
          </w:p>
          <w:p w14:paraId="2A38D9DD" w14:textId="08759BDC" w:rsidR="00AD696A" w:rsidRPr="009545A6" w:rsidRDefault="00AD696A">
            <w:pPr>
              <w:tabs>
                <w:tab w:val="left" w:pos="7797"/>
              </w:tabs>
              <w:jc w:val="both"/>
              <w:rPr>
                <w:rFonts w:ascii="Montserrat" w:eastAsia="Tw Cen MT Condensed Extra Bold" w:hAnsi="Montserrat" w:cs="Arial"/>
                <w:lang w:val="en-US" w:eastAsia="es-ES"/>
              </w:rPr>
            </w:pPr>
            <w:proofErr w:type="gramStart"/>
            <w:r w:rsidRPr="009545A6">
              <w:rPr>
                <w:rFonts w:ascii="Montserrat" w:eastAsia="Tw Cen MT Condensed Extra Bold" w:hAnsi="Montserrat" w:cs="Arial"/>
                <w:b/>
                <w:bCs/>
                <w:lang w:val="en-US" w:eastAsia="es-ES"/>
              </w:rPr>
              <w:lastRenderedPageBreak/>
              <w:t xml:space="preserve">THIRTY </w:t>
            </w:r>
            <w:r w:rsidR="00A47148" w:rsidRPr="009545A6">
              <w:rPr>
                <w:rFonts w:ascii="Montserrat" w:eastAsia="Tw Cen MT Condensed Extra Bold" w:hAnsi="Montserrat" w:cs="Arial"/>
                <w:b/>
                <w:bCs/>
                <w:lang w:val="en-US" w:eastAsia="es-ES"/>
              </w:rPr>
              <w:t>FIVE</w:t>
            </w:r>
            <w:proofErr w:type="gramEnd"/>
            <w:r w:rsidRPr="009545A6">
              <w:rPr>
                <w:rFonts w:ascii="Montserrat" w:eastAsia="Tw Cen MT Condensed Extra Bold" w:hAnsi="Montserrat" w:cs="Arial"/>
                <w:b/>
                <w:bCs/>
                <w:lang w:val="en-US" w:eastAsia="es-ES"/>
              </w:rPr>
              <w:t>.</w:t>
            </w:r>
            <w:r w:rsidR="00F53FA8" w:rsidRPr="009545A6">
              <w:rPr>
                <w:rFonts w:ascii="Montserrat" w:hAnsi="Montserrat"/>
                <w:b/>
                <w:bCs/>
                <w:lang w:val="en-US"/>
              </w:rPr>
              <w:t xml:space="preserve"> </w:t>
            </w:r>
            <w:r w:rsidRPr="009545A6">
              <w:rPr>
                <w:rFonts w:ascii="Montserrat" w:eastAsia="Tw Cen MT Condensed Extra Bold" w:hAnsi="Montserrat" w:cs="Arial"/>
                <w:b/>
                <w:bCs/>
                <w:lang w:val="en-US" w:eastAsia="es-ES"/>
              </w:rPr>
              <w:t xml:space="preserve">ANNEXES: </w:t>
            </w:r>
            <w:r w:rsidRPr="009545A6">
              <w:rPr>
                <w:rFonts w:ascii="Montserrat" w:eastAsia="Tw Cen MT Condensed Extra Bold" w:hAnsi="Montserrat" w:cs="Arial"/>
                <w:lang w:val="en-US" w:eastAsia="es-ES"/>
              </w:rPr>
              <w:t>The following annexes are part of this Agreement:</w:t>
            </w:r>
          </w:p>
          <w:p w14:paraId="761B4DC8" w14:textId="77777777" w:rsidR="00AD696A" w:rsidRPr="009545A6" w:rsidRDefault="00AD696A">
            <w:pPr>
              <w:tabs>
                <w:tab w:val="left" w:pos="7797"/>
              </w:tabs>
              <w:jc w:val="both"/>
              <w:rPr>
                <w:rFonts w:ascii="Montserrat" w:eastAsia="Tw Cen MT Condensed Extra Bold" w:hAnsi="Montserrat" w:cs="Arial"/>
                <w:lang w:val="en-US" w:eastAsia="es-ES"/>
              </w:rPr>
            </w:pPr>
          </w:p>
          <w:p w14:paraId="3D3ABD91" w14:textId="77777777" w:rsidR="00FA46D4" w:rsidRPr="009545A6" w:rsidRDefault="00FA46D4" w:rsidP="00FA46D4">
            <w:pPr>
              <w:tabs>
                <w:tab w:val="left" w:pos="7797"/>
              </w:tabs>
              <w:jc w:val="both"/>
              <w:rPr>
                <w:rFonts w:ascii="Montserrat" w:eastAsia="Tw Cen MT Condensed Extra Bold" w:hAnsi="Montserrat" w:cs="Arial"/>
                <w:lang w:eastAsia="es-ES"/>
              </w:rPr>
            </w:pPr>
            <w:proofErr w:type="spellStart"/>
            <w:r w:rsidRPr="009545A6">
              <w:rPr>
                <w:rFonts w:ascii="Montserrat" w:eastAsia="Tw Cen MT Condensed Extra Bold" w:hAnsi="Montserrat" w:cs="Arial"/>
                <w:b/>
                <w:bCs/>
                <w:lang w:eastAsia="es-ES"/>
              </w:rPr>
              <w:t>Annex</w:t>
            </w:r>
            <w:proofErr w:type="spellEnd"/>
            <w:r w:rsidRPr="009545A6">
              <w:rPr>
                <w:rFonts w:ascii="Montserrat" w:eastAsia="Tw Cen MT Condensed Extra Bold" w:hAnsi="Montserrat" w:cs="Arial"/>
                <w:b/>
                <w:bCs/>
                <w:lang w:eastAsia="es-ES"/>
              </w:rPr>
              <w:t xml:space="preserve"> A: </w:t>
            </w:r>
            <w:r w:rsidRPr="009545A6">
              <w:rPr>
                <w:rFonts w:ascii="Montserrat" w:eastAsia="Tw Cen MT Condensed Extra Bold" w:hAnsi="Montserrat" w:cs="Arial"/>
                <w:lang w:eastAsia="es-ES"/>
              </w:rPr>
              <w:t xml:space="preserve">Favorable </w:t>
            </w:r>
            <w:proofErr w:type="spellStart"/>
            <w:r w:rsidRPr="009545A6">
              <w:rPr>
                <w:rFonts w:ascii="Montserrat" w:eastAsia="Tw Cen MT Condensed Extra Bold" w:hAnsi="Montserrat" w:cs="Arial"/>
                <w:lang w:eastAsia="es-ES"/>
              </w:rPr>
              <w:t>opinion</w:t>
            </w:r>
            <w:proofErr w:type="spellEnd"/>
            <w:r w:rsidRPr="009545A6">
              <w:rPr>
                <w:rFonts w:ascii="Montserrat" w:eastAsia="Tw Cen MT Condensed Extra Bold" w:hAnsi="Montserrat" w:cs="Arial"/>
                <w:lang w:eastAsia="es-ES"/>
              </w:rPr>
              <w:t xml:space="preserve"> </w:t>
            </w:r>
            <w:proofErr w:type="spellStart"/>
            <w:r w:rsidRPr="009545A6">
              <w:rPr>
                <w:rFonts w:ascii="Montserrat" w:eastAsia="Tw Cen MT Condensed Extra Bold" w:hAnsi="Montserrat" w:cs="Arial"/>
                <w:lang w:eastAsia="es-ES"/>
              </w:rPr>
              <w:t>from</w:t>
            </w:r>
            <w:proofErr w:type="spellEnd"/>
            <w:r w:rsidRPr="009545A6">
              <w:rPr>
                <w:rFonts w:ascii="Montserrat" w:eastAsia="Tw Cen MT Condensed Extra Bold" w:hAnsi="Montserrat" w:cs="Arial"/>
                <w:lang w:eastAsia="es-ES"/>
              </w:rPr>
              <w:t xml:space="preserve"> </w:t>
            </w:r>
            <w:proofErr w:type="spellStart"/>
            <w:r w:rsidRPr="009545A6">
              <w:rPr>
                <w:rFonts w:ascii="Montserrat" w:eastAsia="Tw Cen MT Condensed Extra Bold" w:hAnsi="Montserrat" w:cs="Arial"/>
                <w:lang w:eastAsia="es-ES"/>
              </w:rPr>
              <w:t>the</w:t>
            </w:r>
            <w:proofErr w:type="spellEnd"/>
            <w:r w:rsidRPr="009545A6">
              <w:rPr>
                <w:rFonts w:ascii="Montserrat" w:eastAsia="Tw Cen MT Condensed Extra Bold" w:hAnsi="Montserrat" w:cs="Arial"/>
                <w:lang w:eastAsia="es-ES"/>
              </w:rPr>
              <w:t xml:space="preserve"> Comisión Federal para la Protección contra Riesgos Sanitarios </w:t>
            </w:r>
            <w:proofErr w:type="spellStart"/>
            <w:r w:rsidRPr="009545A6">
              <w:rPr>
                <w:rFonts w:ascii="Montserrat" w:eastAsia="Tw Cen MT Condensed Extra Bold" w:hAnsi="Montserrat" w:cs="Arial"/>
                <w:lang w:eastAsia="es-ES"/>
              </w:rPr>
              <w:t>through</w:t>
            </w:r>
            <w:proofErr w:type="spellEnd"/>
            <w:r w:rsidRPr="009545A6">
              <w:rPr>
                <w:rFonts w:ascii="Montserrat" w:eastAsia="Tw Cen MT Condensed Extra Bold" w:hAnsi="Montserrat" w:cs="Arial"/>
                <w:lang w:eastAsia="es-ES"/>
              </w:rPr>
              <w:t xml:space="preserve"> </w:t>
            </w:r>
            <w:proofErr w:type="spellStart"/>
            <w:r w:rsidRPr="009545A6">
              <w:rPr>
                <w:rFonts w:ascii="Montserrat" w:eastAsia="Tw Cen MT Condensed Extra Bold" w:hAnsi="Montserrat" w:cs="Arial"/>
                <w:lang w:eastAsia="es-ES"/>
              </w:rPr>
              <w:t>its</w:t>
            </w:r>
            <w:proofErr w:type="spellEnd"/>
            <w:r w:rsidRPr="009545A6">
              <w:rPr>
                <w:rFonts w:ascii="Montserrat" w:eastAsia="Tw Cen MT Condensed Extra Bold" w:hAnsi="Montserrat" w:cs="Arial"/>
                <w:lang w:eastAsia="es-ES"/>
              </w:rPr>
              <w:t xml:space="preserve"> Comisión de Autorización Sanitaria.</w:t>
            </w:r>
          </w:p>
          <w:p w14:paraId="2F9205E0" w14:textId="77777777" w:rsidR="00AD696A" w:rsidRPr="009545A6" w:rsidRDefault="00AD696A">
            <w:pPr>
              <w:tabs>
                <w:tab w:val="left" w:pos="7797"/>
              </w:tabs>
              <w:jc w:val="both"/>
              <w:rPr>
                <w:rFonts w:ascii="Montserrat" w:eastAsia="Tw Cen MT Condensed Extra Bold" w:hAnsi="Montserrat" w:cs="Arial"/>
                <w:lang w:eastAsia="es-ES"/>
              </w:rPr>
            </w:pPr>
          </w:p>
          <w:p w14:paraId="4E58D0C0" w14:textId="77777777" w:rsidR="00AD696A" w:rsidRPr="009545A6" w:rsidRDefault="00AD696A">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Annex B:</w:t>
            </w:r>
            <w:r w:rsidRPr="009545A6">
              <w:rPr>
                <w:rFonts w:ascii="Montserrat" w:eastAsia="Tw Cen MT Condensed Extra Bold" w:hAnsi="Montserrat" w:cs="Arial"/>
                <w:lang w:val="en-US" w:eastAsia="es-ES"/>
              </w:rPr>
              <w:t xml:space="preserve"> Research Protocol. </w:t>
            </w:r>
          </w:p>
          <w:p w14:paraId="40B500F4" w14:textId="77777777" w:rsidR="00AD696A" w:rsidRPr="009545A6" w:rsidRDefault="00AD696A">
            <w:pPr>
              <w:tabs>
                <w:tab w:val="left" w:pos="7797"/>
              </w:tabs>
              <w:jc w:val="both"/>
              <w:rPr>
                <w:rFonts w:ascii="Montserrat" w:eastAsia="Tw Cen MT Condensed Extra Bold" w:hAnsi="Montserrat" w:cs="Arial"/>
                <w:lang w:val="en-US" w:eastAsia="es-ES"/>
              </w:rPr>
            </w:pPr>
          </w:p>
          <w:p w14:paraId="404D446B" w14:textId="01BAC874" w:rsidR="00AD696A" w:rsidRPr="009545A6" w:rsidRDefault="00AD696A">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 xml:space="preserve">Annex C: </w:t>
            </w:r>
            <w:r w:rsidR="00470C5D" w:rsidRPr="009545A6">
              <w:rPr>
                <w:rFonts w:ascii="Montserrat" w:eastAsia="Tw Cen MT Condensed Extra Bold" w:hAnsi="Montserrat" w:cs="Arial"/>
                <w:lang w:val="en-US" w:eastAsia="es-ES"/>
              </w:rPr>
              <w:t xml:space="preserve">Use for resources. </w:t>
            </w:r>
            <w:r w:rsidR="00C02775" w:rsidRPr="009545A6">
              <w:rPr>
                <w:rFonts w:ascii="Montserrat" w:eastAsia="Tw Cen MT Condensed Extra Bold" w:hAnsi="Montserrat" w:cs="Arial"/>
                <w:lang w:val="en-US" w:eastAsia="es-ES"/>
              </w:rPr>
              <w:t>Budget and Contribution Schedule</w:t>
            </w:r>
          </w:p>
          <w:p w14:paraId="3E6840A1" w14:textId="77777777" w:rsidR="00AD696A" w:rsidRPr="009545A6" w:rsidRDefault="00AD696A">
            <w:pPr>
              <w:tabs>
                <w:tab w:val="left" w:pos="7797"/>
              </w:tabs>
              <w:jc w:val="both"/>
              <w:rPr>
                <w:rFonts w:ascii="Montserrat" w:eastAsia="Tw Cen MT Condensed Extra Bold" w:hAnsi="Montserrat" w:cs="Arial"/>
                <w:lang w:val="en-US" w:eastAsia="es-ES"/>
              </w:rPr>
            </w:pPr>
          </w:p>
          <w:p w14:paraId="6F46A192" w14:textId="10E9363C" w:rsidR="00AD696A" w:rsidRPr="009545A6" w:rsidRDefault="00AD696A">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Annex D:</w:t>
            </w:r>
            <w:r w:rsidRPr="009545A6">
              <w:rPr>
                <w:rFonts w:ascii="Montserrat" w:eastAsia="Tw Cen MT Condensed Extra Bold" w:hAnsi="Montserrat" w:cs="Arial"/>
                <w:lang w:val="en-US" w:eastAsia="es-ES"/>
              </w:rPr>
              <w:t xml:space="preserve"> </w:t>
            </w:r>
            <w:r w:rsidR="00123E70" w:rsidRPr="009545A6">
              <w:rPr>
                <w:rFonts w:ascii="Montserrat" w:eastAsia="Tw Cen MT Condensed Extra Bold" w:hAnsi="Montserrat" w:cs="Arial"/>
                <w:lang w:val="en-US" w:eastAsia="es-ES"/>
              </w:rPr>
              <w:t>Investigator Statement</w:t>
            </w:r>
            <w:r w:rsidR="00123E70" w:rsidRPr="009545A6" w:rsidDel="00C02775">
              <w:rPr>
                <w:rFonts w:ascii="Montserrat" w:eastAsia="Tw Cen MT Condensed Extra Bold" w:hAnsi="Montserrat" w:cs="Arial"/>
                <w:lang w:val="en-US" w:eastAsia="es-ES"/>
              </w:rPr>
              <w:t xml:space="preserve"> </w:t>
            </w:r>
          </w:p>
          <w:p w14:paraId="432D885C" w14:textId="4E52D1D6" w:rsidR="00AD696A" w:rsidRPr="009545A6" w:rsidRDefault="00AD696A">
            <w:pPr>
              <w:tabs>
                <w:tab w:val="left" w:pos="7797"/>
              </w:tabs>
              <w:jc w:val="both"/>
              <w:rPr>
                <w:rFonts w:ascii="Montserrat" w:eastAsia="Tw Cen MT Condensed Extra Bold" w:hAnsi="Montserrat" w:cs="Arial"/>
                <w:lang w:val="en-US" w:eastAsia="es-ES"/>
              </w:rPr>
            </w:pPr>
          </w:p>
          <w:p w14:paraId="5A48CE9D" w14:textId="77777777" w:rsidR="00542808" w:rsidRPr="009545A6" w:rsidRDefault="00542808">
            <w:pPr>
              <w:tabs>
                <w:tab w:val="left" w:pos="7797"/>
              </w:tabs>
              <w:jc w:val="both"/>
              <w:rPr>
                <w:rFonts w:ascii="Montserrat" w:eastAsia="Tw Cen MT Condensed Extra Bold" w:hAnsi="Montserrat" w:cs="Arial"/>
                <w:lang w:val="en-US" w:eastAsia="es-ES"/>
              </w:rPr>
            </w:pPr>
          </w:p>
          <w:p w14:paraId="5F477BD1" w14:textId="77777777" w:rsidR="00123E70" w:rsidRPr="009545A6" w:rsidRDefault="00AD696A" w:rsidP="00123E70">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Annex E:</w:t>
            </w:r>
            <w:r w:rsidR="00123E70" w:rsidRPr="009545A6">
              <w:rPr>
                <w:rFonts w:ascii="Montserrat" w:eastAsia="Tw Cen MT Condensed Extra Bold" w:hAnsi="Montserrat" w:cs="Arial"/>
                <w:b/>
                <w:bCs/>
                <w:lang w:val="en-US" w:eastAsia="es-ES"/>
              </w:rPr>
              <w:t xml:space="preserve"> </w:t>
            </w:r>
            <w:r w:rsidR="00123E70" w:rsidRPr="009545A6">
              <w:rPr>
                <w:rFonts w:ascii="Montserrat" w:eastAsia="Tw Cen MT Condensed Extra Bold" w:hAnsi="Montserrat" w:cs="Arial"/>
                <w:lang w:val="en-US" w:eastAsia="es-ES"/>
              </w:rPr>
              <w:t>Approval by the Relevant Committees.</w:t>
            </w:r>
          </w:p>
          <w:p w14:paraId="3A098086" w14:textId="77777777" w:rsidR="00123E70" w:rsidRPr="009545A6" w:rsidRDefault="00123E70" w:rsidP="007C7CD8">
            <w:pPr>
              <w:tabs>
                <w:tab w:val="left" w:pos="7797"/>
              </w:tabs>
              <w:jc w:val="both"/>
              <w:rPr>
                <w:rFonts w:ascii="Montserrat" w:eastAsia="Tw Cen MT Condensed Extra Bold" w:hAnsi="Montserrat" w:cs="Arial"/>
                <w:lang w:val="en-US" w:eastAsia="es-ES"/>
              </w:rPr>
            </w:pPr>
          </w:p>
          <w:p w14:paraId="03B1630A" w14:textId="4139C6D7" w:rsidR="00AD696A" w:rsidRPr="009545A6" w:rsidRDefault="00123E70">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Annex F:</w:t>
            </w:r>
            <w:r w:rsidR="00AD696A" w:rsidRPr="009545A6">
              <w:rPr>
                <w:rFonts w:ascii="Montserrat" w:eastAsia="Tw Cen MT Condensed Extra Bold" w:hAnsi="Montserrat" w:cs="Arial"/>
                <w:lang w:val="en-US" w:eastAsia="es-ES"/>
              </w:rPr>
              <w:t xml:space="preserve"> Informed Consent</w:t>
            </w:r>
          </w:p>
          <w:p w14:paraId="473139FE" w14:textId="77777777" w:rsidR="00AD696A" w:rsidRPr="009545A6" w:rsidRDefault="00AD696A">
            <w:pPr>
              <w:tabs>
                <w:tab w:val="left" w:pos="7797"/>
              </w:tabs>
              <w:jc w:val="both"/>
              <w:rPr>
                <w:rFonts w:ascii="Montserrat" w:eastAsia="Tw Cen MT Condensed Extra Bold" w:hAnsi="Montserrat" w:cs="Arial"/>
                <w:lang w:val="en-US" w:eastAsia="es-ES"/>
              </w:rPr>
            </w:pPr>
          </w:p>
          <w:p w14:paraId="005BB87B" w14:textId="77777777" w:rsidR="00801818" w:rsidRPr="009545A6" w:rsidRDefault="00801818" w:rsidP="00801818">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Annex G:</w:t>
            </w:r>
            <w:r w:rsidRPr="009545A6">
              <w:rPr>
                <w:rFonts w:ascii="Montserrat" w:eastAsia="Tw Cen MT Condensed Extra Bold" w:hAnsi="Montserrat" w:cs="Arial"/>
                <w:lang w:val="en-US" w:eastAsia="es-ES"/>
              </w:rPr>
              <w:t xml:space="preserve"> Delegation Letter of faculties.</w:t>
            </w:r>
          </w:p>
          <w:p w14:paraId="679EE827" w14:textId="0A1D102C" w:rsidR="00AD696A" w:rsidRPr="009545A6" w:rsidRDefault="00AD696A">
            <w:pPr>
              <w:tabs>
                <w:tab w:val="left" w:pos="7797"/>
              </w:tabs>
              <w:jc w:val="both"/>
              <w:rPr>
                <w:rFonts w:ascii="Montserrat" w:eastAsia="Tw Cen MT Condensed Extra Bold" w:hAnsi="Montserrat" w:cs="Arial"/>
                <w:lang w:val="en-US" w:eastAsia="es-ES"/>
              </w:rPr>
            </w:pPr>
          </w:p>
          <w:p w14:paraId="18020D87" w14:textId="3368F739" w:rsidR="003E010B" w:rsidRPr="009545A6" w:rsidRDefault="000C2704">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b/>
                <w:bCs/>
                <w:lang w:val="en-US" w:eastAsia="es-ES"/>
              </w:rPr>
              <w:t>Annex H:</w:t>
            </w:r>
            <w:r w:rsidRPr="009545A6">
              <w:rPr>
                <w:rFonts w:ascii="Montserrat" w:eastAsia="Tw Cen MT Condensed Extra Bold" w:hAnsi="Montserrat" w:cs="Arial"/>
                <w:lang w:val="en-US" w:eastAsia="es-ES"/>
              </w:rPr>
              <w:t xml:space="preserve"> Bribery and Corruption</w:t>
            </w:r>
          </w:p>
          <w:p w14:paraId="005CEDB0" w14:textId="280E6757" w:rsidR="00C04434" w:rsidRPr="009545A6" w:rsidRDefault="00C04434">
            <w:pPr>
              <w:tabs>
                <w:tab w:val="left" w:pos="7797"/>
              </w:tabs>
              <w:jc w:val="both"/>
              <w:rPr>
                <w:rFonts w:ascii="Montserrat" w:eastAsia="Tw Cen MT Condensed Extra Bold" w:hAnsi="Montserrat" w:cs="Arial"/>
                <w:lang w:val="en-US" w:eastAsia="es-ES"/>
              </w:rPr>
            </w:pPr>
          </w:p>
          <w:p w14:paraId="4B9F3FAF" w14:textId="77777777" w:rsidR="00BB08FA" w:rsidRPr="009545A6" w:rsidRDefault="00BB08FA">
            <w:pPr>
              <w:tabs>
                <w:tab w:val="left" w:pos="7797"/>
              </w:tabs>
              <w:jc w:val="both"/>
              <w:rPr>
                <w:rFonts w:ascii="Montserrat" w:eastAsia="Tw Cen MT Condensed Extra Bold" w:hAnsi="Montserrat" w:cs="Arial"/>
                <w:lang w:val="en-US" w:eastAsia="es-ES"/>
              </w:rPr>
            </w:pPr>
          </w:p>
          <w:p w14:paraId="742C8FBE" w14:textId="0C60636A" w:rsidR="00AD696A" w:rsidRPr="009545A6" w:rsidRDefault="003E010B">
            <w:pPr>
              <w:tabs>
                <w:tab w:val="left" w:pos="7797"/>
              </w:tabs>
              <w:jc w:val="both"/>
              <w:rPr>
                <w:rFonts w:ascii="Montserrat" w:eastAsia="Tw Cen MT Condensed Extra Bold" w:hAnsi="Montserrat" w:cs="Arial"/>
                <w:lang w:val="en-US" w:eastAsia="es-ES"/>
              </w:rPr>
            </w:pPr>
            <w:proofErr w:type="gramStart"/>
            <w:r w:rsidRPr="009545A6">
              <w:rPr>
                <w:rFonts w:ascii="Montserrat" w:eastAsia="Tw Cen MT Condensed Extra Bold" w:hAnsi="Montserrat" w:cs="Arial"/>
                <w:b/>
                <w:bCs/>
                <w:lang w:val="en-US" w:eastAsia="es-ES"/>
              </w:rPr>
              <w:t xml:space="preserve">THIRTY </w:t>
            </w:r>
            <w:r w:rsidR="00A47148" w:rsidRPr="009545A6">
              <w:rPr>
                <w:rFonts w:ascii="Montserrat" w:eastAsia="Tw Cen MT Condensed Extra Bold" w:hAnsi="Montserrat" w:cs="Arial"/>
                <w:b/>
                <w:bCs/>
                <w:lang w:val="en-US" w:eastAsia="es-ES"/>
              </w:rPr>
              <w:t>SIX</w:t>
            </w:r>
            <w:proofErr w:type="gramEnd"/>
            <w:r w:rsidRPr="009545A6">
              <w:rPr>
                <w:rFonts w:ascii="Montserrat" w:eastAsia="Tw Cen MT Condensed Extra Bold" w:hAnsi="Montserrat" w:cs="Arial"/>
                <w:b/>
                <w:bCs/>
                <w:lang w:val="en-US" w:eastAsia="es-ES"/>
              </w:rPr>
              <w:t xml:space="preserve">. DOMICILES: </w:t>
            </w:r>
            <w:r w:rsidRPr="009545A6">
              <w:rPr>
                <w:rFonts w:ascii="Montserrat" w:eastAsia="Tw Cen MT Condensed Extra Bold" w:hAnsi="Montserrat" w:cs="Arial"/>
                <w:lang w:val="en-US" w:eastAsia="es-ES"/>
              </w:rPr>
              <w:t>All warnings and notifications that</w:t>
            </w:r>
            <w:r w:rsidRPr="009545A6">
              <w:rPr>
                <w:rFonts w:ascii="Montserrat" w:eastAsia="Tw Cen MT Condensed Extra Bold" w:hAnsi="Montserrat" w:cs="Arial"/>
                <w:b/>
                <w:bCs/>
                <w:lang w:val="en-US" w:eastAsia="es-ES"/>
              </w:rPr>
              <w:t xml:space="preserve"> “THE PARTIES</w:t>
            </w:r>
            <w:r w:rsidRPr="009545A6">
              <w:rPr>
                <w:rFonts w:ascii="Montserrat" w:eastAsia="Tw Cen MT Condensed Extra Bold" w:hAnsi="Montserrat" w:cs="Arial"/>
                <w:lang w:val="en-US" w:eastAsia="es-ES"/>
              </w:rPr>
              <w:t>” must give each other in relation to this Agreement will be made in writing and will be sent by registered mail with acknowledgment of receipt or by any other means that will ensure that the recipient has received these notifications. For the above purposes</w:t>
            </w:r>
            <w:r w:rsidRPr="009545A6">
              <w:rPr>
                <w:rFonts w:ascii="Montserrat" w:eastAsia="Tw Cen MT Condensed Extra Bold" w:hAnsi="Montserrat" w:cs="Arial"/>
                <w:b/>
                <w:bCs/>
                <w:lang w:val="en-US" w:eastAsia="es-ES"/>
              </w:rPr>
              <w:t xml:space="preserve"> “THE PARTIES” </w:t>
            </w:r>
            <w:r w:rsidRPr="009545A6">
              <w:rPr>
                <w:rFonts w:ascii="Montserrat" w:eastAsia="Tw Cen MT Condensed Extra Bold" w:hAnsi="Montserrat" w:cs="Arial"/>
                <w:lang w:val="en-US" w:eastAsia="es-ES"/>
              </w:rPr>
              <w:t>give notice of their domiciles as follows:</w:t>
            </w:r>
          </w:p>
          <w:p w14:paraId="5E46796F" w14:textId="77777777" w:rsidR="00E85C9A" w:rsidRPr="009545A6" w:rsidRDefault="00E85C9A" w:rsidP="00D760A9">
            <w:pPr>
              <w:tabs>
                <w:tab w:val="left" w:pos="7797"/>
              </w:tabs>
              <w:jc w:val="both"/>
              <w:rPr>
                <w:rFonts w:ascii="Montserrat" w:eastAsia="Tw Cen MT Condensed Extra Bold" w:hAnsi="Montserrat" w:cs="Arial"/>
                <w:lang w:val="en-US" w:eastAsia="es-ES"/>
              </w:rPr>
            </w:pPr>
          </w:p>
          <w:tbl>
            <w:tblPr>
              <w:tblStyle w:val="Tablaconcuadrcula"/>
              <w:tblW w:w="0" w:type="auto"/>
              <w:tblLayout w:type="fixed"/>
              <w:tblLook w:val="04A0" w:firstRow="1" w:lastRow="0" w:firstColumn="1" w:lastColumn="0" w:noHBand="0" w:noVBand="1"/>
            </w:tblPr>
            <w:tblGrid>
              <w:gridCol w:w="1581"/>
              <w:gridCol w:w="2697"/>
            </w:tblGrid>
            <w:tr w:rsidR="00B42078" w:rsidRPr="005A733C" w14:paraId="71790CBA" w14:textId="77777777" w:rsidTr="009545A6">
              <w:trPr>
                <w:trHeight w:val="567"/>
              </w:trPr>
              <w:tc>
                <w:tcPr>
                  <w:tcW w:w="1581" w:type="dxa"/>
                </w:tcPr>
                <w:p w14:paraId="1F79328B" w14:textId="01EBC417" w:rsidR="00B42078" w:rsidRPr="009545A6" w:rsidRDefault="00B42078">
                  <w:pPr>
                    <w:jc w:val="both"/>
                    <w:rPr>
                      <w:rFonts w:ascii="Montserrat" w:eastAsia="Tw Cen MT Condensed Extra Bold" w:hAnsi="Montserrat" w:cs="Arial"/>
                      <w:lang w:eastAsia="es-ES"/>
                    </w:rPr>
                  </w:pPr>
                  <w:proofErr w:type="spellStart"/>
                  <w:r w:rsidRPr="009545A6">
                    <w:rPr>
                      <w:rFonts w:ascii="Montserrat" w:eastAsia="Tw Cen MT Condensed Extra Bold" w:hAnsi="Montserrat" w:cs="Arial"/>
                      <w:lang w:eastAsia="es-ES"/>
                    </w:rPr>
                    <w:t>The</w:t>
                  </w:r>
                  <w:proofErr w:type="spellEnd"/>
                  <w:r w:rsidRPr="009545A6">
                    <w:rPr>
                      <w:rFonts w:ascii="Montserrat" w:eastAsia="Tw Cen MT Condensed Extra Bold" w:hAnsi="Montserrat" w:cs="Arial"/>
                      <w:lang w:eastAsia="es-ES"/>
                    </w:rPr>
                    <w:t xml:space="preserve"> Sponsor</w:t>
                  </w:r>
                </w:p>
              </w:tc>
              <w:tc>
                <w:tcPr>
                  <w:tcW w:w="2697" w:type="dxa"/>
                </w:tcPr>
                <w:p w14:paraId="50840539" w14:textId="77777777" w:rsidR="00A90604" w:rsidRPr="009545A6" w:rsidRDefault="00A90604" w:rsidP="00A90604">
                  <w:pPr>
                    <w:rPr>
                      <w:rFonts w:ascii="Montserrat" w:hAnsi="Montserrat"/>
                      <w:lang w:val="en-US"/>
                    </w:rPr>
                  </w:pPr>
                  <w:r w:rsidRPr="009545A6">
                    <w:rPr>
                      <w:rFonts w:ascii="Montserrat" w:eastAsia="Tw Cen MT Condensed Extra Bold" w:hAnsi="Montserrat" w:cs="Arial"/>
                      <w:lang w:val="en-US" w:eastAsia="es-ES"/>
                    </w:rPr>
                    <w:t>Innovation House, 70 Norden Road, Maidenhead, Berkshire, SL6 4AY, United Kingdom</w:t>
                  </w:r>
                </w:p>
                <w:p w14:paraId="0794C5E8" w14:textId="77777777" w:rsidR="00B42078" w:rsidRPr="009545A6" w:rsidRDefault="00B42078" w:rsidP="00077243">
                  <w:pPr>
                    <w:rPr>
                      <w:rFonts w:ascii="Montserrat" w:eastAsia="Tw Cen MT Condensed Extra Bold" w:hAnsi="Montserrat" w:cs="Arial"/>
                      <w:lang w:val="en-US" w:eastAsia="es-ES"/>
                    </w:rPr>
                  </w:pPr>
                </w:p>
              </w:tc>
            </w:tr>
            <w:tr w:rsidR="00B42078" w:rsidRPr="005A733C" w14:paraId="1B177202" w14:textId="77777777" w:rsidTr="009545A6">
              <w:trPr>
                <w:trHeight w:val="567"/>
              </w:trPr>
              <w:tc>
                <w:tcPr>
                  <w:tcW w:w="1581" w:type="dxa"/>
                </w:tcPr>
                <w:p w14:paraId="4BEA254B" w14:textId="4CCE5137" w:rsidR="00B42078" w:rsidRPr="009545A6" w:rsidRDefault="00B42078" w:rsidP="00F24F90">
                  <w:pPr>
                    <w:jc w:val="both"/>
                    <w:rPr>
                      <w:rFonts w:ascii="Montserrat" w:eastAsia="Tw Cen MT Condensed Extra Bold" w:hAnsi="Montserrat" w:cs="Arial"/>
                      <w:lang w:eastAsia="es-ES"/>
                    </w:rPr>
                  </w:pPr>
                  <w:proofErr w:type="spellStart"/>
                  <w:r w:rsidRPr="009545A6">
                    <w:rPr>
                      <w:rFonts w:ascii="Montserrat" w:eastAsia="Tw Cen MT Condensed Extra Bold" w:hAnsi="Montserrat" w:cs="Arial"/>
                      <w:lang w:eastAsia="es-ES"/>
                    </w:rPr>
                    <w:t>The</w:t>
                  </w:r>
                  <w:proofErr w:type="spellEnd"/>
                  <w:r w:rsidRPr="009545A6">
                    <w:rPr>
                      <w:rFonts w:ascii="Montserrat" w:eastAsia="Tw Cen MT Condensed Extra Bold" w:hAnsi="Montserrat" w:cs="Arial"/>
                      <w:lang w:eastAsia="es-ES"/>
                    </w:rPr>
                    <w:t xml:space="preserve"> CRO</w:t>
                  </w:r>
                </w:p>
              </w:tc>
              <w:tc>
                <w:tcPr>
                  <w:tcW w:w="2697" w:type="dxa"/>
                </w:tcPr>
                <w:p w14:paraId="3F3EF277" w14:textId="77777777" w:rsidR="008C1031" w:rsidRPr="009545A6" w:rsidRDefault="008C1031" w:rsidP="008C1031">
                  <w:pPr>
                    <w:rPr>
                      <w:rFonts w:ascii="Montserrat" w:hAnsi="Montserrat" w:cs="Arial"/>
                      <w:lang w:val="en-GB"/>
                    </w:rPr>
                  </w:pPr>
                  <w:r w:rsidRPr="009545A6">
                    <w:rPr>
                      <w:rFonts w:ascii="Montserrat" w:hAnsi="Montserrat" w:cs="Arial"/>
                      <w:lang w:val="en-GB"/>
                    </w:rPr>
                    <w:t>IQVIA Inc.</w:t>
                  </w:r>
                </w:p>
                <w:p w14:paraId="6CE892B3" w14:textId="77777777" w:rsidR="008C1031" w:rsidRPr="009545A6" w:rsidRDefault="008C1031" w:rsidP="008C1031">
                  <w:pPr>
                    <w:rPr>
                      <w:rFonts w:ascii="Montserrat" w:hAnsi="Montserrat" w:cs="Arial"/>
                      <w:lang w:val="en-GB"/>
                    </w:rPr>
                  </w:pPr>
                  <w:r w:rsidRPr="009545A6">
                    <w:rPr>
                      <w:rFonts w:ascii="Montserrat" w:hAnsi="Montserrat" w:cs="Arial"/>
                      <w:lang w:val="en-GB"/>
                    </w:rPr>
                    <w:t xml:space="preserve">Global Legal Department     </w:t>
                  </w:r>
                </w:p>
                <w:p w14:paraId="3150C434" w14:textId="77777777" w:rsidR="008C1031" w:rsidRPr="009545A6" w:rsidRDefault="008C1031" w:rsidP="008C1031">
                  <w:pPr>
                    <w:rPr>
                      <w:rFonts w:ascii="Montserrat" w:hAnsi="Montserrat" w:cs="Arial"/>
                      <w:lang w:val="en-GB"/>
                    </w:rPr>
                  </w:pPr>
                  <w:r w:rsidRPr="009545A6">
                    <w:rPr>
                      <w:rFonts w:ascii="Montserrat" w:hAnsi="Montserrat" w:cs="Arial"/>
                      <w:lang w:val="en-GB"/>
                    </w:rPr>
                    <w:t>100 IMS Drive</w:t>
                  </w:r>
                </w:p>
                <w:p w14:paraId="0283DD61" w14:textId="77777777" w:rsidR="008C1031" w:rsidRPr="009545A6" w:rsidRDefault="008C1031" w:rsidP="008C1031">
                  <w:pPr>
                    <w:rPr>
                      <w:rFonts w:ascii="Montserrat" w:hAnsi="Montserrat" w:cs="Arial"/>
                      <w:lang w:val="en-US"/>
                    </w:rPr>
                  </w:pPr>
                  <w:r w:rsidRPr="009545A6">
                    <w:rPr>
                      <w:rFonts w:ascii="Montserrat" w:hAnsi="Montserrat" w:cs="Arial"/>
                      <w:lang w:val="en-GB"/>
                    </w:rPr>
                    <w:t>Parsippany, NJ 07054</w:t>
                  </w:r>
                </w:p>
                <w:p w14:paraId="17D08797" w14:textId="77777777" w:rsidR="008C1031" w:rsidRPr="009545A6" w:rsidRDefault="008C1031" w:rsidP="008C1031">
                  <w:pPr>
                    <w:rPr>
                      <w:rFonts w:ascii="Montserrat" w:hAnsi="Montserrat" w:cs="Arial"/>
                      <w:lang w:val="en-GB"/>
                    </w:rPr>
                  </w:pPr>
                  <w:r w:rsidRPr="009545A6">
                    <w:rPr>
                      <w:rFonts w:ascii="Montserrat" w:hAnsi="Montserrat" w:cs="Arial"/>
                      <w:lang w:val="en-GB"/>
                    </w:rPr>
                    <w:t xml:space="preserve"> USA</w:t>
                  </w:r>
                </w:p>
                <w:p w14:paraId="35EE6BEC" w14:textId="77777777" w:rsidR="008C1031" w:rsidRPr="009545A6" w:rsidRDefault="008C1031" w:rsidP="008C1031">
                  <w:pPr>
                    <w:rPr>
                      <w:rFonts w:ascii="Montserrat" w:hAnsi="Montserrat" w:cs="Arial"/>
                      <w:lang w:val="en-GB"/>
                    </w:rPr>
                  </w:pPr>
                  <w:r w:rsidRPr="009545A6">
                    <w:rPr>
                      <w:rFonts w:ascii="Montserrat" w:hAnsi="Montserrat" w:cs="Arial"/>
                      <w:lang w:val="en-GB"/>
                    </w:rPr>
                    <w:t>Attention: General Counsel</w:t>
                  </w:r>
                </w:p>
                <w:p w14:paraId="793CE68F" w14:textId="68D29C31" w:rsidR="00A90604" w:rsidRPr="009545A6" w:rsidRDefault="008C1031" w:rsidP="008C1031">
                  <w:pPr>
                    <w:rPr>
                      <w:rFonts w:ascii="Montserrat" w:hAnsi="Montserrat" w:cs="Arial"/>
                      <w:lang w:val="en-US"/>
                    </w:rPr>
                  </w:pPr>
                  <w:r w:rsidRPr="009545A6">
                    <w:rPr>
                      <w:rFonts w:ascii="Montserrat" w:hAnsi="Montserrat" w:cs="Arial"/>
                      <w:lang w:val="en-GB"/>
                    </w:rPr>
                    <w:lastRenderedPageBreak/>
                    <w:t xml:space="preserve">Email: </w:t>
                  </w:r>
                  <w:hyperlink r:id="rId16" w:history="1">
                    <w:r w:rsidRPr="009545A6">
                      <w:rPr>
                        <w:rStyle w:val="Hipervnculo"/>
                        <w:rFonts w:ascii="Montserrat" w:hAnsi="Montserrat" w:cs="Arial"/>
                        <w:lang w:val="en-GB"/>
                      </w:rPr>
                      <w:t>officeofgeneralcounsel@iqvia.com</w:t>
                    </w:r>
                  </w:hyperlink>
                </w:p>
                <w:p w14:paraId="70A59379" w14:textId="4DDD6DAE" w:rsidR="00F505EB" w:rsidRPr="009545A6" w:rsidRDefault="008C1031" w:rsidP="000019BE">
                  <w:pPr>
                    <w:rPr>
                      <w:rFonts w:ascii="Montserrat" w:eastAsia="Tw Cen MT Condensed Extra Bold" w:hAnsi="Montserrat" w:cs="Arial"/>
                      <w:lang w:val="en-US" w:eastAsia="es-ES"/>
                    </w:rPr>
                  </w:pPr>
                  <w:r w:rsidRPr="009545A6">
                    <w:rPr>
                      <w:rFonts w:ascii="Montserrat" w:hAnsi="Montserrat" w:cs="Arial"/>
                      <w:lang w:val="en-US"/>
                    </w:rPr>
                    <w:t xml:space="preserve">Phone: +1 </w:t>
                  </w:r>
                  <w:hyperlink r:id="rId17" w:history="1">
                    <w:r w:rsidRPr="009545A6">
                      <w:rPr>
                        <w:rStyle w:val="Hipervnculo"/>
                        <w:rFonts w:ascii="Montserrat" w:hAnsi="Montserrat" w:cs="Arial"/>
                        <w:lang w:val="en-US"/>
                      </w:rPr>
                      <w:t>(973) 316-4000</w:t>
                    </w:r>
                  </w:hyperlink>
                </w:p>
              </w:tc>
            </w:tr>
            <w:tr w:rsidR="00B42078" w:rsidRPr="009545A6" w14:paraId="1B05F6AE" w14:textId="77777777" w:rsidTr="009545A6">
              <w:tc>
                <w:tcPr>
                  <w:tcW w:w="1581" w:type="dxa"/>
                </w:tcPr>
                <w:p w14:paraId="6D7D83AD" w14:textId="220E80ED" w:rsidR="00B42078" w:rsidRPr="009545A6" w:rsidRDefault="00B42078" w:rsidP="00F24F90">
                  <w:pPr>
                    <w:jc w:val="both"/>
                    <w:rPr>
                      <w:rFonts w:ascii="Montserrat" w:eastAsia="Tw Cen MT Condensed Extra Bold" w:hAnsi="Montserrat" w:cs="Arial"/>
                      <w:lang w:eastAsia="es-ES"/>
                    </w:rPr>
                  </w:pPr>
                  <w:proofErr w:type="spellStart"/>
                  <w:r w:rsidRPr="009545A6">
                    <w:rPr>
                      <w:rFonts w:ascii="Montserrat" w:eastAsia="Tw Cen MT Condensed Extra Bold" w:hAnsi="Montserrat" w:cs="Arial"/>
                      <w:lang w:eastAsia="es-ES"/>
                    </w:rPr>
                    <w:lastRenderedPageBreak/>
                    <w:t>The</w:t>
                  </w:r>
                  <w:proofErr w:type="spellEnd"/>
                  <w:r w:rsidRPr="009545A6">
                    <w:rPr>
                      <w:rFonts w:ascii="Montserrat" w:eastAsia="Tw Cen MT Condensed Extra Bold" w:hAnsi="Montserrat" w:cs="Arial"/>
                      <w:lang w:eastAsia="es-ES"/>
                    </w:rPr>
                    <w:t xml:space="preserve"> </w:t>
                  </w:r>
                  <w:proofErr w:type="spellStart"/>
                  <w:r w:rsidRPr="009545A6">
                    <w:rPr>
                      <w:rFonts w:ascii="Montserrat" w:eastAsia="Tw Cen MT Condensed Extra Bold" w:hAnsi="Montserrat" w:cs="Arial"/>
                      <w:lang w:eastAsia="es-ES"/>
                    </w:rPr>
                    <w:t>Institute</w:t>
                  </w:r>
                  <w:proofErr w:type="spellEnd"/>
                </w:p>
              </w:tc>
              <w:tc>
                <w:tcPr>
                  <w:tcW w:w="2697" w:type="dxa"/>
                </w:tcPr>
                <w:p w14:paraId="03317299" w14:textId="77777777" w:rsidR="00B42078" w:rsidRPr="009545A6" w:rsidRDefault="00B42078" w:rsidP="00F21E21">
                  <w:pPr>
                    <w:jc w:val="both"/>
                    <w:rPr>
                      <w:rFonts w:ascii="Montserrat" w:eastAsia="Tw Cen MT Condensed Extra Bold" w:hAnsi="Montserrat" w:cs="Arial"/>
                      <w:lang w:eastAsia="es-ES"/>
                    </w:rPr>
                  </w:pPr>
                  <w:r w:rsidRPr="009545A6">
                    <w:rPr>
                      <w:rFonts w:ascii="Montserrat" w:eastAsia="Tw Cen MT Condensed Extra Bold" w:hAnsi="Montserrat" w:cs="Arial"/>
                      <w:lang w:eastAsia="es-ES"/>
                    </w:rPr>
                    <w:t>Avenida Vasco de Quiroga Número 15, Colonia Belisario Domínguez Sección XVI, Alcaldía Tlalpan, C.P. 14080, Ciudad de México.</w:t>
                  </w:r>
                </w:p>
              </w:tc>
            </w:tr>
            <w:tr w:rsidR="00B42078" w:rsidRPr="009545A6" w14:paraId="69A96C09" w14:textId="77777777" w:rsidTr="009545A6">
              <w:tc>
                <w:tcPr>
                  <w:tcW w:w="1581" w:type="dxa"/>
                </w:tcPr>
                <w:p w14:paraId="4ED5334D" w14:textId="2174DBB1" w:rsidR="00B42078" w:rsidRPr="009545A6" w:rsidRDefault="00B42078" w:rsidP="00F24F90">
                  <w:pPr>
                    <w:jc w:val="both"/>
                    <w:rPr>
                      <w:rFonts w:ascii="Montserrat" w:eastAsia="Tw Cen MT Condensed Extra Bold" w:hAnsi="Montserrat" w:cs="Arial"/>
                      <w:lang w:eastAsia="es-ES"/>
                    </w:rPr>
                  </w:pPr>
                  <w:proofErr w:type="spellStart"/>
                  <w:r w:rsidRPr="009545A6">
                    <w:rPr>
                      <w:rFonts w:ascii="Montserrat" w:eastAsia="Tw Cen MT Condensed Extra Bold" w:hAnsi="Montserrat" w:cs="Arial"/>
                      <w:lang w:eastAsia="es-ES"/>
                    </w:rPr>
                    <w:t>The</w:t>
                  </w:r>
                  <w:proofErr w:type="spellEnd"/>
                  <w:r w:rsidRPr="009545A6">
                    <w:rPr>
                      <w:rFonts w:ascii="Montserrat" w:eastAsia="Tw Cen MT Condensed Extra Bold" w:hAnsi="Montserrat" w:cs="Arial"/>
                      <w:lang w:eastAsia="es-ES"/>
                    </w:rPr>
                    <w:t xml:space="preserve"> </w:t>
                  </w:r>
                  <w:proofErr w:type="spellStart"/>
                  <w:r w:rsidRPr="009545A6">
                    <w:rPr>
                      <w:rFonts w:ascii="Montserrat" w:eastAsia="Tw Cen MT Condensed Extra Bold" w:hAnsi="Montserrat" w:cs="Arial"/>
                      <w:lang w:eastAsia="es-ES"/>
                    </w:rPr>
                    <w:t>Investigator</w:t>
                  </w:r>
                  <w:proofErr w:type="spellEnd"/>
                </w:p>
              </w:tc>
              <w:tc>
                <w:tcPr>
                  <w:tcW w:w="2697" w:type="dxa"/>
                </w:tcPr>
                <w:p w14:paraId="641DE364" w14:textId="77777777" w:rsidR="00B42078" w:rsidRPr="009545A6" w:rsidRDefault="00B42078" w:rsidP="00F21E21">
                  <w:pPr>
                    <w:jc w:val="both"/>
                    <w:rPr>
                      <w:rFonts w:ascii="Montserrat" w:eastAsia="Tw Cen MT Condensed Extra Bold" w:hAnsi="Montserrat" w:cs="Arial"/>
                      <w:lang w:eastAsia="es-ES"/>
                    </w:rPr>
                  </w:pPr>
                  <w:r w:rsidRPr="009545A6">
                    <w:rPr>
                      <w:rFonts w:ascii="Montserrat" w:eastAsia="Tw Cen MT Condensed Extra Bold" w:hAnsi="Montserrat" w:cs="Arial"/>
                      <w:lang w:eastAsia="es-ES"/>
                    </w:rPr>
                    <w:t>Avenida Vasco de Quiroga Número 15, Colonia Belisario Domínguez Sección XVI, Alcaldía Tlalpan, C.P. 14080, Ciudad de México.</w:t>
                  </w:r>
                </w:p>
              </w:tc>
            </w:tr>
          </w:tbl>
          <w:p w14:paraId="0D2EA8D8" w14:textId="77777777" w:rsidR="00ED2282" w:rsidRPr="009545A6" w:rsidRDefault="00ED2282" w:rsidP="00F21E21">
            <w:pPr>
              <w:tabs>
                <w:tab w:val="left" w:pos="7797"/>
              </w:tabs>
              <w:jc w:val="both"/>
              <w:rPr>
                <w:rFonts w:ascii="Montserrat" w:eastAsia="Tw Cen MT Condensed Extra Bold" w:hAnsi="Montserrat" w:cs="Arial"/>
                <w:lang w:eastAsia="es-ES"/>
              </w:rPr>
            </w:pPr>
          </w:p>
          <w:p w14:paraId="7AD51899" w14:textId="305DDF41" w:rsidR="00066252" w:rsidRPr="009545A6" w:rsidRDefault="001377D1" w:rsidP="00305AF7">
            <w:pPr>
              <w:tabs>
                <w:tab w:val="left" w:pos="7797"/>
              </w:tabs>
              <w:jc w:val="both"/>
              <w:rPr>
                <w:rFonts w:ascii="Montserrat" w:eastAsia="Tw Cen MT Condensed Extra Bold" w:hAnsi="Montserrat" w:cs="Arial"/>
                <w:lang w:val="en-US" w:eastAsia="es-ES"/>
              </w:rPr>
            </w:pPr>
            <w:proofErr w:type="gramStart"/>
            <w:r w:rsidRPr="009545A6">
              <w:rPr>
                <w:rFonts w:ascii="Montserrat" w:eastAsia="Tw Cen MT Condensed Extra Bold" w:hAnsi="Montserrat" w:cs="Arial"/>
                <w:b/>
                <w:bCs/>
                <w:lang w:val="en-US" w:eastAsia="es-ES"/>
              </w:rPr>
              <w:t>T</w:t>
            </w:r>
            <w:r w:rsidR="00066252" w:rsidRPr="009545A6">
              <w:rPr>
                <w:rFonts w:ascii="Montserrat" w:eastAsia="Tw Cen MT Condensed Extra Bold" w:hAnsi="Montserrat" w:cs="Arial"/>
                <w:b/>
                <w:bCs/>
                <w:lang w:val="en-US" w:eastAsia="es-ES"/>
              </w:rPr>
              <w:t>HIRTY S</w:t>
            </w:r>
            <w:r w:rsidR="00A47148" w:rsidRPr="009545A6">
              <w:rPr>
                <w:rFonts w:ascii="Montserrat" w:eastAsia="Tw Cen MT Condensed Extra Bold" w:hAnsi="Montserrat" w:cs="Arial"/>
                <w:b/>
                <w:bCs/>
                <w:lang w:val="en-US" w:eastAsia="es-ES"/>
              </w:rPr>
              <w:t>EVEN</w:t>
            </w:r>
            <w:proofErr w:type="gramEnd"/>
            <w:r w:rsidR="00066252" w:rsidRPr="009545A6">
              <w:rPr>
                <w:rFonts w:ascii="Montserrat" w:eastAsia="Tw Cen MT Condensed Extra Bold" w:hAnsi="Montserrat" w:cs="Arial"/>
                <w:b/>
                <w:bCs/>
                <w:lang w:val="en-US" w:eastAsia="es-ES"/>
              </w:rPr>
              <w:t>. CONFLICT OF INTERESTS. “THE PARTIES”</w:t>
            </w:r>
            <w:r w:rsidR="00066252" w:rsidRPr="009545A6">
              <w:rPr>
                <w:rFonts w:ascii="Montserrat" w:eastAsia="Tw Cen MT Condensed Extra Bold" w:hAnsi="Montserrat" w:cs="Arial"/>
                <w:lang w:val="en-US" w:eastAsia="es-ES"/>
              </w:rPr>
              <w:t xml:space="preserve"> state that, on the date this document is signed, there is no conflict of interests.</w:t>
            </w:r>
          </w:p>
          <w:p w14:paraId="5C1DAAF4" w14:textId="77777777" w:rsidR="00066252" w:rsidRPr="009545A6" w:rsidRDefault="00066252" w:rsidP="00D760A9">
            <w:pPr>
              <w:tabs>
                <w:tab w:val="left" w:pos="7797"/>
              </w:tabs>
              <w:jc w:val="both"/>
              <w:rPr>
                <w:rFonts w:ascii="Montserrat" w:eastAsia="Tw Cen MT Condensed Extra Bold" w:hAnsi="Montserrat" w:cs="Arial"/>
                <w:lang w:val="en-US" w:eastAsia="es-ES"/>
              </w:rPr>
            </w:pPr>
          </w:p>
          <w:p w14:paraId="793438C4" w14:textId="013C5300" w:rsidR="00066252" w:rsidRPr="009545A6" w:rsidRDefault="00066252">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For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and </w:t>
            </w:r>
            <w:r w:rsidRPr="009545A6">
              <w:rPr>
                <w:rFonts w:ascii="Montserrat" w:eastAsia="Tw Cen MT Condensed Extra Bold" w:hAnsi="Montserrat" w:cs="Arial"/>
                <w:b/>
                <w:bCs/>
                <w:lang w:val="en-US" w:eastAsia="es-ES"/>
              </w:rPr>
              <w:t xml:space="preserve">“THE </w:t>
            </w:r>
            <w:proofErr w:type="gramStart"/>
            <w:r w:rsidRPr="009545A6">
              <w:rPr>
                <w:rFonts w:ascii="Montserrat" w:eastAsia="Tw Cen MT Condensed Extra Bold" w:hAnsi="Montserrat" w:cs="Arial"/>
                <w:b/>
                <w:bCs/>
                <w:lang w:val="en-US" w:eastAsia="es-ES"/>
              </w:rPr>
              <w:t>INVESTIGATOR”¸</w:t>
            </w:r>
            <w:proofErr w:type="gramEnd"/>
            <w:r w:rsidRPr="009545A6">
              <w:rPr>
                <w:rFonts w:ascii="Montserrat" w:eastAsia="Tw Cen MT Condensed Extra Bold" w:hAnsi="Montserrat" w:cs="Arial"/>
                <w:b/>
                <w:bCs/>
                <w:lang w:val="en-US" w:eastAsia="es-ES"/>
              </w:rPr>
              <w:t xml:space="preserve"> </w:t>
            </w:r>
            <w:r w:rsidRPr="009545A6">
              <w:rPr>
                <w:rFonts w:ascii="Montserrat" w:eastAsia="Tw Cen MT Condensed Extra Bold" w:hAnsi="Montserrat" w:cs="Arial"/>
                <w:lang w:val="en-US" w:eastAsia="es-ES"/>
              </w:rPr>
              <w:t xml:space="preserve">conflict of interests means a possible impact on the impartial and objective performance of the duties of Public Servants, in this case the conduct of </w:t>
            </w:r>
            <w:r w:rsidRPr="009545A6">
              <w:rPr>
                <w:rFonts w:ascii="Montserrat" w:eastAsia="Tw Cen MT Condensed Extra Bold" w:hAnsi="Montserrat" w:cs="Arial"/>
                <w:b/>
                <w:bCs/>
                <w:lang w:val="en-US" w:eastAsia="es-ES"/>
              </w:rPr>
              <w:t xml:space="preserve">“THE PROTOCOL” </w:t>
            </w:r>
            <w:r w:rsidRPr="009545A6">
              <w:rPr>
                <w:rFonts w:ascii="Montserrat" w:eastAsia="Tw Cen MT Condensed Extra Bold" w:hAnsi="Montserrat" w:cs="Arial"/>
                <w:lang w:val="en-US" w:eastAsia="es-ES"/>
              </w:rPr>
              <w:t>for reasons of personal, family or business interest.</w:t>
            </w:r>
          </w:p>
          <w:p w14:paraId="4E81CBCD" w14:textId="77777777" w:rsidR="00A90604" w:rsidRPr="009545A6" w:rsidRDefault="00A90604" w:rsidP="00D760A9">
            <w:pPr>
              <w:tabs>
                <w:tab w:val="left" w:pos="7797"/>
              </w:tabs>
              <w:jc w:val="both"/>
              <w:rPr>
                <w:rFonts w:ascii="Montserrat" w:eastAsia="Tw Cen MT Condensed Extra Bold" w:hAnsi="Montserrat" w:cs="Arial"/>
                <w:lang w:val="en-US" w:eastAsia="es-ES"/>
              </w:rPr>
            </w:pPr>
          </w:p>
          <w:p w14:paraId="4208F3F0" w14:textId="77777777" w:rsidR="00066252" w:rsidRPr="009545A6" w:rsidRDefault="00066252">
            <w:pPr>
              <w:tabs>
                <w:tab w:val="left" w:pos="7797"/>
              </w:tabs>
              <w:jc w:val="both"/>
              <w:rPr>
                <w:rFonts w:ascii="Montserrat" w:eastAsia="Tw Cen MT Condensed Extra Bold" w:hAnsi="Montserrat" w:cs="Arial"/>
                <w:lang w:val="en-US" w:eastAsia="es-ES"/>
              </w:rPr>
            </w:pPr>
          </w:p>
          <w:p w14:paraId="3699B2DD" w14:textId="77777777" w:rsidR="00066252" w:rsidRPr="009545A6" w:rsidRDefault="00066252">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As stated in article 37 of the General Administrative Responsibilities Law, </w:t>
            </w:r>
            <w:r w:rsidRPr="009545A6">
              <w:rPr>
                <w:rFonts w:ascii="Montserrat" w:eastAsia="Tw Cen MT Condensed Extra Bold" w:hAnsi="Montserrat" w:cs="Arial"/>
                <w:b/>
                <w:bCs/>
                <w:lang w:val="en-US" w:eastAsia="es-ES"/>
              </w:rPr>
              <w:t xml:space="preserve">“THE PRINCIPAL INVESTIGATOR” </w:t>
            </w:r>
            <w:r w:rsidRPr="009545A6">
              <w:rPr>
                <w:rFonts w:ascii="Montserrat" w:eastAsia="Tw Cen MT Condensed Extra Bold" w:hAnsi="Montserrat" w:cs="Arial"/>
                <w:lang w:val="en-US" w:eastAsia="es-ES"/>
              </w:rPr>
              <w:t xml:space="preserve">and the collaborating investigators, as part of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and conducting scientific research, based on this agreement, shall perform activities related to </w:t>
            </w:r>
            <w:r w:rsidRPr="009545A6">
              <w:rPr>
                <w:rFonts w:ascii="Montserrat" w:eastAsia="Tw Cen MT Condensed Extra Bold" w:hAnsi="Montserrat" w:cs="Arial"/>
                <w:b/>
                <w:bCs/>
                <w:lang w:val="en-US" w:eastAsia="es-ES"/>
              </w:rPr>
              <w:t>“THE SPONSOR</w:t>
            </w:r>
            <w:r w:rsidRPr="009545A6">
              <w:rPr>
                <w:rFonts w:ascii="Montserrat" w:eastAsia="Tw Cen MT Condensed Extra Bold" w:hAnsi="Montserrat" w:cs="Arial"/>
                <w:lang w:val="en-US" w:eastAsia="es-ES"/>
              </w:rPr>
              <w:t xml:space="preserve">” for the conduct of </w:t>
            </w:r>
            <w:r w:rsidRPr="009545A6">
              <w:rPr>
                <w:rFonts w:ascii="Montserrat" w:eastAsia="Tw Cen MT Condensed Extra Bold" w:hAnsi="Montserrat" w:cs="Arial"/>
                <w:b/>
                <w:bCs/>
                <w:lang w:val="en-US" w:eastAsia="es-ES"/>
              </w:rPr>
              <w:t>“THE PROTOCOL”</w:t>
            </w:r>
            <w:r w:rsidRPr="009545A6">
              <w:rPr>
                <w:rFonts w:ascii="Montserrat" w:eastAsia="Tw Cen MT Condensed Extra Bold" w:hAnsi="Montserrat" w:cs="Arial"/>
                <w:lang w:val="en-US" w:eastAsia="es-ES"/>
              </w:rPr>
              <w:t xml:space="preserve"> and therefore may receive the benefits described in the Guidelines for the Administration of Third-Party Resources Intended to Finance Research Projects at the Instituto Nacional de </w:t>
            </w:r>
            <w:proofErr w:type="spellStart"/>
            <w:r w:rsidRPr="009545A6">
              <w:rPr>
                <w:rFonts w:ascii="Montserrat" w:eastAsia="Tw Cen MT Condensed Extra Bold" w:hAnsi="Montserrat" w:cs="Arial"/>
                <w:lang w:val="en-US" w:eastAsia="es-ES"/>
              </w:rPr>
              <w:t>Ciencias</w:t>
            </w:r>
            <w:proofErr w:type="spellEnd"/>
            <w:r w:rsidRPr="009545A6">
              <w:rPr>
                <w:rFonts w:ascii="Montserrat" w:eastAsia="Tw Cen MT Condensed Extra Bold" w:hAnsi="Montserrat" w:cs="Arial"/>
                <w:lang w:val="en-US" w:eastAsia="es-ES"/>
              </w:rPr>
              <w:t xml:space="preserve"> </w:t>
            </w:r>
            <w:proofErr w:type="spellStart"/>
            <w:r w:rsidRPr="009545A6">
              <w:rPr>
                <w:rFonts w:ascii="Montserrat" w:eastAsia="Tw Cen MT Condensed Extra Bold" w:hAnsi="Montserrat" w:cs="Arial"/>
                <w:lang w:val="en-US" w:eastAsia="es-ES"/>
              </w:rPr>
              <w:t>Médicas</w:t>
            </w:r>
            <w:proofErr w:type="spellEnd"/>
            <w:r w:rsidRPr="009545A6">
              <w:rPr>
                <w:rFonts w:ascii="Montserrat" w:eastAsia="Tw Cen MT Condensed Extra Bold" w:hAnsi="Montserrat" w:cs="Arial"/>
                <w:lang w:val="en-US" w:eastAsia="es-ES"/>
              </w:rPr>
              <w:t xml:space="preserve"> y </w:t>
            </w:r>
            <w:proofErr w:type="spellStart"/>
            <w:r w:rsidRPr="009545A6">
              <w:rPr>
                <w:rFonts w:ascii="Montserrat" w:eastAsia="Tw Cen MT Condensed Extra Bold" w:hAnsi="Montserrat" w:cs="Arial"/>
                <w:lang w:val="en-US" w:eastAsia="es-ES"/>
              </w:rPr>
              <w:t>Nutrición</w:t>
            </w:r>
            <w:proofErr w:type="spellEnd"/>
            <w:r w:rsidRPr="009545A6">
              <w:rPr>
                <w:rFonts w:ascii="Montserrat" w:eastAsia="Tw Cen MT Condensed Extra Bold" w:hAnsi="Montserrat" w:cs="Arial"/>
                <w:lang w:val="en-US" w:eastAsia="es-ES"/>
              </w:rPr>
              <w:t xml:space="preserve"> Salvador </w:t>
            </w:r>
            <w:proofErr w:type="spellStart"/>
            <w:r w:rsidRPr="009545A6">
              <w:rPr>
                <w:rFonts w:ascii="Montserrat" w:eastAsia="Tw Cen MT Condensed Extra Bold" w:hAnsi="Montserrat" w:cs="Arial"/>
                <w:lang w:val="en-US" w:eastAsia="es-ES"/>
              </w:rPr>
              <w:t>Zubirán</w:t>
            </w:r>
            <w:proofErr w:type="spellEnd"/>
            <w:r w:rsidRPr="009545A6">
              <w:rPr>
                <w:rFonts w:ascii="Montserrat" w:eastAsia="Tw Cen MT Condensed Extra Bold" w:hAnsi="Montserrat" w:cs="Arial"/>
                <w:lang w:val="en-US" w:eastAsia="es-ES"/>
              </w:rPr>
              <w:t xml:space="preserve">, always following the regulatory provisions governing </w:t>
            </w:r>
            <w:r w:rsidRPr="009545A6">
              <w:rPr>
                <w:rFonts w:ascii="Montserrat" w:eastAsia="Tw Cen MT Condensed Extra Bold" w:hAnsi="Montserrat" w:cs="Arial"/>
                <w:b/>
                <w:bCs/>
                <w:lang w:val="en-US" w:eastAsia="es-ES"/>
              </w:rPr>
              <w:t>“THE INSTITUTE”</w:t>
            </w:r>
            <w:r w:rsidRPr="009545A6">
              <w:rPr>
                <w:rFonts w:ascii="Montserrat" w:eastAsia="Tw Cen MT Condensed Extra Bold" w:hAnsi="Montserrat" w:cs="Arial"/>
                <w:lang w:val="en-US" w:eastAsia="es-ES"/>
              </w:rPr>
              <w:t xml:space="preserve"> and without these being considered as benefits for the purposes described in article 52 of this Law.</w:t>
            </w:r>
          </w:p>
          <w:p w14:paraId="71C581A4" w14:textId="77777777" w:rsidR="00066252" w:rsidRPr="009545A6" w:rsidRDefault="00066252">
            <w:pPr>
              <w:tabs>
                <w:tab w:val="left" w:pos="7797"/>
              </w:tabs>
              <w:jc w:val="both"/>
              <w:rPr>
                <w:rFonts w:ascii="Montserrat" w:eastAsia="Tw Cen MT Condensed Extra Bold" w:hAnsi="Montserrat" w:cs="Arial"/>
                <w:lang w:val="en-US" w:eastAsia="es-ES"/>
              </w:rPr>
            </w:pPr>
          </w:p>
          <w:p w14:paraId="52B43ECD" w14:textId="5C80B7B0" w:rsidR="00BB1F52" w:rsidRPr="009545A6" w:rsidRDefault="00BB1F52" w:rsidP="007C7CD8">
            <w:pPr>
              <w:tabs>
                <w:tab w:val="left" w:pos="7797"/>
              </w:tabs>
              <w:jc w:val="both"/>
              <w:rPr>
                <w:rFonts w:ascii="Montserrat" w:eastAsia="Tw Cen MT Condensed Extra Bold" w:hAnsi="Montserrat" w:cs="Arial"/>
                <w:lang w:val="en-US" w:eastAsia="es-ES"/>
              </w:rPr>
            </w:pPr>
          </w:p>
          <w:p w14:paraId="45FAB60E" w14:textId="77777777" w:rsidR="00431A85" w:rsidRPr="009545A6" w:rsidRDefault="00431A85" w:rsidP="00D760A9">
            <w:pPr>
              <w:tabs>
                <w:tab w:val="left" w:pos="7797"/>
              </w:tabs>
              <w:jc w:val="both"/>
              <w:rPr>
                <w:rFonts w:ascii="Montserrat" w:eastAsia="Tw Cen MT Condensed Extra Bold" w:hAnsi="Montserrat" w:cs="Arial"/>
                <w:lang w:val="en-US" w:eastAsia="es-ES"/>
              </w:rPr>
            </w:pPr>
          </w:p>
          <w:p w14:paraId="5FD04066" w14:textId="39C43DA4" w:rsidR="00637710" w:rsidRPr="009545A6" w:rsidRDefault="00637710" w:rsidP="00637710">
            <w:pPr>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 xml:space="preserve"> </w:t>
            </w:r>
            <w:r w:rsidR="00F0419A" w:rsidRPr="009545A6">
              <w:rPr>
                <w:rFonts w:ascii="Montserrat" w:eastAsia="Tw Cen MT Condensed Extra Bold" w:hAnsi="Montserrat" w:cs="Arial"/>
                <w:b/>
                <w:bCs/>
                <w:lang w:val="en-US" w:eastAsia="es-ES"/>
              </w:rPr>
              <w:t xml:space="preserve">“THE INSTITUTE” </w:t>
            </w:r>
            <w:r w:rsidR="00F0419A" w:rsidRPr="009545A6">
              <w:rPr>
                <w:rFonts w:ascii="Montserrat" w:eastAsia="Tw Cen MT Condensed Extra Bold" w:hAnsi="Montserrat" w:cs="Arial"/>
                <w:lang w:val="en-US" w:eastAsia="es-ES"/>
              </w:rPr>
              <w:t xml:space="preserve">through </w:t>
            </w:r>
            <w:r w:rsidRPr="009545A6">
              <w:rPr>
                <w:rFonts w:ascii="Montserrat" w:eastAsia="Tw Cen MT Condensed Extra Bold" w:hAnsi="Montserrat" w:cs="Arial"/>
                <w:b/>
                <w:bCs/>
                <w:lang w:val="en-US" w:eastAsia="es-ES"/>
              </w:rPr>
              <w:t>“</w:t>
            </w:r>
            <w:r w:rsidR="001377D1" w:rsidRPr="009545A6">
              <w:rPr>
                <w:rFonts w:ascii="Montserrat" w:eastAsia="Tw Cen MT Condensed Extra Bold" w:hAnsi="Montserrat" w:cs="Arial"/>
                <w:b/>
                <w:bCs/>
                <w:lang w:val="en-US" w:eastAsia="es-ES"/>
              </w:rPr>
              <w:t>T</w:t>
            </w:r>
            <w:r w:rsidRPr="009545A6">
              <w:rPr>
                <w:rFonts w:ascii="Montserrat" w:eastAsia="Tw Cen MT Condensed Extra Bold" w:hAnsi="Montserrat" w:cs="Arial"/>
                <w:b/>
                <w:bCs/>
                <w:lang w:val="en-US" w:eastAsia="es-ES"/>
              </w:rPr>
              <w:t>HE INVESTIGATOR”</w:t>
            </w:r>
            <w:r w:rsidRPr="009545A6">
              <w:rPr>
                <w:rFonts w:ascii="Montserrat" w:eastAsia="Tw Cen MT Condensed Extra Bold" w:hAnsi="Montserrat" w:cs="Arial"/>
                <w:lang w:val="en-US" w:eastAsia="es-ES"/>
              </w:rPr>
              <w:t xml:space="preserve"> </w:t>
            </w:r>
            <w:r w:rsidR="00183E0C" w:rsidRPr="009545A6">
              <w:rPr>
                <w:rFonts w:ascii="Montserrat" w:eastAsia="Tw Cen MT Condensed Extra Bold" w:hAnsi="Montserrat" w:cs="Arial"/>
                <w:lang w:val="en-US" w:eastAsia="es-ES"/>
              </w:rPr>
              <w:t xml:space="preserve">states that at the date of signing this Agreement neither she nor the Study staff participating in the development of the </w:t>
            </w:r>
            <w:r w:rsidR="00183E0C" w:rsidRPr="009545A6">
              <w:rPr>
                <w:rFonts w:ascii="Montserrat" w:eastAsia="Tw Cen MT Condensed Extra Bold" w:hAnsi="Montserrat" w:cs="Arial"/>
                <w:b/>
                <w:bCs/>
                <w:lang w:val="en-US" w:eastAsia="es-ES"/>
              </w:rPr>
              <w:t>“THE RESEARCH PROJECT”</w:t>
            </w:r>
            <w:r w:rsidRPr="009545A6">
              <w:rPr>
                <w:rFonts w:ascii="Montserrat" w:eastAsia="Tw Cen MT Condensed Extra Bold" w:hAnsi="Montserrat" w:cs="Arial"/>
                <w:lang w:val="en-US" w:eastAsia="es-ES"/>
              </w:rPr>
              <w:t>, have been debarred, disqualified or banned from conducting clinical trials or are under investigation by any regulatory authority for debarment or any similar regulatory action in any country. “</w:t>
            </w:r>
            <w:r w:rsidRPr="009545A6">
              <w:rPr>
                <w:rFonts w:ascii="Montserrat" w:eastAsia="Tw Cen MT Condensed Extra Bold" w:hAnsi="Montserrat" w:cs="Arial"/>
                <w:b/>
                <w:bCs/>
                <w:lang w:val="en-US" w:eastAsia="es-ES"/>
              </w:rPr>
              <w:t>THE INVESTIGATOR</w:t>
            </w:r>
            <w:r w:rsidRPr="009545A6">
              <w:rPr>
                <w:rFonts w:ascii="Montserrat" w:eastAsia="Tw Cen MT Condensed Extra Bold" w:hAnsi="Montserrat" w:cs="Arial"/>
                <w:lang w:val="en-US" w:eastAsia="es-ES"/>
              </w:rPr>
              <w:t xml:space="preserve">” agree to notify </w:t>
            </w:r>
            <w:r w:rsidRPr="009545A6">
              <w:rPr>
                <w:rFonts w:ascii="Montserrat" w:eastAsia="Tw Cen MT Condensed Extra Bold" w:hAnsi="Montserrat" w:cs="Arial"/>
                <w:b/>
                <w:bCs/>
                <w:lang w:val="en-US" w:eastAsia="es-ES"/>
              </w:rPr>
              <w:t>“THE SPONSOR”</w:t>
            </w:r>
            <w:r w:rsidR="004B2E16" w:rsidRPr="009545A6">
              <w:rPr>
                <w:rFonts w:ascii="Montserrat" w:eastAsia="Tw Cen MT Condensed Extra Bold" w:hAnsi="Montserrat" w:cs="Arial"/>
                <w:b/>
                <w:bCs/>
                <w:lang w:val="en-US" w:eastAsia="es-ES"/>
              </w:rPr>
              <w:t xml:space="preserve"> </w:t>
            </w:r>
            <w:r w:rsidR="004B2E16" w:rsidRPr="009545A6">
              <w:rPr>
                <w:rFonts w:ascii="Montserrat" w:eastAsia="Tw Cen MT Condensed Extra Bold" w:hAnsi="Montserrat" w:cs="Arial"/>
                <w:lang w:val="en-US" w:eastAsia="es-ES"/>
              </w:rPr>
              <w:t>and</w:t>
            </w:r>
            <w:r w:rsidR="004B2E16" w:rsidRPr="009545A6">
              <w:rPr>
                <w:rFonts w:ascii="Montserrat" w:eastAsia="Tw Cen MT Condensed Extra Bold" w:hAnsi="Montserrat" w:cs="Arial"/>
                <w:b/>
                <w:bCs/>
                <w:lang w:val="en-US" w:eastAsia="es-ES"/>
              </w:rPr>
              <w:t xml:space="preserve"> “THE INSTITUTE”</w:t>
            </w:r>
            <w:r w:rsidRPr="009545A6">
              <w:rPr>
                <w:rFonts w:ascii="Montserrat" w:eastAsia="Tw Cen MT Condensed Extra Bold" w:hAnsi="Montserrat" w:cs="Arial"/>
                <w:b/>
                <w:bCs/>
                <w:lang w:val="en-US" w:eastAsia="es-ES"/>
              </w:rPr>
              <w:t xml:space="preserve"> </w:t>
            </w:r>
            <w:r w:rsidRPr="009545A6">
              <w:rPr>
                <w:rFonts w:ascii="Montserrat" w:eastAsia="Tw Cen MT Condensed Extra Bold" w:hAnsi="Montserrat" w:cs="Arial"/>
                <w:lang w:val="en-US" w:eastAsia="es-ES"/>
              </w:rPr>
              <w:t>immediately if any such investigation, disqualification, debarment, or ban occurs</w:t>
            </w:r>
            <w:r w:rsidR="004B2E16" w:rsidRPr="009545A6">
              <w:rPr>
                <w:rFonts w:ascii="Montserrat" w:eastAsia="Tw Cen MT Condensed Extra Bold" w:hAnsi="Montserrat" w:cs="Arial"/>
                <w:lang w:val="en-US" w:eastAsia="es-ES"/>
              </w:rPr>
              <w:t xml:space="preserve"> </w:t>
            </w:r>
            <w:r w:rsidR="00A47148" w:rsidRPr="009545A6">
              <w:rPr>
                <w:rFonts w:ascii="Montserrat" w:eastAsia="Tw Cen MT Condensed Extra Bold" w:hAnsi="Montserrat" w:cs="Arial"/>
                <w:lang w:val="en-US" w:eastAsia="es-ES"/>
              </w:rPr>
              <w:t xml:space="preserve">and </w:t>
            </w:r>
            <w:r w:rsidR="004B2E16" w:rsidRPr="009545A6">
              <w:rPr>
                <w:rFonts w:ascii="Montserrat" w:eastAsia="Tw Cen MT Condensed Extra Bold" w:hAnsi="Montserrat" w:cs="Arial"/>
                <w:lang w:val="en-US" w:eastAsia="es-ES"/>
              </w:rPr>
              <w:t xml:space="preserve">prevents to continue with development and execution of </w:t>
            </w:r>
            <w:r w:rsidR="004B2E16" w:rsidRPr="009545A6">
              <w:rPr>
                <w:rFonts w:ascii="Montserrat" w:eastAsia="Tw Cen MT Condensed Extra Bold" w:hAnsi="Montserrat" w:cs="Arial"/>
                <w:b/>
                <w:bCs/>
                <w:lang w:val="en-US" w:eastAsia="es-ES"/>
              </w:rPr>
              <w:t>“THE PROTOCOL”</w:t>
            </w:r>
            <w:r w:rsidR="004B2E16" w:rsidRPr="009545A6">
              <w:rPr>
                <w:rFonts w:ascii="Montserrat" w:eastAsia="Tw Cen MT Condensed Extra Bold" w:hAnsi="Montserrat" w:cs="Arial"/>
                <w:lang w:val="en-US" w:eastAsia="es-ES"/>
              </w:rPr>
              <w:t xml:space="preserve"> in order to take the nece</w:t>
            </w:r>
            <w:r w:rsidR="00A47148" w:rsidRPr="009545A6">
              <w:rPr>
                <w:rFonts w:ascii="Montserrat" w:eastAsia="Tw Cen MT Condensed Extra Bold" w:hAnsi="Montserrat" w:cs="Arial"/>
                <w:lang w:val="en-US" w:eastAsia="es-ES"/>
              </w:rPr>
              <w:t>ssary measures to continue its execution.</w:t>
            </w:r>
          </w:p>
          <w:p w14:paraId="0CD60E02" w14:textId="0CC3ECEA" w:rsidR="00066252" w:rsidRPr="009545A6" w:rsidRDefault="00066252" w:rsidP="007C7CD8">
            <w:pPr>
              <w:tabs>
                <w:tab w:val="left" w:pos="7797"/>
              </w:tabs>
              <w:jc w:val="both"/>
              <w:rPr>
                <w:rFonts w:ascii="Montserrat" w:eastAsia="Tw Cen MT Condensed Extra Bold" w:hAnsi="Montserrat" w:cs="Arial"/>
                <w:lang w:val="en-US" w:eastAsia="es-ES"/>
              </w:rPr>
            </w:pPr>
          </w:p>
          <w:p w14:paraId="53648FEB" w14:textId="55DB3DB0" w:rsidR="00637710" w:rsidRPr="009545A6" w:rsidRDefault="00637710" w:rsidP="00D760A9">
            <w:pPr>
              <w:tabs>
                <w:tab w:val="left" w:pos="7797"/>
              </w:tabs>
              <w:jc w:val="both"/>
              <w:rPr>
                <w:rFonts w:ascii="Montserrat" w:eastAsia="Tw Cen MT Condensed Extra Bold" w:hAnsi="Montserrat" w:cs="Arial"/>
                <w:lang w:val="en-US" w:eastAsia="es-ES"/>
              </w:rPr>
            </w:pPr>
          </w:p>
          <w:p w14:paraId="56DA7EA6" w14:textId="77777777" w:rsidR="00A47148" w:rsidRPr="009545A6" w:rsidRDefault="00A47148" w:rsidP="00D760A9">
            <w:pPr>
              <w:tabs>
                <w:tab w:val="left" w:pos="7797"/>
              </w:tabs>
              <w:jc w:val="both"/>
              <w:rPr>
                <w:rFonts w:ascii="Montserrat" w:eastAsia="Tw Cen MT Condensed Extra Bold" w:hAnsi="Montserrat" w:cs="Arial"/>
                <w:lang w:val="en-US" w:eastAsia="es-ES"/>
              </w:rPr>
            </w:pPr>
          </w:p>
          <w:p w14:paraId="7F6F6E87" w14:textId="71A27CEB" w:rsidR="0023041B" w:rsidRPr="009545A6" w:rsidRDefault="000A556F">
            <w:pPr>
              <w:tabs>
                <w:tab w:val="left" w:pos="7797"/>
              </w:tabs>
              <w:jc w:val="both"/>
              <w:rPr>
                <w:rFonts w:ascii="Montserrat" w:eastAsia="Tw Cen MT Condensed Extra Bold" w:hAnsi="Montserrat" w:cs="Arial"/>
                <w:lang w:val="en-US" w:eastAsia="es-ES"/>
              </w:rPr>
            </w:pPr>
            <w:proofErr w:type="gramStart"/>
            <w:r w:rsidRPr="009545A6">
              <w:rPr>
                <w:rFonts w:ascii="Montserrat" w:eastAsia="Tw Cen MT Condensed Extra Bold" w:hAnsi="Montserrat" w:cs="Arial"/>
                <w:b/>
                <w:bCs/>
                <w:lang w:val="en-US" w:eastAsia="es-ES"/>
              </w:rPr>
              <w:t xml:space="preserve">THIRTY </w:t>
            </w:r>
            <w:r w:rsidR="0052705B" w:rsidRPr="009545A6">
              <w:rPr>
                <w:rFonts w:ascii="Montserrat" w:eastAsia="Tw Cen MT Condensed Extra Bold" w:hAnsi="Montserrat" w:cs="Arial"/>
                <w:b/>
                <w:bCs/>
                <w:lang w:val="en-US" w:eastAsia="es-ES"/>
              </w:rPr>
              <w:t>EIGH</w:t>
            </w:r>
            <w:r w:rsidR="00B47095" w:rsidRPr="009545A6">
              <w:rPr>
                <w:rFonts w:ascii="Montserrat" w:eastAsia="Tw Cen MT Condensed Extra Bold" w:hAnsi="Montserrat" w:cs="Arial"/>
                <w:b/>
                <w:bCs/>
                <w:lang w:val="en-US" w:eastAsia="es-ES"/>
              </w:rPr>
              <w:t>T</w:t>
            </w:r>
            <w:proofErr w:type="gramEnd"/>
            <w:r w:rsidRPr="009545A6">
              <w:rPr>
                <w:rFonts w:ascii="Montserrat" w:eastAsia="Tw Cen MT Condensed Extra Bold" w:hAnsi="Montserrat" w:cs="Arial"/>
                <w:b/>
                <w:bCs/>
                <w:lang w:val="en-US" w:eastAsia="es-ES"/>
              </w:rPr>
              <w:t xml:space="preserve">. </w:t>
            </w:r>
            <w:r w:rsidR="0023041B" w:rsidRPr="009545A6">
              <w:rPr>
                <w:rFonts w:ascii="Montserrat" w:eastAsia="Tw Cen MT Condensed Extra Bold" w:hAnsi="Montserrat" w:cs="Arial"/>
                <w:b/>
                <w:bCs/>
                <w:lang w:val="en-US" w:eastAsia="es-ES"/>
              </w:rPr>
              <w:t xml:space="preserve">JURISDICTION AND COMPETENCE: </w:t>
            </w:r>
            <w:r w:rsidR="0023041B" w:rsidRPr="009545A6">
              <w:rPr>
                <w:rFonts w:ascii="Montserrat" w:eastAsia="Tw Cen MT Condensed Extra Bold" w:hAnsi="Montserrat" w:cs="Arial"/>
                <w:lang w:val="en-US" w:eastAsia="es-ES"/>
              </w:rPr>
              <w:t>For the interpretation of and compliance with this Agreement, as well as for everything else that is not expressly stipulated herein,</w:t>
            </w:r>
            <w:r w:rsidR="0023041B" w:rsidRPr="009545A6">
              <w:rPr>
                <w:rFonts w:ascii="Montserrat" w:eastAsia="Tw Cen MT Condensed Extra Bold" w:hAnsi="Montserrat" w:cs="Arial"/>
                <w:b/>
                <w:bCs/>
                <w:lang w:val="en-US" w:eastAsia="es-ES"/>
              </w:rPr>
              <w:t xml:space="preserve"> “THE PARTIES” </w:t>
            </w:r>
            <w:r w:rsidR="0023041B" w:rsidRPr="009545A6">
              <w:rPr>
                <w:rFonts w:ascii="Montserrat" w:eastAsia="Tw Cen MT Condensed Extra Bold" w:hAnsi="Montserrat" w:cs="Arial"/>
                <w:lang w:val="en-US" w:eastAsia="es-ES"/>
              </w:rPr>
              <w:t>submit to the jurisdiction of the Federal Courts in Mexico City, thereby waiving any other jurisdiction that might correspond to them as a result of their current or future domicile.</w:t>
            </w:r>
          </w:p>
          <w:p w14:paraId="70F03D4E" w14:textId="0F5047C9" w:rsidR="0023041B" w:rsidRDefault="0023041B">
            <w:pPr>
              <w:tabs>
                <w:tab w:val="left" w:pos="7797"/>
              </w:tabs>
              <w:jc w:val="both"/>
              <w:rPr>
                <w:rFonts w:ascii="Montserrat" w:eastAsia="Tw Cen MT Condensed Extra Bold" w:hAnsi="Montserrat" w:cs="Arial"/>
                <w:lang w:val="en-US" w:eastAsia="es-ES"/>
              </w:rPr>
            </w:pPr>
          </w:p>
          <w:p w14:paraId="15DE9542" w14:textId="3F93430B" w:rsidR="000D2315" w:rsidRDefault="000D2315">
            <w:pPr>
              <w:tabs>
                <w:tab w:val="left" w:pos="7797"/>
              </w:tabs>
              <w:jc w:val="both"/>
              <w:rPr>
                <w:rFonts w:ascii="Montserrat" w:eastAsia="Tw Cen MT Condensed Extra Bold" w:hAnsi="Montserrat" w:cs="Arial"/>
                <w:lang w:val="en-US" w:eastAsia="es-ES"/>
              </w:rPr>
            </w:pPr>
          </w:p>
          <w:p w14:paraId="0F7FD6EA" w14:textId="77777777" w:rsidR="000D2315" w:rsidRDefault="000D2315">
            <w:pPr>
              <w:tabs>
                <w:tab w:val="left" w:pos="7797"/>
              </w:tabs>
              <w:jc w:val="both"/>
              <w:rPr>
                <w:rFonts w:ascii="Montserrat" w:eastAsia="Tw Cen MT Condensed Extra Bold" w:hAnsi="Montserrat" w:cs="Arial"/>
                <w:lang w:val="en-US" w:eastAsia="es-ES"/>
              </w:rPr>
            </w:pPr>
          </w:p>
          <w:p w14:paraId="194E80AA" w14:textId="77777777" w:rsidR="000D2315" w:rsidRPr="009545A6" w:rsidRDefault="000D2315">
            <w:pPr>
              <w:tabs>
                <w:tab w:val="left" w:pos="7797"/>
              </w:tabs>
              <w:jc w:val="both"/>
              <w:rPr>
                <w:rFonts w:ascii="Montserrat" w:eastAsia="Tw Cen MT Condensed Extra Bold" w:hAnsi="Montserrat" w:cs="Arial"/>
                <w:lang w:val="en-US" w:eastAsia="es-ES"/>
              </w:rPr>
            </w:pPr>
          </w:p>
          <w:p w14:paraId="1DAB0B12" w14:textId="31424A9C" w:rsidR="00066252" w:rsidRPr="009545A6" w:rsidRDefault="0023041B">
            <w:pPr>
              <w:tabs>
                <w:tab w:val="left" w:pos="7797"/>
              </w:tabs>
              <w:jc w:val="both"/>
              <w:rPr>
                <w:rFonts w:ascii="Montserrat" w:eastAsia="Tw Cen MT Condensed Extra Bold" w:hAnsi="Montserrat" w:cs="Arial"/>
                <w:lang w:val="en-US" w:eastAsia="es-ES"/>
              </w:rPr>
            </w:pPr>
            <w:r w:rsidRPr="009545A6">
              <w:rPr>
                <w:rFonts w:ascii="Montserrat" w:eastAsia="Tw Cen MT Condensed Extra Bold" w:hAnsi="Montserrat" w:cs="Arial"/>
                <w:lang w:val="en-US" w:eastAsia="es-ES"/>
              </w:rPr>
              <w:t>Having read this instrument and with</w:t>
            </w:r>
            <w:r w:rsidRPr="009545A6">
              <w:rPr>
                <w:rFonts w:ascii="Montserrat" w:eastAsia="Tw Cen MT Condensed Extra Bold" w:hAnsi="Montserrat" w:cs="Arial"/>
                <w:b/>
                <w:bCs/>
                <w:lang w:val="en-US" w:eastAsia="es-ES"/>
              </w:rPr>
              <w:t xml:space="preserve"> “THE PARTIES” </w:t>
            </w:r>
            <w:r w:rsidRPr="009545A6">
              <w:rPr>
                <w:rFonts w:ascii="Montserrat" w:eastAsia="Tw Cen MT Condensed Extra Bold" w:hAnsi="Montserrat" w:cs="Arial"/>
                <w:lang w:val="en-US" w:eastAsia="es-ES"/>
              </w:rPr>
              <w:t>understanding that they enter into this agreement pursuant to its scope and content, they sign and attest to this in three counterparts in Mexico City</w:t>
            </w:r>
            <w:r w:rsidR="0052705B" w:rsidRPr="009545A6">
              <w:rPr>
                <w:rFonts w:ascii="Montserrat" w:eastAsia="Tw Cen MT Condensed Extra Bold" w:hAnsi="Montserrat" w:cs="Arial"/>
                <w:lang w:val="en-US" w:eastAsia="es-ES"/>
              </w:rPr>
              <w:t>.</w:t>
            </w:r>
            <w:r w:rsidR="00545E87">
              <w:t></w:t>
            </w:r>
            <w:r w:rsidR="002B0923">
              <w:rPr>
                <w:rFonts w:ascii="Montserrat" w:eastAsia="Tw Cen MT Condensed Extra Bold" w:hAnsi="Montserrat" w:cs="Arial"/>
                <w:b/>
                <w:lang w:val="en-US" w:eastAsia="es-ES"/>
              </w:rPr>
              <w:t>July</w:t>
            </w:r>
            <w:r w:rsidR="002B0923" w:rsidRPr="00804E66">
              <w:rPr>
                <w:rFonts w:ascii="Montserrat" w:eastAsia="Tw Cen MT Condensed Extra Bold" w:hAnsi="Montserrat" w:cs="Arial"/>
                <w:b/>
                <w:lang w:val="en-US" w:eastAsia="es-ES"/>
              </w:rPr>
              <w:t xml:space="preserve"> </w:t>
            </w:r>
            <w:r w:rsidR="002B0923">
              <w:rPr>
                <w:rFonts w:ascii="Montserrat" w:eastAsia="Tw Cen MT Condensed Extra Bold" w:hAnsi="Montserrat" w:cs="Arial"/>
                <w:b/>
                <w:lang w:val="en-US" w:eastAsia="es-ES"/>
              </w:rPr>
              <w:t>07</w:t>
            </w:r>
            <w:r w:rsidR="00545E87" w:rsidRPr="00804E66">
              <w:rPr>
                <w:rFonts w:ascii="Montserrat" w:eastAsia="Tw Cen MT Condensed Extra Bold" w:hAnsi="Montserrat" w:cs="Arial"/>
                <w:b/>
                <w:lang w:val="en-US" w:eastAsia="es-ES"/>
              </w:rPr>
              <w:t>, 2023</w:t>
            </w:r>
          </w:p>
        </w:tc>
      </w:tr>
      <w:bookmarkEnd w:id="1"/>
    </w:tbl>
    <w:p w14:paraId="251B517D" w14:textId="56511FD9" w:rsidR="000D2315" w:rsidRDefault="000D2315" w:rsidP="0034283E">
      <w:pPr>
        <w:spacing w:after="0" w:line="240" w:lineRule="auto"/>
        <w:jc w:val="both"/>
        <w:rPr>
          <w:rFonts w:ascii="Montserrat" w:eastAsia="Tw Cen MT Condensed Extra Bold" w:hAnsi="Montserrat" w:cs="Arial"/>
          <w:sz w:val="20"/>
          <w:szCs w:val="20"/>
          <w:lang w:val="en-US" w:eastAsia="es-ES"/>
        </w:rPr>
      </w:pPr>
    </w:p>
    <w:p w14:paraId="3EE72460" w14:textId="27D72B40" w:rsidR="00431A85" w:rsidRDefault="00431A85" w:rsidP="0034283E">
      <w:pPr>
        <w:spacing w:after="0" w:line="240" w:lineRule="auto"/>
        <w:jc w:val="both"/>
        <w:rPr>
          <w:ins w:id="78" w:author="Rosa Noemi Mendez Juárez" w:date="2023-06-30T17:49:00Z"/>
          <w:rFonts w:ascii="Montserrat" w:eastAsia="Tw Cen MT Condensed Extra Bold" w:hAnsi="Montserrat" w:cs="Arial"/>
          <w:sz w:val="20"/>
          <w:szCs w:val="20"/>
          <w:lang w:val="en-US" w:eastAsia="es-ES"/>
        </w:rPr>
      </w:pPr>
    </w:p>
    <w:p w14:paraId="04A2F1BF" w14:textId="7A20E867" w:rsidR="002B0923" w:rsidRDefault="002B0923" w:rsidP="0034283E">
      <w:pPr>
        <w:spacing w:after="0" w:line="240" w:lineRule="auto"/>
        <w:jc w:val="both"/>
        <w:rPr>
          <w:ins w:id="79" w:author="Rosa Noemi Mendez Juárez" w:date="2023-06-30T17:49:00Z"/>
          <w:rFonts w:ascii="Montserrat" w:eastAsia="Tw Cen MT Condensed Extra Bold" w:hAnsi="Montserrat" w:cs="Arial"/>
          <w:sz w:val="20"/>
          <w:szCs w:val="20"/>
          <w:lang w:val="en-US" w:eastAsia="es-ES"/>
        </w:rPr>
      </w:pPr>
    </w:p>
    <w:p w14:paraId="5B80A436" w14:textId="7128A1ED" w:rsidR="002B0923" w:rsidRDefault="002B0923" w:rsidP="0034283E">
      <w:pPr>
        <w:spacing w:after="0" w:line="240" w:lineRule="auto"/>
        <w:jc w:val="both"/>
        <w:rPr>
          <w:ins w:id="80" w:author="Rosa Noemi Mendez Juárez" w:date="2023-06-30T17:49:00Z"/>
          <w:rFonts w:ascii="Montserrat" w:eastAsia="Tw Cen MT Condensed Extra Bold" w:hAnsi="Montserrat" w:cs="Arial"/>
          <w:sz w:val="20"/>
          <w:szCs w:val="20"/>
          <w:lang w:val="en-US" w:eastAsia="es-ES"/>
        </w:rPr>
      </w:pPr>
    </w:p>
    <w:p w14:paraId="3ED8FA08" w14:textId="77777777" w:rsidR="002B0923" w:rsidRPr="009545A6" w:rsidRDefault="002B0923" w:rsidP="0034283E">
      <w:pPr>
        <w:spacing w:after="0" w:line="240" w:lineRule="auto"/>
        <w:jc w:val="both"/>
        <w:rPr>
          <w:rFonts w:ascii="Montserrat" w:eastAsia="Tw Cen MT Condensed Extra Bold" w:hAnsi="Montserrat" w:cs="Arial"/>
          <w:sz w:val="20"/>
          <w:szCs w:val="20"/>
          <w:lang w:val="en-US" w:eastAsia="es-ES"/>
        </w:rPr>
      </w:pPr>
    </w:p>
    <w:tbl>
      <w:tblPr>
        <w:tblW w:w="9305" w:type="dxa"/>
        <w:tblLook w:val="04A0" w:firstRow="1" w:lastRow="0" w:firstColumn="1" w:lastColumn="0" w:noHBand="0" w:noVBand="1"/>
      </w:tblPr>
      <w:tblGrid>
        <w:gridCol w:w="4820"/>
        <w:gridCol w:w="293"/>
        <w:gridCol w:w="4192"/>
      </w:tblGrid>
      <w:tr w:rsidR="006651B2" w:rsidRPr="009545A6" w14:paraId="5B0538D9" w14:textId="77777777" w:rsidTr="002C293F">
        <w:tc>
          <w:tcPr>
            <w:tcW w:w="4820" w:type="dxa"/>
          </w:tcPr>
          <w:p w14:paraId="187493D3" w14:textId="5B63FF2A" w:rsidR="006651B2" w:rsidRPr="009545A6" w:rsidRDefault="006651B2" w:rsidP="0034283E">
            <w:pPr>
              <w:spacing w:after="0" w:line="240" w:lineRule="auto"/>
              <w:jc w:val="center"/>
              <w:rPr>
                <w:rFonts w:ascii="Montserrat" w:eastAsia="Tw Cen MT Condensed Extra Bold" w:hAnsi="Montserrat" w:cs="Arial"/>
                <w:b/>
                <w:sz w:val="20"/>
                <w:szCs w:val="20"/>
                <w:lang w:eastAsia="es-ES"/>
              </w:rPr>
            </w:pPr>
            <w:r w:rsidRPr="009545A6">
              <w:rPr>
                <w:rFonts w:ascii="Montserrat" w:eastAsia="Tw Cen MT Condensed Extra Bold" w:hAnsi="Montserrat" w:cs="Arial"/>
                <w:b/>
                <w:sz w:val="20"/>
                <w:szCs w:val="20"/>
                <w:lang w:eastAsia="es-ES"/>
              </w:rPr>
              <w:t>POR EL INSTITUTO</w:t>
            </w:r>
            <w:r w:rsidR="006523F6" w:rsidRPr="009545A6">
              <w:rPr>
                <w:rFonts w:ascii="Montserrat" w:eastAsia="Tw Cen MT Condensed Extra Bold" w:hAnsi="Montserrat" w:cs="Arial"/>
                <w:b/>
                <w:sz w:val="20"/>
                <w:szCs w:val="20"/>
                <w:lang w:eastAsia="es-ES"/>
              </w:rPr>
              <w:t xml:space="preserve"> / BY THE INSTITUTE</w:t>
            </w:r>
          </w:p>
          <w:p w14:paraId="174DD117" w14:textId="55E192FE" w:rsidR="00ED0B82" w:rsidRDefault="00ED0B82" w:rsidP="0034283E">
            <w:pPr>
              <w:spacing w:after="0" w:line="240" w:lineRule="auto"/>
              <w:jc w:val="center"/>
              <w:rPr>
                <w:rFonts w:ascii="Montserrat" w:eastAsia="Tw Cen MT Condensed Extra Bold" w:hAnsi="Montserrat" w:cs="Arial"/>
                <w:sz w:val="20"/>
                <w:szCs w:val="20"/>
                <w:lang w:eastAsia="es-ES"/>
              </w:rPr>
            </w:pPr>
          </w:p>
          <w:p w14:paraId="49D105B8" w14:textId="77777777" w:rsidR="003C7164" w:rsidRDefault="003C7164" w:rsidP="0034283E">
            <w:pPr>
              <w:spacing w:after="0" w:line="240" w:lineRule="auto"/>
              <w:jc w:val="center"/>
              <w:rPr>
                <w:rFonts w:ascii="Montserrat" w:eastAsia="Tw Cen MT Condensed Extra Bold" w:hAnsi="Montserrat" w:cs="Arial"/>
                <w:sz w:val="20"/>
                <w:szCs w:val="20"/>
                <w:lang w:eastAsia="es-ES"/>
              </w:rPr>
            </w:pPr>
          </w:p>
          <w:p w14:paraId="72DD5C67" w14:textId="77777777" w:rsidR="003C7164" w:rsidRPr="009545A6" w:rsidRDefault="003C7164" w:rsidP="0034283E">
            <w:pPr>
              <w:spacing w:after="0" w:line="240" w:lineRule="auto"/>
              <w:jc w:val="center"/>
              <w:rPr>
                <w:rFonts w:ascii="Montserrat" w:eastAsia="Tw Cen MT Condensed Extra Bold" w:hAnsi="Montserrat" w:cs="Arial"/>
                <w:sz w:val="20"/>
                <w:szCs w:val="20"/>
                <w:lang w:eastAsia="es-ES"/>
              </w:rPr>
            </w:pPr>
          </w:p>
          <w:p w14:paraId="7F99B654" w14:textId="573515D7" w:rsidR="006651B2" w:rsidRDefault="006651B2" w:rsidP="0034283E">
            <w:pPr>
              <w:spacing w:after="0" w:line="240" w:lineRule="auto"/>
              <w:jc w:val="center"/>
              <w:rPr>
                <w:rFonts w:ascii="Montserrat" w:eastAsia="Tw Cen MT Condensed Extra Bold" w:hAnsi="Montserrat" w:cs="Arial"/>
                <w:sz w:val="20"/>
                <w:szCs w:val="20"/>
                <w:lang w:eastAsia="es-ES"/>
              </w:rPr>
            </w:pPr>
          </w:p>
          <w:p w14:paraId="2A93CAC6" w14:textId="02D6D677" w:rsidR="002B0923" w:rsidRDefault="002B0923" w:rsidP="0034283E">
            <w:pPr>
              <w:spacing w:after="0" w:line="240" w:lineRule="auto"/>
              <w:jc w:val="center"/>
              <w:rPr>
                <w:rFonts w:ascii="Montserrat" w:eastAsia="Tw Cen MT Condensed Extra Bold" w:hAnsi="Montserrat" w:cs="Arial"/>
                <w:sz w:val="20"/>
                <w:szCs w:val="20"/>
                <w:lang w:eastAsia="es-ES"/>
              </w:rPr>
            </w:pPr>
          </w:p>
          <w:p w14:paraId="06EE401E" w14:textId="7D1E6ACE" w:rsidR="002B0923" w:rsidRDefault="002B0923" w:rsidP="0034283E">
            <w:pPr>
              <w:spacing w:after="0" w:line="240" w:lineRule="auto"/>
              <w:jc w:val="center"/>
              <w:rPr>
                <w:rFonts w:ascii="Montserrat" w:eastAsia="Tw Cen MT Condensed Extra Bold" w:hAnsi="Montserrat" w:cs="Arial"/>
                <w:sz w:val="20"/>
                <w:szCs w:val="20"/>
                <w:lang w:eastAsia="es-ES"/>
              </w:rPr>
            </w:pPr>
          </w:p>
          <w:p w14:paraId="12F4629B" w14:textId="44778FBA" w:rsidR="002B0923" w:rsidRDefault="002B0923" w:rsidP="0034283E">
            <w:pPr>
              <w:spacing w:after="0" w:line="240" w:lineRule="auto"/>
              <w:jc w:val="center"/>
              <w:rPr>
                <w:rFonts w:ascii="Montserrat" w:eastAsia="Tw Cen MT Condensed Extra Bold" w:hAnsi="Montserrat" w:cs="Arial"/>
                <w:sz w:val="20"/>
                <w:szCs w:val="20"/>
                <w:lang w:eastAsia="es-ES"/>
              </w:rPr>
            </w:pPr>
          </w:p>
          <w:p w14:paraId="39D1ADFC" w14:textId="3C0C671A" w:rsidR="002B0923" w:rsidRDefault="002B0923" w:rsidP="0034283E">
            <w:pPr>
              <w:spacing w:after="0" w:line="240" w:lineRule="auto"/>
              <w:jc w:val="center"/>
              <w:rPr>
                <w:rFonts w:ascii="Montserrat" w:eastAsia="Tw Cen MT Condensed Extra Bold" w:hAnsi="Montserrat" w:cs="Arial"/>
                <w:sz w:val="20"/>
                <w:szCs w:val="20"/>
                <w:lang w:eastAsia="es-ES"/>
              </w:rPr>
            </w:pPr>
          </w:p>
          <w:p w14:paraId="42DC2005" w14:textId="24FCE557" w:rsidR="002B0923" w:rsidRDefault="002B0923" w:rsidP="0034283E">
            <w:pPr>
              <w:spacing w:after="0" w:line="240" w:lineRule="auto"/>
              <w:jc w:val="center"/>
              <w:rPr>
                <w:ins w:id="81" w:author="Rosa Noemi Mendez Juárez" w:date="2023-06-30T17:50:00Z"/>
                <w:rFonts w:ascii="Montserrat" w:eastAsia="Tw Cen MT Condensed Extra Bold" w:hAnsi="Montserrat" w:cs="Arial"/>
                <w:sz w:val="20"/>
                <w:szCs w:val="20"/>
                <w:lang w:eastAsia="es-ES"/>
              </w:rPr>
            </w:pPr>
          </w:p>
          <w:p w14:paraId="14F70BAE" w14:textId="6487DA37" w:rsidR="002B0923" w:rsidRDefault="002B0923" w:rsidP="0034283E">
            <w:pPr>
              <w:spacing w:after="0" w:line="240" w:lineRule="auto"/>
              <w:jc w:val="center"/>
              <w:rPr>
                <w:ins w:id="82" w:author="Rosa Noemi Mendez Juárez" w:date="2023-06-30T17:50:00Z"/>
                <w:rFonts w:ascii="Montserrat" w:eastAsia="Tw Cen MT Condensed Extra Bold" w:hAnsi="Montserrat" w:cs="Arial"/>
                <w:sz w:val="20"/>
                <w:szCs w:val="20"/>
                <w:lang w:eastAsia="es-ES"/>
              </w:rPr>
            </w:pPr>
          </w:p>
          <w:p w14:paraId="4ACB5F2C" w14:textId="770F0A1A" w:rsidR="002B0923" w:rsidRDefault="002B0923" w:rsidP="0034283E">
            <w:pPr>
              <w:spacing w:after="0" w:line="240" w:lineRule="auto"/>
              <w:jc w:val="center"/>
              <w:rPr>
                <w:ins w:id="83" w:author="Rosa Noemi Mendez Juárez" w:date="2023-06-30T17:50:00Z"/>
                <w:rFonts w:ascii="Montserrat" w:eastAsia="Tw Cen MT Condensed Extra Bold" w:hAnsi="Montserrat" w:cs="Arial"/>
                <w:sz w:val="20"/>
                <w:szCs w:val="20"/>
                <w:lang w:eastAsia="es-ES"/>
              </w:rPr>
            </w:pPr>
          </w:p>
          <w:p w14:paraId="17036F99" w14:textId="44BA0323" w:rsidR="002B0923" w:rsidRDefault="002B0923">
            <w:pPr>
              <w:spacing w:after="0" w:line="240" w:lineRule="auto"/>
              <w:rPr>
                <w:ins w:id="84" w:author="Rosa Noemi Mendez Juárez" w:date="2023-10-09T19:25:00Z"/>
                <w:rFonts w:ascii="Montserrat" w:eastAsia="Tw Cen MT Condensed Extra Bold" w:hAnsi="Montserrat" w:cs="Arial"/>
                <w:sz w:val="20"/>
                <w:szCs w:val="20"/>
                <w:lang w:eastAsia="es-ES"/>
              </w:rPr>
            </w:pPr>
          </w:p>
          <w:p w14:paraId="2F1730FB" w14:textId="77777777" w:rsidR="00804E66" w:rsidRDefault="00804E66" w:rsidP="00804E66">
            <w:pPr>
              <w:spacing w:after="0" w:line="240" w:lineRule="auto"/>
              <w:rPr>
                <w:rFonts w:ascii="Montserrat" w:eastAsia="Tw Cen MT Condensed Extra Bold" w:hAnsi="Montserrat" w:cs="Arial"/>
                <w:sz w:val="20"/>
                <w:szCs w:val="20"/>
                <w:lang w:eastAsia="es-ES"/>
              </w:rPr>
            </w:pPr>
          </w:p>
          <w:p w14:paraId="55B1FA2B" w14:textId="77777777" w:rsidR="002B0923" w:rsidRPr="009545A6" w:rsidRDefault="002B0923" w:rsidP="0034283E">
            <w:pPr>
              <w:spacing w:after="0" w:line="240" w:lineRule="auto"/>
              <w:jc w:val="center"/>
              <w:rPr>
                <w:rFonts w:ascii="Montserrat" w:eastAsia="Tw Cen MT Condensed Extra Bold" w:hAnsi="Montserrat" w:cs="Arial"/>
                <w:sz w:val="20"/>
                <w:szCs w:val="20"/>
                <w:lang w:eastAsia="es-ES"/>
              </w:rPr>
            </w:pPr>
          </w:p>
          <w:p w14:paraId="351644F8" w14:textId="735A1F57" w:rsidR="006651B2" w:rsidRPr="009545A6" w:rsidRDefault="006651B2" w:rsidP="0034283E">
            <w:pPr>
              <w:spacing w:after="0" w:line="240" w:lineRule="auto"/>
              <w:jc w:val="center"/>
              <w:rPr>
                <w:rFonts w:ascii="Montserrat" w:eastAsia="Tw Cen MT Condensed Extra Bold" w:hAnsi="Montserrat" w:cs="Arial"/>
                <w:b/>
                <w:sz w:val="20"/>
                <w:szCs w:val="20"/>
                <w:lang w:eastAsia="es-ES"/>
              </w:rPr>
            </w:pPr>
            <w:r w:rsidRPr="009545A6">
              <w:rPr>
                <w:rFonts w:ascii="Montserrat" w:eastAsia="Tw Cen MT Condensed Extra Bold" w:hAnsi="Montserrat" w:cs="Arial"/>
                <w:b/>
                <w:sz w:val="20"/>
                <w:szCs w:val="20"/>
                <w:lang w:eastAsia="es-ES"/>
              </w:rPr>
              <w:t>_______________________________</w:t>
            </w:r>
          </w:p>
          <w:p w14:paraId="3260BE27" w14:textId="7A97B309" w:rsidR="006651B2" w:rsidRPr="009545A6" w:rsidRDefault="006651B2" w:rsidP="0034283E">
            <w:pPr>
              <w:spacing w:after="0" w:line="240" w:lineRule="auto"/>
              <w:jc w:val="center"/>
              <w:rPr>
                <w:rFonts w:ascii="Montserrat" w:eastAsia="Tw Cen MT Condensed Extra Bold" w:hAnsi="Montserrat" w:cs="Arial"/>
                <w:b/>
                <w:sz w:val="20"/>
                <w:szCs w:val="20"/>
                <w:lang w:eastAsia="es-ES"/>
              </w:rPr>
            </w:pPr>
            <w:r w:rsidRPr="009545A6">
              <w:rPr>
                <w:rFonts w:ascii="Montserrat" w:eastAsia="Tw Cen MT Condensed Extra Bold" w:hAnsi="Montserrat" w:cs="Arial"/>
                <w:b/>
                <w:sz w:val="20"/>
                <w:szCs w:val="20"/>
                <w:lang w:eastAsia="es-ES"/>
              </w:rPr>
              <w:t xml:space="preserve">DR. </w:t>
            </w:r>
            <w:r w:rsidR="00155965" w:rsidRPr="009545A6">
              <w:rPr>
                <w:rFonts w:ascii="Montserrat" w:eastAsia="Tw Cen MT Condensed Extra Bold" w:hAnsi="Montserrat" w:cs="Arial"/>
                <w:b/>
                <w:sz w:val="20"/>
                <w:szCs w:val="20"/>
                <w:lang w:eastAsia="es-ES"/>
              </w:rPr>
              <w:t>JOSÉ SIFUENTES OSOR</w:t>
            </w:r>
            <w:r w:rsidR="00F9060A" w:rsidRPr="009545A6">
              <w:rPr>
                <w:rFonts w:ascii="Montserrat" w:eastAsia="Tw Cen MT Condensed Extra Bold" w:hAnsi="Montserrat" w:cs="Arial"/>
                <w:b/>
                <w:sz w:val="20"/>
                <w:szCs w:val="20"/>
                <w:lang w:eastAsia="es-ES"/>
              </w:rPr>
              <w:t>N</w:t>
            </w:r>
            <w:r w:rsidR="00155965" w:rsidRPr="009545A6">
              <w:rPr>
                <w:rFonts w:ascii="Montserrat" w:eastAsia="Tw Cen MT Condensed Extra Bold" w:hAnsi="Montserrat" w:cs="Arial"/>
                <w:b/>
                <w:sz w:val="20"/>
                <w:szCs w:val="20"/>
                <w:lang w:eastAsia="es-ES"/>
              </w:rPr>
              <w:t>IO</w:t>
            </w:r>
          </w:p>
          <w:p w14:paraId="446BB2C3" w14:textId="32836119" w:rsidR="006651B2" w:rsidRPr="009545A6" w:rsidRDefault="006651B2" w:rsidP="0034283E">
            <w:pPr>
              <w:spacing w:after="0" w:line="240" w:lineRule="auto"/>
              <w:jc w:val="center"/>
              <w:rPr>
                <w:rFonts w:ascii="Montserrat" w:eastAsia="Tw Cen MT Condensed Extra Bold" w:hAnsi="Montserrat" w:cs="Arial"/>
                <w:b/>
                <w:sz w:val="20"/>
                <w:szCs w:val="20"/>
                <w:lang w:val="en-US" w:eastAsia="es-ES"/>
              </w:rPr>
            </w:pPr>
            <w:r w:rsidRPr="009545A6">
              <w:rPr>
                <w:rFonts w:ascii="Montserrat" w:eastAsia="Tw Cen MT Condensed Extra Bold" w:hAnsi="Montserrat" w:cs="Arial"/>
                <w:b/>
                <w:sz w:val="20"/>
                <w:szCs w:val="20"/>
                <w:lang w:val="en-US" w:eastAsia="es-ES"/>
              </w:rPr>
              <w:t>DIRECTOR GENERAL</w:t>
            </w:r>
            <w:r w:rsidR="006523F6" w:rsidRPr="009545A6">
              <w:rPr>
                <w:rFonts w:ascii="Montserrat" w:eastAsia="Tw Cen MT Condensed Extra Bold" w:hAnsi="Montserrat" w:cs="Arial"/>
                <w:b/>
                <w:sz w:val="20"/>
                <w:szCs w:val="20"/>
                <w:lang w:val="en-US" w:eastAsia="es-ES"/>
              </w:rPr>
              <w:t xml:space="preserve"> / CHIEF EXECUTIVE</w:t>
            </w:r>
          </w:p>
          <w:p w14:paraId="6D698C85" w14:textId="77777777" w:rsidR="003C7164" w:rsidRDefault="003C7164" w:rsidP="0034283E">
            <w:pPr>
              <w:spacing w:after="0" w:line="240" w:lineRule="auto"/>
              <w:jc w:val="center"/>
              <w:rPr>
                <w:rFonts w:ascii="Montserrat" w:eastAsia="Tw Cen MT Condensed Extra Bold" w:hAnsi="Montserrat" w:cs="Arial"/>
                <w:b/>
                <w:sz w:val="20"/>
                <w:szCs w:val="20"/>
                <w:lang w:val="en-US" w:eastAsia="es-ES"/>
              </w:rPr>
            </w:pPr>
          </w:p>
          <w:p w14:paraId="417E8C19" w14:textId="019933EC" w:rsidR="006651B2" w:rsidRPr="009545A6" w:rsidRDefault="006651B2" w:rsidP="0034283E">
            <w:pPr>
              <w:spacing w:after="0" w:line="240" w:lineRule="auto"/>
              <w:jc w:val="center"/>
              <w:rPr>
                <w:rFonts w:ascii="Montserrat" w:eastAsia="Tw Cen MT Condensed Extra Bold" w:hAnsi="Montserrat" w:cs="Arial"/>
                <w:b/>
                <w:sz w:val="20"/>
                <w:szCs w:val="20"/>
                <w:lang w:val="en-US" w:eastAsia="es-ES"/>
              </w:rPr>
            </w:pPr>
            <w:r w:rsidRPr="009545A6">
              <w:rPr>
                <w:rFonts w:ascii="Montserrat" w:eastAsia="Tw Cen MT Condensed Extra Bold" w:hAnsi="Montserrat" w:cs="Arial"/>
                <w:b/>
                <w:sz w:val="20"/>
                <w:szCs w:val="20"/>
                <w:lang w:val="en-US" w:eastAsia="es-ES"/>
              </w:rPr>
              <w:t>ASISTE</w:t>
            </w:r>
          </w:p>
          <w:p w14:paraId="20378B97" w14:textId="0DF2DAC1" w:rsidR="003C7164" w:rsidRDefault="003C7164" w:rsidP="0034283E">
            <w:pPr>
              <w:spacing w:after="0" w:line="240" w:lineRule="auto"/>
              <w:jc w:val="center"/>
              <w:rPr>
                <w:rFonts w:ascii="Montserrat" w:eastAsia="Tw Cen MT Condensed Extra Bold" w:hAnsi="Montserrat" w:cs="Arial"/>
                <w:b/>
                <w:sz w:val="20"/>
                <w:szCs w:val="20"/>
                <w:lang w:val="en-US" w:eastAsia="es-ES"/>
              </w:rPr>
            </w:pPr>
          </w:p>
          <w:p w14:paraId="38BEC8C0" w14:textId="77777777" w:rsidR="003C7164" w:rsidRPr="009545A6" w:rsidRDefault="003C7164" w:rsidP="0034283E">
            <w:pPr>
              <w:spacing w:after="0" w:line="240" w:lineRule="auto"/>
              <w:jc w:val="center"/>
              <w:rPr>
                <w:rFonts w:ascii="Montserrat" w:eastAsia="Tw Cen MT Condensed Extra Bold" w:hAnsi="Montserrat" w:cs="Arial"/>
                <w:b/>
                <w:sz w:val="20"/>
                <w:szCs w:val="20"/>
                <w:lang w:val="en-US" w:eastAsia="es-ES"/>
              </w:rPr>
            </w:pPr>
          </w:p>
          <w:p w14:paraId="3496525F" w14:textId="77777777" w:rsidR="006651B2" w:rsidRPr="009545A6" w:rsidRDefault="006651B2" w:rsidP="0034283E">
            <w:pPr>
              <w:spacing w:after="0" w:line="240" w:lineRule="auto"/>
              <w:jc w:val="center"/>
              <w:rPr>
                <w:rFonts w:ascii="Montserrat" w:eastAsia="Tw Cen MT Condensed Extra Bold" w:hAnsi="Montserrat" w:cs="Arial"/>
                <w:b/>
                <w:sz w:val="20"/>
                <w:szCs w:val="20"/>
                <w:lang w:val="en-US" w:eastAsia="es-ES"/>
              </w:rPr>
            </w:pPr>
          </w:p>
          <w:p w14:paraId="05E2E54D" w14:textId="22B3949E" w:rsidR="006651B2" w:rsidRPr="009545A6" w:rsidRDefault="006651B2" w:rsidP="0034283E">
            <w:pPr>
              <w:spacing w:after="0" w:line="240" w:lineRule="auto"/>
              <w:jc w:val="center"/>
              <w:rPr>
                <w:rFonts w:ascii="Montserrat" w:eastAsia="Tw Cen MT Condensed Extra Bold" w:hAnsi="Montserrat" w:cs="Arial"/>
                <w:b/>
                <w:sz w:val="20"/>
                <w:szCs w:val="20"/>
                <w:lang w:val="en-US" w:eastAsia="es-ES"/>
              </w:rPr>
            </w:pPr>
            <w:r w:rsidRPr="009545A6">
              <w:rPr>
                <w:rFonts w:ascii="Montserrat" w:eastAsia="Tw Cen MT Condensed Extra Bold" w:hAnsi="Montserrat" w:cs="Arial"/>
                <w:b/>
                <w:sz w:val="20"/>
                <w:szCs w:val="20"/>
                <w:lang w:val="en-US" w:eastAsia="es-ES"/>
              </w:rPr>
              <w:t>_______________________________</w:t>
            </w:r>
          </w:p>
          <w:p w14:paraId="6803DFDE" w14:textId="77777777" w:rsidR="00F74903" w:rsidRPr="0069555A" w:rsidRDefault="00F9060A" w:rsidP="00F74903">
            <w:pPr>
              <w:spacing w:after="0" w:line="240" w:lineRule="auto"/>
              <w:jc w:val="center"/>
              <w:rPr>
                <w:rFonts w:ascii="Montserrat" w:eastAsia="Tw Cen MT Condensed Extra Bold" w:hAnsi="Montserrat" w:cs="Arial"/>
                <w:b/>
                <w:sz w:val="20"/>
                <w:szCs w:val="20"/>
                <w:lang w:eastAsia="es-ES"/>
              </w:rPr>
            </w:pPr>
            <w:r w:rsidRPr="00F74903">
              <w:rPr>
                <w:rFonts w:ascii="Montserrat" w:eastAsia="Tw Cen MT Condensed Extra Bold" w:hAnsi="Montserrat" w:cs="Arial"/>
                <w:b/>
                <w:sz w:val="20"/>
                <w:szCs w:val="20"/>
                <w:lang w:eastAsia="es-ES"/>
              </w:rPr>
              <w:t xml:space="preserve">DR. </w:t>
            </w:r>
            <w:r w:rsidR="00F74903" w:rsidRPr="00F74903">
              <w:rPr>
                <w:rFonts w:ascii="Montserrat" w:eastAsia="Tw Cen MT Condensed Extra Bold" w:hAnsi="Montserrat" w:cs="Arial"/>
                <w:b/>
                <w:sz w:val="20"/>
                <w:szCs w:val="20"/>
                <w:lang w:eastAsia="es-ES"/>
              </w:rPr>
              <w:t>CARLOS ALBERTO AGUILAR SALINAS</w:t>
            </w:r>
            <w:r w:rsidR="00F74903" w:rsidRPr="005A733C">
              <w:rPr>
                <w:rFonts w:ascii="Montserrat" w:eastAsia="Tw Cen MT Condensed Extra Bold" w:hAnsi="Montserrat" w:cs="Arial"/>
                <w:b/>
                <w:sz w:val="20"/>
                <w:szCs w:val="20"/>
                <w:lang w:eastAsia="es-ES"/>
              </w:rPr>
              <w:t xml:space="preserve"> DIRECTOR DE INVESTIGACIÓN/</w:t>
            </w:r>
            <w:r w:rsidR="00F74903" w:rsidRPr="00F74903">
              <w:t xml:space="preserve"> </w:t>
            </w:r>
            <w:r w:rsidR="00F74903" w:rsidRPr="00F74903">
              <w:rPr>
                <w:rFonts w:ascii="Montserrat" w:eastAsia="Tw Cen MT Condensed Extra Bold" w:hAnsi="Montserrat" w:cs="Arial"/>
                <w:b/>
                <w:sz w:val="20"/>
                <w:szCs w:val="20"/>
                <w:lang w:eastAsia="es-ES"/>
              </w:rPr>
              <w:t>DR</w:t>
            </w:r>
            <w:r w:rsidR="00F74903" w:rsidRPr="00475A3F">
              <w:rPr>
                <w:rFonts w:ascii="Montserrat" w:eastAsia="Tw Cen MT Condensed Extra Bold" w:hAnsi="Montserrat" w:cs="Arial"/>
                <w:b/>
                <w:sz w:val="20"/>
                <w:szCs w:val="20"/>
                <w:lang w:eastAsia="es-ES"/>
              </w:rPr>
              <w:t>. CARLOS ALBERTO AGUILAR SALINAS DIRECTOR OF RESEARCH</w:t>
            </w:r>
          </w:p>
          <w:p w14:paraId="75FDFFFC" w14:textId="72D54FD0" w:rsidR="00CF5D5B" w:rsidRDefault="00CF5D5B" w:rsidP="0034283E">
            <w:pPr>
              <w:spacing w:after="0" w:line="240" w:lineRule="auto"/>
              <w:jc w:val="center"/>
              <w:rPr>
                <w:rFonts w:ascii="Montserrat" w:eastAsia="Tw Cen MT Condensed Extra Bold" w:hAnsi="Montserrat" w:cs="Arial"/>
                <w:b/>
                <w:sz w:val="20"/>
                <w:szCs w:val="20"/>
                <w:lang w:eastAsia="es-ES"/>
              </w:rPr>
            </w:pPr>
          </w:p>
          <w:p w14:paraId="7C63D4F2" w14:textId="77777777" w:rsidR="003C7164" w:rsidRDefault="003C7164" w:rsidP="0034283E">
            <w:pPr>
              <w:spacing w:after="0" w:line="240" w:lineRule="auto"/>
              <w:jc w:val="center"/>
              <w:rPr>
                <w:rFonts w:ascii="Montserrat" w:eastAsia="Tw Cen MT Condensed Extra Bold" w:hAnsi="Montserrat" w:cs="Arial"/>
                <w:b/>
                <w:sz w:val="20"/>
                <w:szCs w:val="20"/>
                <w:lang w:eastAsia="es-ES"/>
              </w:rPr>
            </w:pPr>
          </w:p>
          <w:p w14:paraId="70F0FCD8" w14:textId="77777777" w:rsidR="003C7164" w:rsidRPr="009545A6" w:rsidRDefault="003C7164" w:rsidP="0034283E">
            <w:pPr>
              <w:spacing w:after="0" w:line="240" w:lineRule="auto"/>
              <w:jc w:val="center"/>
              <w:rPr>
                <w:rFonts w:ascii="Montserrat" w:eastAsia="Tw Cen MT Condensed Extra Bold" w:hAnsi="Montserrat" w:cs="Arial"/>
                <w:b/>
                <w:sz w:val="20"/>
                <w:szCs w:val="20"/>
                <w:lang w:eastAsia="es-ES"/>
              </w:rPr>
            </w:pPr>
          </w:p>
          <w:p w14:paraId="290AA5FC" w14:textId="77777777" w:rsidR="00CF5D5B" w:rsidRPr="009545A6" w:rsidRDefault="00CF5D5B" w:rsidP="0034283E">
            <w:pPr>
              <w:pBdr>
                <w:bottom w:val="single" w:sz="12" w:space="1" w:color="auto"/>
              </w:pBdr>
              <w:spacing w:after="0" w:line="240" w:lineRule="auto"/>
              <w:jc w:val="center"/>
              <w:rPr>
                <w:rFonts w:ascii="Montserrat" w:eastAsia="Tw Cen MT Condensed Extra Bold" w:hAnsi="Montserrat" w:cs="Arial"/>
                <w:b/>
                <w:sz w:val="20"/>
                <w:szCs w:val="20"/>
                <w:lang w:eastAsia="es-ES"/>
              </w:rPr>
            </w:pPr>
          </w:p>
          <w:p w14:paraId="69EACBA4" w14:textId="119243E7" w:rsidR="00CF5D5B" w:rsidRPr="009545A6" w:rsidRDefault="00CF5D5B" w:rsidP="0034283E">
            <w:pPr>
              <w:spacing w:after="0" w:line="240" w:lineRule="auto"/>
              <w:jc w:val="center"/>
              <w:rPr>
                <w:rFonts w:ascii="Montserrat" w:eastAsia="Tw Cen MT Condensed Extra Bold" w:hAnsi="Montserrat" w:cs="Arial"/>
                <w:b/>
                <w:sz w:val="20"/>
                <w:szCs w:val="20"/>
                <w:lang w:eastAsia="es-ES"/>
              </w:rPr>
            </w:pPr>
            <w:r w:rsidRPr="009545A6">
              <w:rPr>
                <w:rFonts w:ascii="Montserrat" w:eastAsia="Tw Cen MT Condensed Extra Bold" w:hAnsi="Montserrat" w:cs="Arial"/>
                <w:b/>
                <w:sz w:val="20"/>
                <w:szCs w:val="20"/>
                <w:lang w:eastAsia="es-ES"/>
              </w:rPr>
              <w:t>DR</w:t>
            </w:r>
            <w:r w:rsidR="0052705B" w:rsidRPr="009545A6">
              <w:rPr>
                <w:rFonts w:ascii="Montserrat" w:eastAsia="Tw Cen MT Condensed Extra Bold" w:hAnsi="Montserrat" w:cs="Arial"/>
                <w:b/>
                <w:sz w:val="20"/>
                <w:szCs w:val="20"/>
                <w:lang w:eastAsia="es-ES"/>
              </w:rPr>
              <w:t>A</w:t>
            </w:r>
            <w:r w:rsidRPr="009545A6">
              <w:rPr>
                <w:rFonts w:ascii="Montserrat" w:eastAsia="Tw Cen MT Condensed Extra Bold" w:hAnsi="Montserrat" w:cs="Arial"/>
                <w:b/>
                <w:sz w:val="20"/>
                <w:szCs w:val="20"/>
                <w:lang w:eastAsia="es-ES"/>
              </w:rPr>
              <w:t xml:space="preserve">. </w:t>
            </w:r>
            <w:hyperlink r:id="rId18" w:history="1">
              <w:r w:rsidR="0052705B" w:rsidRPr="009545A6">
                <w:rPr>
                  <w:rFonts w:ascii="Montserrat" w:eastAsia="Tw Cen MT Condensed Extra Bold" w:hAnsi="Montserrat"/>
                  <w:b/>
                  <w:sz w:val="20"/>
                  <w:szCs w:val="20"/>
                  <w:lang w:eastAsia="es-ES"/>
                </w:rPr>
                <w:t>MARINA RULL GABAYET</w:t>
              </w:r>
            </w:hyperlink>
          </w:p>
          <w:p w14:paraId="6F934B49" w14:textId="1F6F2954" w:rsidR="00CF5D5B" w:rsidRPr="009545A6" w:rsidRDefault="00CF5D5B" w:rsidP="0034283E">
            <w:pPr>
              <w:spacing w:after="0" w:line="240" w:lineRule="auto"/>
              <w:jc w:val="center"/>
              <w:rPr>
                <w:rFonts w:ascii="Montserrat" w:eastAsia="Tw Cen MT Condensed Extra Bold" w:hAnsi="Montserrat" w:cs="Arial"/>
                <w:b/>
                <w:sz w:val="20"/>
                <w:szCs w:val="20"/>
                <w:lang w:eastAsia="es-ES"/>
              </w:rPr>
            </w:pPr>
            <w:r w:rsidRPr="009545A6">
              <w:rPr>
                <w:rFonts w:ascii="Montserrat" w:eastAsia="Tw Cen MT Condensed Extra Bold" w:hAnsi="Montserrat" w:cs="Arial"/>
                <w:b/>
                <w:sz w:val="20"/>
                <w:szCs w:val="20"/>
                <w:lang w:eastAsia="es-ES"/>
              </w:rPr>
              <w:t xml:space="preserve">JEFE DE DEPARTAMENTO DE </w:t>
            </w:r>
            <w:r w:rsidR="0052705B" w:rsidRPr="009545A6">
              <w:rPr>
                <w:rFonts w:ascii="Montserrat" w:eastAsia="Tw Cen MT Condensed Extra Bold" w:hAnsi="Montserrat" w:cs="Arial"/>
                <w:b/>
                <w:sz w:val="20"/>
                <w:szCs w:val="20"/>
                <w:lang w:eastAsia="es-ES"/>
              </w:rPr>
              <w:t xml:space="preserve">INMUNOLOGÍA Y REUMATOLOGIA </w:t>
            </w:r>
          </w:p>
          <w:p w14:paraId="45D92540" w14:textId="0D78643C" w:rsidR="006523F6" w:rsidRPr="009545A6" w:rsidRDefault="006523F6" w:rsidP="0034283E">
            <w:pPr>
              <w:spacing w:after="0" w:line="240" w:lineRule="auto"/>
              <w:jc w:val="center"/>
              <w:rPr>
                <w:rFonts w:ascii="Montserrat" w:eastAsia="Tw Cen MT Condensed Extra Bold" w:hAnsi="Montserrat" w:cs="Arial"/>
                <w:b/>
                <w:sz w:val="20"/>
                <w:szCs w:val="20"/>
                <w:lang w:val="en-US" w:eastAsia="es-ES"/>
              </w:rPr>
            </w:pPr>
            <w:r w:rsidRPr="009545A6">
              <w:rPr>
                <w:rFonts w:ascii="Montserrat" w:eastAsia="Tw Cen MT Condensed Extra Bold" w:hAnsi="Montserrat" w:cs="Arial"/>
                <w:b/>
                <w:sz w:val="20"/>
                <w:szCs w:val="20"/>
                <w:lang w:val="en-US" w:eastAsia="es-ES"/>
              </w:rPr>
              <w:t xml:space="preserve">HEAD OF THE DEPARTMENT OF </w:t>
            </w:r>
            <w:r w:rsidR="0052705B" w:rsidRPr="009545A6">
              <w:rPr>
                <w:rFonts w:ascii="Montserrat" w:eastAsia="Tw Cen MT Condensed Extra Bold" w:hAnsi="Montserrat" w:cs="Arial"/>
                <w:b/>
                <w:sz w:val="20"/>
                <w:szCs w:val="20"/>
                <w:lang w:val="en-US" w:eastAsia="es-ES"/>
              </w:rPr>
              <w:t>INMUNOLOGY AND REUMATOLOGY</w:t>
            </w:r>
          </w:p>
          <w:p w14:paraId="213C8017" w14:textId="77777777" w:rsidR="00CF5D5B" w:rsidRPr="009545A6" w:rsidRDefault="00CF5D5B" w:rsidP="0034283E">
            <w:pPr>
              <w:spacing w:after="0" w:line="240" w:lineRule="auto"/>
              <w:jc w:val="center"/>
              <w:rPr>
                <w:rFonts w:ascii="Montserrat" w:eastAsia="Tw Cen MT Condensed Extra Bold" w:hAnsi="Montserrat" w:cs="Arial"/>
                <w:b/>
                <w:sz w:val="20"/>
                <w:szCs w:val="20"/>
                <w:lang w:val="en-US" w:eastAsia="es-ES"/>
              </w:rPr>
            </w:pPr>
          </w:p>
          <w:p w14:paraId="1AABEB6F" w14:textId="79DD06A3" w:rsidR="006651B2" w:rsidRDefault="006651B2" w:rsidP="0034283E">
            <w:pPr>
              <w:pBdr>
                <w:bottom w:val="single" w:sz="12" w:space="1" w:color="auto"/>
              </w:pBdr>
              <w:spacing w:after="0" w:line="240" w:lineRule="auto"/>
              <w:jc w:val="center"/>
              <w:rPr>
                <w:ins w:id="85" w:author="Rosa Noemi Mendez Juárez" w:date="2023-06-30T17:50:00Z"/>
                <w:rFonts w:ascii="Montserrat" w:eastAsia="Tw Cen MT Condensed Extra Bold" w:hAnsi="Montserrat" w:cs="Arial"/>
                <w:b/>
                <w:sz w:val="20"/>
                <w:szCs w:val="20"/>
                <w:lang w:val="en-US" w:eastAsia="es-ES"/>
              </w:rPr>
            </w:pPr>
          </w:p>
          <w:p w14:paraId="2F54950D" w14:textId="5AE6D4AF" w:rsidR="002B0923" w:rsidRDefault="002B0923" w:rsidP="0034283E">
            <w:pPr>
              <w:pBdr>
                <w:bottom w:val="single" w:sz="12" w:space="1" w:color="auto"/>
              </w:pBdr>
              <w:spacing w:after="0" w:line="240" w:lineRule="auto"/>
              <w:jc w:val="center"/>
              <w:rPr>
                <w:ins w:id="86" w:author="Rosa Noemi Mendez Juárez" w:date="2023-06-30T17:50:00Z"/>
                <w:rFonts w:ascii="Montserrat" w:eastAsia="Tw Cen MT Condensed Extra Bold" w:hAnsi="Montserrat" w:cs="Arial"/>
                <w:b/>
                <w:sz w:val="20"/>
                <w:szCs w:val="20"/>
                <w:lang w:val="en-US" w:eastAsia="es-ES"/>
              </w:rPr>
            </w:pPr>
          </w:p>
          <w:p w14:paraId="647A29EB" w14:textId="3DA70F3D" w:rsidR="002B0923" w:rsidRDefault="002B0923" w:rsidP="0034283E">
            <w:pPr>
              <w:pBdr>
                <w:bottom w:val="single" w:sz="12" w:space="1" w:color="auto"/>
              </w:pBdr>
              <w:spacing w:after="0" w:line="240" w:lineRule="auto"/>
              <w:jc w:val="center"/>
              <w:rPr>
                <w:ins w:id="87" w:author="Rosa Noemi Mendez Juárez" w:date="2023-06-30T17:50:00Z"/>
                <w:rFonts w:ascii="Montserrat" w:eastAsia="Tw Cen MT Condensed Extra Bold" w:hAnsi="Montserrat" w:cs="Arial"/>
                <w:b/>
                <w:sz w:val="20"/>
                <w:szCs w:val="20"/>
                <w:lang w:val="en-US" w:eastAsia="es-ES"/>
              </w:rPr>
            </w:pPr>
          </w:p>
          <w:p w14:paraId="4D005C18" w14:textId="21D9E2C2" w:rsidR="002B0923" w:rsidRDefault="002B0923" w:rsidP="0034283E">
            <w:pPr>
              <w:pBdr>
                <w:bottom w:val="single" w:sz="12" w:space="1" w:color="auto"/>
              </w:pBdr>
              <w:spacing w:after="0" w:line="240" w:lineRule="auto"/>
              <w:jc w:val="center"/>
              <w:rPr>
                <w:ins w:id="88" w:author="Rosa Noemi Mendez Juárez" w:date="2023-06-30T17:50:00Z"/>
                <w:rFonts w:ascii="Montserrat" w:eastAsia="Tw Cen MT Condensed Extra Bold" w:hAnsi="Montserrat" w:cs="Arial"/>
                <w:b/>
                <w:sz w:val="20"/>
                <w:szCs w:val="20"/>
                <w:lang w:val="en-US" w:eastAsia="es-ES"/>
              </w:rPr>
            </w:pPr>
          </w:p>
          <w:p w14:paraId="3EDCDE61" w14:textId="3A4C0807" w:rsidR="002B0923" w:rsidRDefault="002B0923" w:rsidP="0034283E">
            <w:pPr>
              <w:pBdr>
                <w:bottom w:val="single" w:sz="12" w:space="1" w:color="auto"/>
              </w:pBdr>
              <w:spacing w:after="0" w:line="240" w:lineRule="auto"/>
              <w:jc w:val="center"/>
              <w:rPr>
                <w:ins w:id="89" w:author="Rosa Noemi Mendez Juárez" w:date="2023-06-30T17:50:00Z"/>
                <w:rFonts w:ascii="Montserrat" w:eastAsia="Tw Cen MT Condensed Extra Bold" w:hAnsi="Montserrat" w:cs="Arial"/>
                <w:b/>
                <w:sz w:val="20"/>
                <w:szCs w:val="20"/>
                <w:lang w:val="en-US" w:eastAsia="es-ES"/>
              </w:rPr>
            </w:pPr>
          </w:p>
          <w:p w14:paraId="11DCD7C0" w14:textId="604DA71B" w:rsidR="002B0923" w:rsidRDefault="002B0923" w:rsidP="0034283E">
            <w:pPr>
              <w:pBdr>
                <w:bottom w:val="single" w:sz="12" w:space="1" w:color="auto"/>
              </w:pBdr>
              <w:spacing w:after="0" w:line="240" w:lineRule="auto"/>
              <w:jc w:val="center"/>
              <w:rPr>
                <w:ins w:id="90" w:author="Rosa Noemi Mendez Juárez" w:date="2023-06-30T17:50:00Z"/>
                <w:rFonts w:ascii="Montserrat" w:eastAsia="Tw Cen MT Condensed Extra Bold" w:hAnsi="Montserrat" w:cs="Arial"/>
                <w:b/>
                <w:sz w:val="20"/>
                <w:szCs w:val="20"/>
                <w:lang w:val="en-US" w:eastAsia="es-ES"/>
              </w:rPr>
            </w:pPr>
          </w:p>
          <w:p w14:paraId="1E10A628" w14:textId="7FC2FCDB" w:rsidR="002B0923" w:rsidRDefault="002B0923" w:rsidP="0034283E">
            <w:pPr>
              <w:pBdr>
                <w:bottom w:val="single" w:sz="12" w:space="1" w:color="auto"/>
              </w:pBdr>
              <w:spacing w:after="0" w:line="240" w:lineRule="auto"/>
              <w:jc w:val="center"/>
              <w:rPr>
                <w:ins w:id="91" w:author="Rosa Noemi Mendez Juárez" w:date="2023-06-30T17:50:00Z"/>
                <w:rFonts w:ascii="Montserrat" w:eastAsia="Tw Cen MT Condensed Extra Bold" w:hAnsi="Montserrat" w:cs="Arial"/>
                <w:b/>
                <w:sz w:val="20"/>
                <w:szCs w:val="20"/>
                <w:lang w:val="en-US" w:eastAsia="es-ES"/>
              </w:rPr>
            </w:pPr>
          </w:p>
          <w:p w14:paraId="766B63D4" w14:textId="10E1A90A" w:rsidR="002B0923" w:rsidRDefault="002B0923" w:rsidP="0034283E">
            <w:pPr>
              <w:pBdr>
                <w:bottom w:val="single" w:sz="12" w:space="1" w:color="auto"/>
              </w:pBdr>
              <w:spacing w:after="0" w:line="240" w:lineRule="auto"/>
              <w:jc w:val="center"/>
              <w:rPr>
                <w:ins w:id="92" w:author="Rosa Noemi Mendez Juárez" w:date="2023-06-30T17:50:00Z"/>
                <w:rFonts w:ascii="Montserrat" w:eastAsia="Tw Cen MT Condensed Extra Bold" w:hAnsi="Montserrat" w:cs="Arial"/>
                <w:b/>
                <w:sz w:val="20"/>
                <w:szCs w:val="20"/>
                <w:lang w:val="en-US" w:eastAsia="es-ES"/>
              </w:rPr>
            </w:pPr>
          </w:p>
          <w:p w14:paraId="3C1EA333" w14:textId="77777777" w:rsidR="002B0923" w:rsidRDefault="002B0923" w:rsidP="0034283E">
            <w:pPr>
              <w:pBdr>
                <w:bottom w:val="single" w:sz="12" w:space="1" w:color="auto"/>
              </w:pBdr>
              <w:spacing w:after="0" w:line="240" w:lineRule="auto"/>
              <w:jc w:val="center"/>
              <w:rPr>
                <w:rFonts w:ascii="Montserrat" w:eastAsia="Tw Cen MT Condensed Extra Bold" w:hAnsi="Montserrat" w:cs="Arial"/>
                <w:b/>
                <w:sz w:val="20"/>
                <w:szCs w:val="20"/>
                <w:lang w:val="en-US" w:eastAsia="es-ES"/>
              </w:rPr>
            </w:pPr>
          </w:p>
          <w:p w14:paraId="4297C856" w14:textId="77777777" w:rsidR="003C7164" w:rsidRPr="009545A6" w:rsidRDefault="003C7164" w:rsidP="0034283E">
            <w:pPr>
              <w:pBdr>
                <w:bottom w:val="single" w:sz="12" w:space="1" w:color="auto"/>
              </w:pBdr>
              <w:spacing w:after="0" w:line="240" w:lineRule="auto"/>
              <w:jc w:val="center"/>
              <w:rPr>
                <w:rFonts w:ascii="Montserrat" w:eastAsia="Tw Cen MT Condensed Extra Bold" w:hAnsi="Montserrat" w:cs="Arial"/>
                <w:b/>
                <w:sz w:val="20"/>
                <w:szCs w:val="20"/>
                <w:lang w:val="en-US" w:eastAsia="es-ES"/>
              </w:rPr>
            </w:pPr>
          </w:p>
          <w:p w14:paraId="43D48DA7" w14:textId="77777777" w:rsidR="000657C1" w:rsidRPr="009545A6" w:rsidRDefault="000657C1" w:rsidP="0034283E">
            <w:pPr>
              <w:pBdr>
                <w:bottom w:val="single" w:sz="12" w:space="1" w:color="auto"/>
              </w:pBdr>
              <w:spacing w:after="0" w:line="240" w:lineRule="auto"/>
              <w:jc w:val="center"/>
              <w:rPr>
                <w:rFonts w:ascii="Montserrat" w:eastAsia="Tw Cen MT Condensed Extra Bold" w:hAnsi="Montserrat" w:cs="Arial"/>
                <w:b/>
                <w:sz w:val="20"/>
                <w:szCs w:val="20"/>
                <w:lang w:val="en-US" w:eastAsia="es-ES"/>
              </w:rPr>
            </w:pPr>
          </w:p>
          <w:p w14:paraId="5073C715" w14:textId="6871B309" w:rsidR="006651B2" w:rsidRPr="009545A6" w:rsidRDefault="006651B2" w:rsidP="0034283E">
            <w:pPr>
              <w:spacing w:after="0" w:line="240" w:lineRule="auto"/>
              <w:jc w:val="center"/>
              <w:rPr>
                <w:rFonts w:ascii="Montserrat" w:eastAsia="Tw Cen MT Condensed Extra Bold" w:hAnsi="Montserrat" w:cs="Arial"/>
                <w:b/>
                <w:sz w:val="20"/>
                <w:szCs w:val="20"/>
                <w:lang w:eastAsia="es-ES"/>
              </w:rPr>
            </w:pPr>
            <w:r w:rsidRPr="009545A6">
              <w:rPr>
                <w:rFonts w:ascii="Montserrat" w:eastAsia="Tw Cen MT Condensed Extra Bold" w:hAnsi="Montserrat" w:cs="Arial"/>
                <w:b/>
                <w:sz w:val="20"/>
                <w:szCs w:val="20"/>
                <w:lang w:eastAsia="es-ES"/>
              </w:rPr>
              <w:t xml:space="preserve">DR. </w:t>
            </w:r>
            <w:r w:rsidR="0052705B" w:rsidRPr="009545A6">
              <w:rPr>
                <w:rFonts w:ascii="Montserrat" w:eastAsia="Tw Cen MT Condensed Extra Bold" w:hAnsi="Montserrat" w:cs="Arial"/>
                <w:b/>
                <w:sz w:val="20"/>
                <w:szCs w:val="20"/>
                <w:lang w:eastAsia="es-ES"/>
              </w:rPr>
              <w:t>JUANITA ROMERO DIAZ</w:t>
            </w:r>
          </w:p>
          <w:p w14:paraId="6E91BCA9" w14:textId="77777777" w:rsidR="006651B2" w:rsidRDefault="001D6D9A">
            <w:pPr>
              <w:spacing w:after="0" w:line="240" w:lineRule="auto"/>
              <w:jc w:val="center"/>
              <w:rPr>
                <w:ins w:id="93" w:author="Rosa Noemi Mendez Juárez" w:date="2023-06-30T17:52:00Z"/>
                <w:rFonts w:ascii="Montserrat" w:eastAsia="Tw Cen MT Condensed Extra Bold" w:hAnsi="Montserrat" w:cs="Arial"/>
                <w:b/>
                <w:sz w:val="20"/>
                <w:szCs w:val="20"/>
                <w:lang w:eastAsia="es-ES"/>
              </w:rPr>
            </w:pPr>
            <w:r w:rsidRPr="009545A6">
              <w:rPr>
                <w:rFonts w:ascii="Montserrat" w:eastAsia="Tw Cen MT Condensed Extra Bold" w:hAnsi="Montserrat" w:cs="Arial"/>
                <w:b/>
                <w:sz w:val="20"/>
                <w:szCs w:val="20"/>
                <w:lang w:eastAsia="es-ES"/>
              </w:rPr>
              <w:t>INVESTIGADOR RESPONSA</w:t>
            </w:r>
            <w:r w:rsidR="006651B2" w:rsidRPr="009545A6">
              <w:rPr>
                <w:rFonts w:ascii="Montserrat" w:eastAsia="Tw Cen MT Condensed Extra Bold" w:hAnsi="Montserrat" w:cs="Arial"/>
                <w:b/>
                <w:sz w:val="20"/>
                <w:szCs w:val="20"/>
                <w:lang w:eastAsia="es-ES"/>
              </w:rPr>
              <w:t>BLE DEL PROYECTO DE INVESTIGACIÓN</w:t>
            </w:r>
            <w:r w:rsidR="006523F6" w:rsidRPr="009545A6">
              <w:rPr>
                <w:rFonts w:ascii="Montserrat" w:eastAsia="Tw Cen MT Condensed Extra Bold" w:hAnsi="Montserrat" w:cs="Arial"/>
                <w:b/>
                <w:sz w:val="20"/>
                <w:szCs w:val="20"/>
                <w:lang w:eastAsia="es-ES"/>
              </w:rPr>
              <w:t xml:space="preserve"> / INVESTIGATOR RESPONSIBLE FOR THE RESEARCH PROJECT </w:t>
            </w:r>
          </w:p>
          <w:p w14:paraId="52757AF4" w14:textId="77777777" w:rsidR="002B0923" w:rsidRDefault="002B0923">
            <w:pPr>
              <w:spacing w:after="0" w:line="240" w:lineRule="auto"/>
              <w:jc w:val="center"/>
              <w:rPr>
                <w:ins w:id="94" w:author="Rosa Noemi Mendez Juárez" w:date="2023-06-30T17:52:00Z"/>
                <w:rFonts w:ascii="Montserrat" w:eastAsia="Tw Cen MT Condensed Extra Bold" w:hAnsi="Montserrat" w:cs="Arial"/>
                <w:sz w:val="20"/>
                <w:szCs w:val="20"/>
                <w:lang w:eastAsia="es-ES"/>
              </w:rPr>
            </w:pPr>
          </w:p>
          <w:p w14:paraId="54060ADC" w14:textId="77777777" w:rsidR="002B0923" w:rsidRDefault="002B0923">
            <w:pPr>
              <w:spacing w:after="0" w:line="240" w:lineRule="auto"/>
              <w:jc w:val="center"/>
              <w:rPr>
                <w:ins w:id="95" w:author="Rosa Noemi Mendez Juárez" w:date="2023-06-30T17:52:00Z"/>
                <w:rFonts w:ascii="Montserrat" w:eastAsia="Tw Cen MT Condensed Extra Bold" w:hAnsi="Montserrat" w:cs="Arial"/>
                <w:sz w:val="20"/>
                <w:szCs w:val="20"/>
                <w:lang w:eastAsia="es-ES"/>
              </w:rPr>
            </w:pPr>
          </w:p>
          <w:p w14:paraId="6E38C826" w14:textId="7FFACFE2" w:rsidR="002B0923" w:rsidRPr="009545A6" w:rsidRDefault="002B0923">
            <w:pPr>
              <w:spacing w:after="0" w:line="240" w:lineRule="auto"/>
              <w:jc w:val="center"/>
              <w:rPr>
                <w:rFonts w:ascii="Montserrat" w:eastAsia="Tw Cen MT Condensed Extra Bold" w:hAnsi="Montserrat" w:cs="Arial"/>
                <w:sz w:val="20"/>
                <w:szCs w:val="20"/>
                <w:lang w:eastAsia="es-ES"/>
              </w:rPr>
            </w:pPr>
          </w:p>
        </w:tc>
        <w:tc>
          <w:tcPr>
            <w:tcW w:w="293" w:type="dxa"/>
          </w:tcPr>
          <w:p w14:paraId="13635D15" w14:textId="77777777" w:rsidR="006651B2" w:rsidRPr="009545A6" w:rsidRDefault="006651B2" w:rsidP="0034283E">
            <w:pPr>
              <w:spacing w:after="0" w:line="240" w:lineRule="auto"/>
              <w:jc w:val="both"/>
              <w:rPr>
                <w:rFonts w:ascii="Montserrat" w:eastAsia="Tw Cen MT Condensed Extra Bold" w:hAnsi="Montserrat" w:cs="Arial"/>
                <w:sz w:val="20"/>
                <w:szCs w:val="20"/>
                <w:lang w:eastAsia="es-ES"/>
              </w:rPr>
            </w:pPr>
          </w:p>
        </w:tc>
        <w:tc>
          <w:tcPr>
            <w:tcW w:w="4192" w:type="dxa"/>
          </w:tcPr>
          <w:p w14:paraId="27C4F91C" w14:textId="65AB8ABC" w:rsidR="006059B3" w:rsidRPr="009545A6" w:rsidRDefault="006059B3" w:rsidP="00077243">
            <w:pPr>
              <w:spacing w:after="0" w:line="240" w:lineRule="auto"/>
              <w:jc w:val="center"/>
              <w:rPr>
                <w:rFonts w:ascii="Montserrat" w:eastAsia="Tw Cen MT Condensed Extra Bold" w:hAnsi="Montserrat" w:cs="Arial"/>
                <w:b/>
                <w:sz w:val="20"/>
                <w:szCs w:val="20"/>
                <w:lang w:val="en-US" w:eastAsia="es-ES"/>
              </w:rPr>
            </w:pPr>
            <w:r w:rsidRPr="009545A6">
              <w:rPr>
                <w:rFonts w:ascii="Montserrat" w:eastAsia="Tw Cen MT Condensed Extra Bold" w:hAnsi="Montserrat" w:cs="Arial"/>
                <w:b/>
                <w:sz w:val="20"/>
                <w:szCs w:val="20"/>
                <w:lang w:val="en-US" w:eastAsia="es-ES"/>
              </w:rPr>
              <w:t>BIOGEN IDEC RESEARCH LIMITED</w:t>
            </w:r>
          </w:p>
          <w:p w14:paraId="4A95648A" w14:textId="77777777" w:rsidR="006059B3" w:rsidRPr="009545A6" w:rsidRDefault="006059B3" w:rsidP="00077243">
            <w:pPr>
              <w:spacing w:after="0" w:line="240" w:lineRule="auto"/>
              <w:jc w:val="center"/>
              <w:rPr>
                <w:rFonts w:ascii="Montserrat" w:eastAsia="Tw Cen MT Condensed Extra Bold" w:hAnsi="Montserrat" w:cs="Arial"/>
                <w:b/>
                <w:sz w:val="20"/>
                <w:szCs w:val="20"/>
                <w:lang w:val="en-US" w:eastAsia="es-ES"/>
              </w:rPr>
            </w:pPr>
            <w:r w:rsidRPr="009545A6">
              <w:rPr>
                <w:rFonts w:ascii="Montserrat" w:eastAsia="Tw Cen MT Condensed Extra Bold" w:hAnsi="Montserrat" w:cs="Arial"/>
                <w:b/>
                <w:sz w:val="20"/>
                <w:szCs w:val="20"/>
                <w:lang w:val="en-US" w:eastAsia="es-ES"/>
              </w:rPr>
              <w:t xml:space="preserve">Acknowledged and Agreed by BIOGEN IDEC RESEARCH LIMITED / </w:t>
            </w:r>
            <w:proofErr w:type="spellStart"/>
            <w:r w:rsidRPr="009545A6">
              <w:rPr>
                <w:rFonts w:ascii="Montserrat" w:eastAsia="Tw Cen MT Condensed Extra Bold" w:hAnsi="Montserrat" w:cs="Arial"/>
                <w:b/>
                <w:sz w:val="20"/>
                <w:szCs w:val="20"/>
                <w:lang w:val="en-US" w:eastAsia="es-ES"/>
              </w:rPr>
              <w:t>Reconocido</w:t>
            </w:r>
            <w:proofErr w:type="spellEnd"/>
            <w:r w:rsidRPr="009545A6">
              <w:rPr>
                <w:rFonts w:ascii="Montserrat" w:eastAsia="Tw Cen MT Condensed Extra Bold" w:hAnsi="Montserrat" w:cs="Arial"/>
                <w:b/>
                <w:sz w:val="20"/>
                <w:szCs w:val="20"/>
                <w:lang w:val="en-US" w:eastAsia="es-ES"/>
              </w:rPr>
              <w:t xml:space="preserve"> y </w:t>
            </w:r>
            <w:proofErr w:type="spellStart"/>
            <w:r w:rsidRPr="009545A6">
              <w:rPr>
                <w:rFonts w:ascii="Montserrat" w:eastAsia="Tw Cen MT Condensed Extra Bold" w:hAnsi="Montserrat" w:cs="Arial"/>
                <w:b/>
                <w:sz w:val="20"/>
                <w:szCs w:val="20"/>
                <w:lang w:val="en-US" w:eastAsia="es-ES"/>
              </w:rPr>
              <w:t>Acordado</w:t>
            </w:r>
            <w:proofErr w:type="spellEnd"/>
            <w:r w:rsidRPr="009545A6">
              <w:rPr>
                <w:rFonts w:ascii="Montserrat" w:eastAsia="Tw Cen MT Condensed Extra Bold" w:hAnsi="Montserrat" w:cs="Arial"/>
                <w:b/>
                <w:sz w:val="20"/>
                <w:szCs w:val="20"/>
                <w:lang w:val="en-US" w:eastAsia="es-ES"/>
              </w:rPr>
              <w:t xml:space="preserve"> por BIOGEN IDEC RESEARCH LIMITED</w:t>
            </w:r>
          </w:p>
          <w:p w14:paraId="603ED2E7" w14:textId="7392F6EC" w:rsidR="006059B3" w:rsidRPr="009545A6" w:rsidRDefault="006059B3" w:rsidP="00077243">
            <w:pPr>
              <w:spacing w:after="0" w:line="240" w:lineRule="auto"/>
              <w:jc w:val="center"/>
              <w:rPr>
                <w:rFonts w:ascii="Montserrat" w:eastAsia="Tw Cen MT Condensed Extra Bold" w:hAnsi="Montserrat" w:cs="Arial"/>
                <w:b/>
                <w:sz w:val="20"/>
                <w:szCs w:val="20"/>
                <w:lang w:val="en-US" w:eastAsia="es-ES"/>
              </w:rPr>
            </w:pPr>
            <w:r w:rsidRPr="009545A6">
              <w:rPr>
                <w:rFonts w:ascii="Montserrat" w:eastAsia="Tw Cen MT Condensed Extra Bold" w:hAnsi="Montserrat" w:cs="Arial"/>
                <w:b/>
                <w:sz w:val="20"/>
                <w:szCs w:val="20"/>
                <w:lang w:val="en-US" w:eastAsia="es-ES"/>
              </w:rPr>
              <w:lastRenderedPageBreak/>
              <w:t xml:space="preserve">IQVIA RDS Inc. signing on behalf of BIOGEN / IQVIA RDS Inc. </w:t>
            </w:r>
            <w:proofErr w:type="spellStart"/>
            <w:r w:rsidRPr="009545A6">
              <w:rPr>
                <w:rFonts w:ascii="Montserrat" w:eastAsia="Tw Cen MT Condensed Extra Bold" w:hAnsi="Montserrat" w:cs="Arial"/>
                <w:b/>
                <w:sz w:val="20"/>
                <w:szCs w:val="20"/>
                <w:lang w:val="en-US" w:eastAsia="es-ES"/>
              </w:rPr>
              <w:t>firmando</w:t>
            </w:r>
            <w:proofErr w:type="spellEnd"/>
            <w:r w:rsidRPr="009545A6">
              <w:rPr>
                <w:rFonts w:ascii="Montserrat" w:eastAsia="Tw Cen MT Condensed Extra Bold" w:hAnsi="Montserrat" w:cs="Arial"/>
                <w:b/>
                <w:sz w:val="20"/>
                <w:szCs w:val="20"/>
                <w:lang w:val="en-US" w:eastAsia="es-ES"/>
              </w:rPr>
              <w:t xml:space="preserve"> </w:t>
            </w:r>
            <w:proofErr w:type="spellStart"/>
            <w:r w:rsidRPr="009545A6">
              <w:rPr>
                <w:rFonts w:ascii="Montserrat" w:eastAsia="Tw Cen MT Condensed Extra Bold" w:hAnsi="Montserrat" w:cs="Arial"/>
                <w:b/>
                <w:sz w:val="20"/>
                <w:szCs w:val="20"/>
                <w:lang w:val="en-US" w:eastAsia="es-ES"/>
              </w:rPr>
              <w:t>en</w:t>
            </w:r>
            <w:proofErr w:type="spellEnd"/>
            <w:r w:rsidRPr="009545A6">
              <w:rPr>
                <w:rFonts w:ascii="Montserrat" w:eastAsia="Tw Cen MT Condensed Extra Bold" w:hAnsi="Montserrat" w:cs="Arial"/>
                <w:b/>
                <w:sz w:val="20"/>
                <w:szCs w:val="20"/>
                <w:lang w:val="en-US" w:eastAsia="es-ES"/>
              </w:rPr>
              <w:t xml:space="preserve"> </w:t>
            </w:r>
            <w:proofErr w:type="spellStart"/>
            <w:r w:rsidRPr="009545A6">
              <w:rPr>
                <w:rFonts w:ascii="Montserrat" w:eastAsia="Tw Cen MT Condensed Extra Bold" w:hAnsi="Montserrat" w:cs="Arial"/>
                <w:b/>
                <w:sz w:val="20"/>
                <w:szCs w:val="20"/>
                <w:lang w:val="en-US" w:eastAsia="es-ES"/>
              </w:rPr>
              <w:t>representación</w:t>
            </w:r>
            <w:proofErr w:type="spellEnd"/>
            <w:r w:rsidRPr="009545A6">
              <w:rPr>
                <w:rFonts w:ascii="Montserrat" w:eastAsia="Tw Cen MT Condensed Extra Bold" w:hAnsi="Montserrat" w:cs="Arial"/>
                <w:b/>
                <w:sz w:val="20"/>
                <w:szCs w:val="20"/>
                <w:lang w:val="en-US" w:eastAsia="es-ES"/>
              </w:rPr>
              <w:t xml:space="preserve"> de BIOGEN</w:t>
            </w:r>
            <w:r w:rsidR="00155965" w:rsidRPr="009545A6">
              <w:rPr>
                <w:rFonts w:ascii="Montserrat" w:eastAsia="Tw Cen MT Condensed Extra Bold" w:hAnsi="Montserrat" w:cs="Arial"/>
                <w:b/>
                <w:sz w:val="20"/>
                <w:szCs w:val="20"/>
                <w:lang w:val="en-US" w:eastAsia="es-ES"/>
              </w:rPr>
              <w:t xml:space="preserve"> and THE CRO</w:t>
            </w:r>
          </w:p>
          <w:p w14:paraId="430EA7F6" w14:textId="77777777" w:rsidR="006651B2" w:rsidRPr="009545A6" w:rsidRDefault="006651B2" w:rsidP="0034283E">
            <w:pPr>
              <w:spacing w:after="0" w:line="240" w:lineRule="auto"/>
              <w:jc w:val="center"/>
              <w:rPr>
                <w:rFonts w:ascii="Montserrat" w:eastAsia="Tw Cen MT Condensed Extra Bold" w:hAnsi="Montserrat" w:cs="Arial"/>
                <w:sz w:val="20"/>
                <w:szCs w:val="20"/>
                <w:lang w:val="en-US" w:eastAsia="es-ES"/>
              </w:rPr>
            </w:pPr>
          </w:p>
          <w:p w14:paraId="244E65F4" w14:textId="77777777" w:rsidR="006651B2" w:rsidRPr="009545A6" w:rsidRDefault="006651B2" w:rsidP="0034283E">
            <w:pPr>
              <w:spacing w:after="0" w:line="240" w:lineRule="auto"/>
              <w:rPr>
                <w:rFonts w:ascii="Montserrat" w:eastAsia="Tw Cen MT Condensed Extra Bold" w:hAnsi="Montserrat" w:cs="Arial"/>
                <w:sz w:val="20"/>
                <w:szCs w:val="20"/>
                <w:lang w:val="en-US" w:eastAsia="es-ES"/>
              </w:rPr>
            </w:pPr>
          </w:p>
          <w:p w14:paraId="2618812B" w14:textId="27BEC9CD" w:rsidR="00CF5D5B" w:rsidRDefault="00CF5D5B" w:rsidP="0034283E">
            <w:pPr>
              <w:spacing w:after="0" w:line="240" w:lineRule="auto"/>
              <w:rPr>
                <w:ins w:id="96" w:author="Rosa Noemi Mendez Juárez" w:date="2023-10-09T19:25:00Z"/>
                <w:rFonts w:ascii="Montserrat" w:eastAsia="Tw Cen MT Condensed Extra Bold" w:hAnsi="Montserrat" w:cs="Arial"/>
                <w:sz w:val="20"/>
                <w:szCs w:val="20"/>
                <w:lang w:val="en-US" w:eastAsia="es-ES"/>
              </w:rPr>
            </w:pPr>
          </w:p>
          <w:p w14:paraId="5D50954A" w14:textId="77777777" w:rsidR="00804E66" w:rsidRPr="009545A6" w:rsidRDefault="00804E66" w:rsidP="0034283E">
            <w:pPr>
              <w:spacing w:after="0" w:line="240" w:lineRule="auto"/>
              <w:rPr>
                <w:rFonts w:ascii="Montserrat" w:eastAsia="Tw Cen MT Condensed Extra Bold" w:hAnsi="Montserrat" w:cs="Arial"/>
                <w:sz w:val="20"/>
                <w:szCs w:val="20"/>
                <w:lang w:val="en-US" w:eastAsia="es-ES"/>
              </w:rPr>
            </w:pPr>
          </w:p>
          <w:p w14:paraId="52D02048" w14:textId="0691372A" w:rsidR="006059B3" w:rsidRDefault="006059B3" w:rsidP="0034283E">
            <w:pPr>
              <w:spacing w:after="0" w:line="240" w:lineRule="auto"/>
              <w:rPr>
                <w:ins w:id="97" w:author="Rosa Noemi Mendez Juárez" w:date="2023-06-30T17:52:00Z"/>
                <w:rFonts w:ascii="Montserrat" w:eastAsia="Tw Cen MT Condensed Extra Bold" w:hAnsi="Montserrat" w:cs="Arial"/>
                <w:sz w:val="20"/>
                <w:szCs w:val="20"/>
                <w:lang w:val="en-US" w:eastAsia="es-ES"/>
              </w:rPr>
            </w:pPr>
          </w:p>
          <w:p w14:paraId="0BFDE9DA" w14:textId="77777777" w:rsidR="002B0923" w:rsidRPr="009545A6" w:rsidRDefault="002B0923" w:rsidP="0034283E">
            <w:pPr>
              <w:spacing w:after="0" w:line="240" w:lineRule="auto"/>
              <w:rPr>
                <w:rFonts w:ascii="Montserrat" w:eastAsia="Tw Cen MT Condensed Extra Bold" w:hAnsi="Montserrat" w:cs="Arial"/>
                <w:sz w:val="20"/>
                <w:szCs w:val="20"/>
                <w:lang w:val="en-US" w:eastAsia="es-ES"/>
              </w:rPr>
            </w:pPr>
          </w:p>
          <w:p w14:paraId="6EAA1675" w14:textId="064F13B4" w:rsidR="006651B2" w:rsidRPr="009545A6" w:rsidRDefault="006651B2" w:rsidP="0034283E">
            <w:pPr>
              <w:spacing w:after="0" w:line="240" w:lineRule="auto"/>
              <w:jc w:val="center"/>
              <w:rPr>
                <w:rFonts w:ascii="Montserrat" w:eastAsia="Tw Cen MT Condensed Extra Bold" w:hAnsi="Montserrat" w:cs="Arial"/>
                <w:b/>
                <w:sz w:val="20"/>
                <w:szCs w:val="20"/>
                <w:lang w:val="en-US" w:eastAsia="es-ES"/>
              </w:rPr>
            </w:pPr>
            <w:r w:rsidRPr="009545A6">
              <w:rPr>
                <w:rFonts w:ascii="Montserrat" w:eastAsia="Tw Cen MT Condensed Extra Bold" w:hAnsi="Montserrat" w:cs="Arial"/>
                <w:b/>
                <w:sz w:val="20"/>
                <w:szCs w:val="20"/>
                <w:lang w:val="en-US" w:eastAsia="es-ES"/>
              </w:rPr>
              <w:t>_______________________________</w:t>
            </w:r>
          </w:p>
          <w:p w14:paraId="5CAA4A18" w14:textId="77777777" w:rsidR="006651B2" w:rsidRPr="009545A6" w:rsidRDefault="006651B2" w:rsidP="0034283E">
            <w:pPr>
              <w:spacing w:after="0" w:line="240" w:lineRule="auto"/>
              <w:jc w:val="center"/>
              <w:rPr>
                <w:rFonts w:ascii="Montserrat" w:eastAsia="Tw Cen MT Condensed Extra Bold" w:hAnsi="Montserrat" w:cs="Arial"/>
                <w:b/>
                <w:sz w:val="20"/>
                <w:szCs w:val="20"/>
                <w:lang w:val="en-US" w:eastAsia="es-ES"/>
              </w:rPr>
            </w:pPr>
            <w:r w:rsidRPr="009545A6">
              <w:rPr>
                <w:rFonts w:ascii="Montserrat" w:eastAsia="Tw Cen MT Condensed Extra Bold" w:hAnsi="Montserrat" w:cs="Arial"/>
                <w:b/>
                <w:sz w:val="20"/>
                <w:szCs w:val="20"/>
                <w:lang w:val="en-US" w:eastAsia="es-ES"/>
              </w:rPr>
              <w:t>C.</w:t>
            </w:r>
            <w:r w:rsidR="00E458F3" w:rsidRPr="009545A6">
              <w:rPr>
                <w:rFonts w:ascii="Montserrat" w:eastAsia="Tw Cen MT Condensed Extra Bold" w:hAnsi="Montserrat" w:cs="Arial"/>
                <w:b/>
                <w:sz w:val="20"/>
                <w:szCs w:val="20"/>
                <w:lang w:val="en-US" w:eastAsia="es-ES"/>
              </w:rPr>
              <w:t xml:space="preserve"> JOSHUA KESLER</w:t>
            </w:r>
          </w:p>
          <w:p w14:paraId="4C0AC42A" w14:textId="77777777" w:rsidR="00E458F3" w:rsidRPr="009545A6" w:rsidRDefault="00E458F3" w:rsidP="0034283E">
            <w:pPr>
              <w:spacing w:after="0" w:line="240" w:lineRule="auto"/>
              <w:jc w:val="center"/>
              <w:rPr>
                <w:rFonts w:ascii="Montserrat" w:eastAsia="Tw Cen MT Condensed Extra Bold" w:hAnsi="Montserrat" w:cs="Arial"/>
                <w:b/>
                <w:sz w:val="20"/>
                <w:szCs w:val="20"/>
                <w:lang w:val="en-US" w:eastAsia="es-ES"/>
              </w:rPr>
            </w:pPr>
            <w:r w:rsidRPr="009545A6">
              <w:rPr>
                <w:rFonts w:ascii="Montserrat" w:eastAsia="Tw Cen MT Condensed Extra Bold" w:hAnsi="Montserrat" w:cs="Arial"/>
                <w:b/>
                <w:sz w:val="20"/>
                <w:szCs w:val="20"/>
                <w:lang w:val="en-US" w:eastAsia="es-ES"/>
              </w:rPr>
              <w:t>ASSOC. DIR. REGULATORY AND START UP</w:t>
            </w:r>
          </w:p>
          <w:p w14:paraId="0E2C7806" w14:textId="44EF9BDE" w:rsidR="00E458F3" w:rsidRPr="009545A6" w:rsidRDefault="00E458F3" w:rsidP="0034283E">
            <w:pPr>
              <w:spacing w:after="0" w:line="240" w:lineRule="auto"/>
              <w:jc w:val="center"/>
              <w:rPr>
                <w:rFonts w:ascii="Montserrat" w:eastAsia="Tw Cen MT Condensed Extra Bold" w:hAnsi="Montserrat" w:cs="Arial"/>
                <w:b/>
                <w:sz w:val="20"/>
                <w:szCs w:val="20"/>
                <w:lang w:eastAsia="es-ES"/>
              </w:rPr>
            </w:pPr>
            <w:r w:rsidRPr="009545A6">
              <w:rPr>
                <w:rFonts w:ascii="Montserrat" w:eastAsia="Tw Cen MT Condensed Extra Bold" w:hAnsi="Montserrat" w:cs="Arial"/>
                <w:b/>
                <w:sz w:val="20"/>
                <w:szCs w:val="20"/>
                <w:lang w:eastAsia="es-ES"/>
              </w:rPr>
              <w:t xml:space="preserve">DIR. ASOC. DE REGULATORIO E INICIO </w:t>
            </w:r>
          </w:p>
        </w:tc>
        <w:bookmarkStart w:id="98" w:name="_GoBack"/>
        <w:bookmarkEnd w:id="98"/>
      </w:tr>
    </w:tbl>
    <w:p w14:paraId="3628876C" w14:textId="77777777" w:rsidR="006651B2" w:rsidRPr="009545A6" w:rsidRDefault="006651B2" w:rsidP="0034283E">
      <w:pPr>
        <w:spacing w:after="0" w:line="240" w:lineRule="auto"/>
        <w:ind w:right="49"/>
        <w:jc w:val="both"/>
        <w:rPr>
          <w:rFonts w:ascii="Montserrat" w:eastAsia="Tw Cen MT Condensed Extra Bold" w:hAnsi="Montserrat" w:cs="Arial"/>
          <w:sz w:val="20"/>
          <w:szCs w:val="20"/>
          <w:lang w:eastAsia="es-ES"/>
        </w:rPr>
      </w:pPr>
    </w:p>
    <w:tbl>
      <w:tblPr>
        <w:tblpPr w:leftFromText="141" w:rightFromText="141" w:vertAnchor="text" w:horzAnchor="margin" w:tblpX="1550"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3114"/>
      </w:tblGrid>
      <w:tr w:rsidR="00702662" w:rsidRPr="009545A6" w14:paraId="1F09C0AF" w14:textId="77777777" w:rsidTr="00804E66">
        <w:trPr>
          <w:trHeight w:val="340"/>
        </w:trPr>
        <w:tc>
          <w:tcPr>
            <w:tcW w:w="2840" w:type="dxa"/>
            <w:shd w:val="clear" w:color="auto" w:fill="auto"/>
            <w:vAlign w:val="center"/>
          </w:tcPr>
          <w:p w14:paraId="4BE01426" w14:textId="77777777" w:rsidR="006651B2" w:rsidRPr="004C1AB6" w:rsidRDefault="006651B2" w:rsidP="002B0923">
            <w:pPr>
              <w:spacing w:after="0" w:line="240" w:lineRule="auto"/>
              <w:ind w:right="49"/>
              <w:jc w:val="center"/>
              <w:rPr>
                <w:rFonts w:ascii="Montserrat" w:eastAsia="Tw Cen MT Condensed Extra Bold" w:hAnsi="Montserrat" w:cs="Arial"/>
                <w:b/>
                <w:sz w:val="16"/>
                <w:szCs w:val="20"/>
                <w:lang w:eastAsia="fr-FR"/>
              </w:rPr>
            </w:pPr>
            <w:bookmarkStart w:id="99" w:name="_Hlk124338444"/>
            <w:r w:rsidRPr="004C1AB6">
              <w:rPr>
                <w:rFonts w:ascii="Montserrat" w:eastAsia="Tw Cen MT Condensed Extra Bold" w:hAnsi="Montserrat" w:cs="Arial"/>
                <w:b/>
                <w:sz w:val="16"/>
                <w:szCs w:val="20"/>
                <w:lang w:eastAsia="fr-FR"/>
              </w:rPr>
              <w:lastRenderedPageBreak/>
              <w:t>REVISIÓN JURÍDICA</w:t>
            </w:r>
          </w:p>
        </w:tc>
        <w:tc>
          <w:tcPr>
            <w:tcW w:w="3114" w:type="dxa"/>
            <w:shd w:val="clear" w:color="auto" w:fill="auto"/>
            <w:vAlign w:val="center"/>
          </w:tcPr>
          <w:p w14:paraId="6E71CE71" w14:textId="42C345CA" w:rsidR="006651B2" w:rsidRPr="004C1AB6" w:rsidRDefault="00D53473" w:rsidP="002B0923">
            <w:pPr>
              <w:spacing w:after="0" w:line="240" w:lineRule="auto"/>
              <w:ind w:right="49"/>
              <w:jc w:val="center"/>
              <w:rPr>
                <w:rFonts w:ascii="Montserrat" w:eastAsia="Tw Cen MT Condensed Extra Bold" w:hAnsi="Montserrat" w:cs="Arial"/>
                <w:b/>
                <w:sz w:val="16"/>
                <w:szCs w:val="20"/>
                <w:lang w:eastAsia="fr-FR"/>
              </w:rPr>
            </w:pPr>
            <w:r w:rsidRPr="004C1AB6">
              <w:rPr>
                <w:rFonts w:ascii="Montserrat" w:eastAsia="Tw Cen MT Condensed Extra Bold" w:hAnsi="Montserrat" w:cs="Arial"/>
                <w:b/>
                <w:sz w:val="16"/>
                <w:szCs w:val="20"/>
                <w:lang w:eastAsia="fr-FR"/>
              </w:rPr>
              <w:t xml:space="preserve">VO BO. </w:t>
            </w:r>
            <w:r w:rsidR="006651B2" w:rsidRPr="004C1AB6">
              <w:rPr>
                <w:rFonts w:ascii="Montserrat" w:eastAsia="Tw Cen MT Condensed Extra Bold" w:hAnsi="Montserrat" w:cs="Arial"/>
                <w:b/>
                <w:sz w:val="16"/>
                <w:szCs w:val="20"/>
                <w:lang w:eastAsia="fr-FR"/>
              </w:rPr>
              <w:t>ADMINISTRATIVO/ FINANCIERO</w:t>
            </w:r>
          </w:p>
        </w:tc>
      </w:tr>
      <w:tr w:rsidR="00702662" w:rsidRPr="009545A6" w14:paraId="540946B8" w14:textId="77777777" w:rsidTr="00804E66">
        <w:trPr>
          <w:trHeight w:val="1577"/>
        </w:trPr>
        <w:tc>
          <w:tcPr>
            <w:tcW w:w="2840" w:type="dxa"/>
            <w:shd w:val="clear" w:color="auto" w:fill="auto"/>
            <w:vAlign w:val="center"/>
          </w:tcPr>
          <w:p w14:paraId="5431C853" w14:textId="77777777" w:rsidR="006651B2" w:rsidRPr="004C1AB6" w:rsidRDefault="006651B2" w:rsidP="002B0923">
            <w:pPr>
              <w:spacing w:after="0" w:line="240" w:lineRule="auto"/>
              <w:ind w:right="49"/>
              <w:jc w:val="center"/>
              <w:rPr>
                <w:rFonts w:ascii="Montserrat" w:eastAsia="Tw Cen MT Condensed Extra Bold" w:hAnsi="Montserrat" w:cs="Arial"/>
                <w:sz w:val="16"/>
                <w:szCs w:val="20"/>
                <w:lang w:eastAsia="fr-FR"/>
              </w:rPr>
            </w:pPr>
          </w:p>
          <w:p w14:paraId="47699548" w14:textId="78F305C1" w:rsidR="006651B2" w:rsidRDefault="006651B2" w:rsidP="002B0923">
            <w:pPr>
              <w:spacing w:after="0" w:line="240" w:lineRule="auto"/>
              <w:ind w:right="49"/>
              <w:jc w:val="center"/>
              <w:rPr>
                <w:rFonts w:ascii="Montserrat" w:eastAsia="Tw Cen MT Condensed Extra Bold" w:hAnsi="Montserrat" w:cs="Arial"/>
                <w:sz w:val="16"/>
                <w:szCs w:val="20"/>
                <w:lang w:eastAsia="fr-FR"/>
              </w:rPr>
            </w:pPr>
          </w:p>
          <w:p w14:paraId="1E30C81C" w14:textId="4643FF6D" w:rsidR="000D2315" w:rsidRDefault="000D2315" w:rsidP="002B0923">
            <w:pPr>
              <w:spacing w:after="0" w:line="240" w:lineRule="auto"/>
              <w:ind w:right="49"/>
              <w:jc w:val="center"/>
              <w:rPr>
                <w:rFonts w:ascii="Montserrat" w:eastAsia="Tw Cen MT Condensed Extra Bold" w:hAnsi="Montserrat" w:cs="Arial"/>
                <w:sz w:val="16"/>
                <w:szCs w:val="20"/>
                <w:lang w:eastAsia="fr-FR"/>
              </w:rPr>
            </w:pPr>
          </w:p>
          <w:p w14:paraId="39AAC759" w14:textId="77777777" w:rsidR="000D2315" w:rsidRPr="004C1AB6" w:rsidRDefault="000D2315" w:rsidP="002B0923">
            <w:pPr>
              <w:spacing w:after="0" w:line="240" w:lineRule="auto"/>
              <w:ind w:right="49"/>
              <w:jc w:val="center"/>
              <w:rPr>
                <w:rFonts w:ascii="Montserrat" w:eastAsia="Tw Cen MT Condensed Extra Bold" w:hAnsi="Montserrat" w:cs="Arial"/>
                <w:sz w:val="16"/>
                <w:szCs w:val="20"/>
                <w:lang w:eastAsia="fr-FR"/>
              </w:rPr>
            </w:pPr>
          </w:p>
          <w:p w14:paraId="3890CEA9" w14:textId="23215E6E" w:rsidR="006651B2" w:rsidRPr="004C1AB6" w:rsidRDefault="001259AD" w:rsidP="002B0923">
            <w:pPr>
              <w:tabs>
                <w:tab w:val="left" w:pos="3969"/>
              </w:tabs>
              <w:spacing w:after="0" w:line="240" w:lineRule="auto"/>
              <w:ind w:right="49"/>
              <w:jc w:val="center"/>
              <w:rPr>
                <w:rFonts w:ascii="Montserrat" w:eastAsia="Tw Cen MT Condensed Extra Bold" w:hAnsi="Montserrat" w:cs="Arial"/>
                <w:sz w:val="16"/>
                <w:szCs w:val="20"/>
                <w:lang w:eastAsia="fr-FR"/>
              </w:rPr>
            </w:pPr>
            <w:r w:rsidRPr="004C1AB6">
              <w:rPr>
                <w:rFonts w:ascii="Montserrat" w:eastAsia="Tw Cen MT Condensed Extra Bold" w:hAnsi="Montserrat" w:cs="Arial"/>
                <w:noProof/>
                <w:sz w:val="16"/>
                <w:szCs w:val="20"/>
                <w:lang w:eastAsia="es-MX"/>
              </w:rPr>
              <mc:AlternateContent>
                <mc:Choice Requires="wps">
                  <w:drawing>
                    <wp:anchor distT="0" distB="0" distL="114300" distR="114300" simplePos="0" relativeHeight="251659264" behindDoc="0" locked="0" layoutInCell="1" allowOverlap="1" wp14:anchorId="30DE9CBB" wp14:editId="4DA10ED4">
                      <wp:simplePos x="0" y="0"/>
                      <wp:positionH relativeFrom="column">
                        <wp:posOffset>-21590</wp:posOffset>
                      </wp:positionH>
                      <wp:positionV relativeFrom="paragraph">
                        <wp:posOffset>95885</wp:posOffset>
                      </wp:positionV>
                      <wp:extent cx="1691640" cy="0"/>
                      <wp:effectExtent l="0" t="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85F573E" id="_x0000_t32" coordsize="21600,21600" o:spt="32" o:oned="t" path="m,l21600,21600e" filled="f">
                      <v:path arrowok="t" fillok="f" o:connecttype="none"/>
                      <o:lock v:ext="edit" shapetype="t"/>
                    </v:shapetype>
                    <v:shape id="Conector recto de flecha 2" o:spid="_x0000_s1026" type="#_x0000_t32" style="position:absolute;margin-left:-1.7pt;margin-top:7.55pt;width:133.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"/>
                  </w:pict>
                </mc:Fallback>
              </mc:AlternateContent>
            </w:r>
          </w:p>
          <w:p w14:paraId="26550BA1" w14:textId="3B07B353" w:rsidR="006651B2" w:rsidRPr="004C1AB6" w:rsidDel="002B0923" w:rsidRDefault="006651B2" w:rsidP="00804E66">
            <w:pPr>
              <w:spacing w:after="0" w:line="240" w:lineRule="auto"/>
              <w:ind w:right="49"/>
              <w:jc w:val="center"/>
              <w:rPr>
                <w:del w:id="100" w:author="Rosa Noemi Mendez Juárez" w:date="2023-06-30T17:50:00Z"/>
                <w:rFonts w:ascii="Montserrat" w:eastAsia="Tw Cen MT Condensed Extra Bold" w:hAnsi="Montserrat" w:cs="Arial"/>
                <w:b/>
                <w:sz w:val="16"/>
                <w:szCs w:val="20"/>
                <w:lang w:eastAsia="fr-FR"/>
              </w:rPr>
            </w:pPr>
            <w:r w:rsidRPr="004C1AB6">
              <w:rPr>
                <w:rFonts w:ascii="Montserrat" w:eastAsia="Tw Cen MT Condensed Extra Bold" w:hAnsi="Montserrat" w:cs="Arial"/>
                <w:b/>
                <w:sz w:val="16"/>
                <w:szCs w:val="20"/>
                <w:lang w:eastAsia="fr-FR"/>
              </w:rPr>
              <w:t>LC</w:t>
            </w:r>
            <w:r w:rsidR="00BC376B" w:rsidRPr="004C1AB6">
              <w:rPr>
                <w:rFonts w:ascii="Montserrat" w:eastAsia="Tw Cen MT Condensed Extra Bold" w:hAnsi="Montserrat" w:cs="Arial"/>
                <w:b/>
                <w:sz w:val="16"/>
                <w:szCs w:val="20"/>
                <w:lang w:eastAsia="fr-FR"/>
              </w:rPr>
              <w:t>DA</w:t>
            </w:r>
            <w:r w:rsidRPr="004C1AB6">
              <w:rPr>
                <w:rFonts w:ascii="Montserrat" w:eastAsia="Tw Cen MT Condensed Extra Bold" w:hAnsi="Montserrat" w:cs="Arial"/>
                <w:b/>
                <w:sz w:val="16"/>
                <w:szCs w:val="20"/>
                <w:lang w:eastAsia="fr-FR"/>
              </w:rPr>
              <w:t xml:space="preserve">. </w:t>
            </w:r>
            <w:r w:rsidR="002B0923">
              <w:rPr>
                <w:rFonts w:ascii="Montserrat" w:eastAsia="Tw Cen MT Condensed Extra Bold" w:hAnsi="Montserrat" w:cs="Arial"/>
                <w:b/>
                <w:sz w:val="16"/>
                <w:szCs w:val="20"/>
                <w:lang w:eastAsia="fr-FR"/>
              </w:rPr>
              <w:t>ADELINA MARTÍNEZ TORRES</w:t>
            </w:r>
            <w:del w:id="101" w:author="Rosa Noemi Mendez Juárez" w:date="2023-06-30T17:51:00Z">
              <w:r w:rsidR="002B0923" w:rsidDel="002B0923">
                <w:rPr>
                  <w:rFonts w:ascii="Montserrat" w:eastAsia="Tw Cen MT Condensed Extra Bold" w:hAnsi="Montserrat" w:cs="Arial"/>
                  <w:b/>
                  <w:sz w:val="16"/>
                  <w:szCs w:val="20"/>
                  <w:lang w:eastAsia="fr-FR"/>
                </w:rPr>
                <w:delText>,</w:delText>
              </w:r>
            </w:del>
          </w:p>
          <w:p w14:paraId="27ABD7FC" w14:textId="3699881E" w:rsidR="006651B2" w:rsidRPr="004C1AB6" w:rsidRDefault="006651B2" w:rsidP="00804E66">
            <w:pPr>
              <w:spacing w:after="0" w:line="240" w:lineRule="auto"/>
              <w:ind w:right="49"/>
              <w:jc w:val="center"/>
              <w:rPr>
                <w:rFonts w:ascii="Montserrat" w:eastAsia="Tw Cen MT Condensed Extra Bold" w:hAnsi="Montserrat" w:cs="Arial"/>
                <w:sz w:val="16"/>
                <w:szCs w:val="20"/>
                <w:lang w:eastAsia="fr-FR"/>
              </w:rPr>
            </w:pPr>
            <w:r w:rsidRPr="004C1AB6">
              <w:rPr>
                <w:rFonts w:ascii="Montserrat" w:eastAsia="Tw Cen MT Condensed Extra Bold" w:hAnsi="Montserrat" w:cs="Arial"/>
                <w:b/>
                <w:sz w:val="16"/>
                <w:szCs w:val="20"/>
                <w:lang w:eastAsia="fr-FR"/>
              </w:rPr>
              <w:t>JEF</w:t>
            </w:r>
            <w:r w:rsidR="003F027A" w:rsidRPr="004C1AB6">
              <w:rPr>
                <w:rFonts w:ascii="Montserrat" w:eastAsia="Tw Cen MT Condensed Extra Bold" w:hAnsi="Montserrat" w:cs="Arial"/>
                <w:b/>
                <w:sz w:val="16"/>
                <w:szCs w:val="20"/>
                <w:lang w:eastAsia="fr-FR"/>
              </w:rPr>
              <w:t>A</w:t>
            </w:r>
            <w:r w:rsidRPr="004C1AB6">
              <w:rPr>
                <w:rFonts w:ascii="Montserrat" w:eastAsia="Tw Cen MT Condensed Extra Bold" w:hAnsi="Montserrat" w:cs="Arial"/>
                <w:b/>
                <w:sz w:val="16"/>
                <w:szCs w:val="20"/>
                <w:lang w:eastAsia="fr-FR"/>
              </w:rPr>
              <w:t>DE</w:t>
            </w:r>
            <w:r w:rsidR="003F027A" w:rsidRPr="004C1AB6">
              <w:rPr>
                <w:rFonts w:ascii="Montserrat" w:eastAsia="Tw Cen MT Condensed Extra Bold" w:hAnsi="Montserrat" w:cs="Arial"/>
                <w:b/>
                <w:sz w:val="16"/>
                <w:szCs w:val="20"/>
                <w:lang w:eastAsia="fr-FR"/>
              </w:rPr>
              <w:t>L</w:t>
            </w:r>
            <w:r w:rsidRPr="004C1AB6">
              <w:rPr>
                <w:rFonts w:ascii="Montserrat" w:eastAsia="Tw Cen MT Condensed Extra Bold" w:hAnsi="Montserrat" w:cs="Arial"/>
                <w:b/>
                <w:sz w:val="16"/>
                <w:szCs w:val="20"/>
                <w:lang w:eastAsia="fr-FR"/>
              </w:rPr>
              <w:t xml:space="preserve"> DEPARTAMENTO</w:t>
            </w:r>
            <w:r w:rsidR="0034283E" w:rsidRPr="004C1AB6">
              <w:rPr>
                <w:rFonts w:ascii="Montserrat" w:eastAsia="Tw Cen MT Condensed Extra Bold" w:hAnsi="Montserrat" w:cs="Arial"/>
                <w:b/>
                <w:sz w:val="16"/>
                <w:szCs w:val="20"/>
                <w:lang w:eastAsia="fr-FR"/>
              </w:rPr>
              <w:t xml:space="preserve"> DE</w:t>
            </w:r>
            <w:r w:rsidRPr="004C1AB6">
              <w:rPr>
                <w:rFonts w:ascii="Montserrat" w:eastAsia="Tw Cen MT Condensed Extra Bold" w:hAnsi="Montserrat" w:cs="Arial"/>
                <w:b/>
                <w:sz w:val="16"/>
                <w:szCs w:val="20"/>
                <w:lang w:eastAsia="fr-FR"/>
              </w:rPr>
              <w:t xml:space="preserve"> ASESORÍA JURÍDICA</w:t>
            </w:r>
          </w:p>
        </w:tc>
        <w:tc>
          <w:tcPr>
            <w:tcW w:w="3114" w:type="dxa"/>
            <w:shd w:val="clear" w:color="auto" w:fill="auto"/>
            <w:vAlign w:val="center"/>
          </w:tcPr>
          <w:p w14:paraId="4AFD5FD7" w14:textId="77777777" w:rsidR="002B0923" w:rsidRDefault="002B0923" w:rsidP="002B0923">
            <w:pPr>
              <w:spacing w:after="0" w:line="240" w:lineRule="auto"/>
              <w:ind w:right="49"/>
              <w:jc w:val="center"/>
              <w:rPr>
                <w:ins w:id="102" w:author="Rosa Noemi Mendez Juárez" w:date="2023-06-30T17:51:00Z"/>
                <w:rFonts w:ascii="Montserrat" w:eastAsia="Tw Cen MT Condensed Extra Bold" w:hAnsi="Montserrat" w:cs="Arial"/>
                <w:sz w:val="16"/>
                <w:szCs w:val="20"/>
                <w:lang w:eastAsia="fr-FR"/>
              </w:rPr>
            </w:pPr>
          </w:p>
          <w:p w14:paraId="7BDE1CF2" w14:textId="77777777" w:rsidR="002B0923" w:rsidRDefault="002B0923" w:rsidP="002B0923">
            <w:pPr>
              <w:spacing w:after="0" w:line="240" w:lineRule="auto"/>
              <w:ind w:right="49"/>
              <w:jc w:val="center"/>
              <w:rPr>
                <w:ins w:id="103" w:author="Rosa Noemi Mendez Juárez" w:date="2023-06-30T17:51:00Z"/>
                <w:rFonts w:ascii="Montserrat" w:eastAsia="Tw Cen MT Condensed Extra Bold" w:hAnsi="Montserrat" w:cs="Arial"/>
                <w:sz w:val="16"/>
                <w:szCs w:val="20"/>
                <w:lang w:eastAsia="fr-FR"/>
              </w:rPr>
            </w:pPr>
          </w:p>
          <w:p w14:paraId="65D29ADD" w14:textId="77777777" w:rsidR="002B0923" w:rsidRDefault="002B0923" w:rsidP="002B0923">
            <w:pPr>
              <w:spacing w:after="0" w:line="240" w:lineRule="auto"/>
              <w:ind w:right="49"/>
              <w:jc w:val="center"/>
              <w:rPr>
                <w:ins w:id="104" w:author="Rosa Noemi Mendez Juárez" w:date="2023-06-30T17:52:00Z"/>
                <w:rFonts w:ascii="Montserrat" w:eastAsia="Tw Cen MT Condensed Extra Bold" w:hAnsi="Montserrat" w:cs="Arial"/>
                <w:sz w:val="16"/>
                <w:szCs w:val="20"/>
                <w:lang w:eastAsia="fr-FR"/>
              </w:rPr>
            </w:pPr>
          </w:p>
          <w:p w14:paraId="63F54925" w14:textId="1F6E4ED2" w:rsidR="006651B2" w:rsidRPr="004C1AB6" w:rsidRDefault="006651B2" w:rsidP="00804E66">
            <w:pPr>
              <w:spacing w:after="0" w:line="240" w:lineRule="auto"/>
              <w:ind w:right="49"/>
              <w:jc w:val="center"/>
              <w:rPr>
                <w:rFonts w:ascii="Montserrat" w:eastAsia="Tw Cen MT Condensed Extra Bold" w:hAnsi="Montserrat" w:cs="Arial"/>
                <w:sz w:val="16"/>
                <w:szCs w:val="20"/>
                <w:lang w:eastAsia="fr-FR"/>
              </w:rPr>
            </w:pPr>
            <w:r w:rsidRPr="004C1AB6">
              <w:rPr>
                <w:rFonts w:ascii="Montserrat" w:eastAsia="Tw Cen MT Condensed Extra Bold" w:hAnsi="Montserrat" w:cs="Arial"/>
                <w:noProof/>
                <w:sz w:val="16"/>
                <w:szCs w:val="20"/>
                <w:lang w:eastAsia="es-MX"/>
              </w:rPr>
              <mc:AlternateContent>
                <mc:Choice Requires="wps">
                  <w:drawing>
                    <wp:anchor distT="0" distB="0" distL="114300" distR="114300" simplePos="0" relativeHeight="251660288" behindDoc="0" locked="0" layoutInCell="1" allowOverlap="1" wp14:anchorId="2337DD74" wp14:editId="6CFFBCC4">
                      <wp:simplePos x="0" y="0"/>
                      <wp:positionH relativeFrom="column">
                        <wp:posOffset>-12700</wp:posOffset>
                      </wp:positionH>
                      <wp:positionV relativeFrom="paragraph">
                        <wp:posOffset>111760</wp:posOffset>
                      </wp:positionV>
                      <wp:extent cx="1656000" cy="0"/>
                      <wp:effectExtent l="0" t="0" r="2095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A37F690" id="Conector recto de flecha 1" o:spid="_x0000_s1026" type="#_x0000_t32" style="position:absolute;margin-left:-1pt;margin-top:8.8pt;width:130.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"/>
                  </w:pict>
                </mc:Fallback>
              </mc:AlternateContent>
            </w:r>
          </w:p>
          <w:p w14:paraId="54040A46" w14:textId="77777777" w:rsidR="006651B2" w:rsidRPr="004C1AB6" w:rsidRDefault="006651B2" w:rsidP="00804E66">
            <w:pPr>
              <w:tabs>
                <w:tab w:val="left" w:pos="3942"/>
              </w:tabs>
              <w:spacing w:after="0" w:line="240" w:lineRule="auto"/>
              <w:ind w:right="49"/>
              <w:jc w:val="center"/>
              <w:rPr>
                <w:rFonts w:ascii="Montserrat" w:eastAsia="Tw Cen MT Condensed Extra Bold" w:hAnsi="Montserrat" w:cs="Arial"/>
                <w:b/>
                <w:sz w:val="16"/>
                <w:szCs w:val="20"/>
                <w:lang w:eastAsia="fr-FR"/>
              </w:rPr>
            </w:pPr>
            <w:r w:rsidRPr="004C1AB6">
              <w:rPr>
                <w:rFonts w:ascii="Montserrat" w:eastAsia="Tw Cen MT Condensed Extra Bold" w:hAnsi="Montserrat" w:cs="Arial"/>
                <w:b/>
                <w:sz w:val="16"/>
                <w:szCs w:val="20"/>
                <w:lang w:eastAsia="fr-FR"/>
              </w:rPr>
              <w:t>L.C. CARLOS ANDRÉS OSORIO PINEDA</w:t>
            </w:r>
          </w:p>
          <w:p w14:paraId="3A0B069B" w14:textId="77777777" w:rsidR="006651B2" w:rsidRPr="004C1AB6" w:rsidRDefault="006651B2" w:rsidP="00804E66">
            <w:pPr>
              <w:tabs>
                <w:tab w:val="left" w:pos="3686"/>
              </w:tabs>
              <w:spacing w:after="0" w:line="240" w:lineRule="auto"/>
              <w:ind w:right="49"/>
              <w:jc w:val="center"/>
              <w:rPr>
                <w:rFonts w:ascii="Montserrat" w:eastAsia="Tw Cen MT Condensed Extra Bold" w:hAnsi="Montserrat" w:cs="Arial"/>
                <w:sz w:val="16"/>
                <w:szCs w:val="20"/>
                <w:lang w:eastAsia="fr-FR"/>
              </w:rPr>
            </w:pPr>
            <w:r w:rsidRPr="004C1AB6">
              <w:rPr>
                <w:rFonts w:ascii="Montserrat" w:eastAsia="Tw Cen MT Condensed Extra Bold" w:hAnsi="Montserrat" w:cs="Arial"/>
                <w:b/>
                <w:sz w:val="16"/>
                <w:szCs w:val="20"/>
                <w:lang w:eastAsia="fr-FR"/>
              </w:rPr>
              <w:t>DIRECTOR DE ADMINISTRACIÓN</w:t>
            </w:r>
          </w:p>
        </w:tc>
      </w:tr>
      <w:bookmarkEnd w:id="99"/>
    </w:tbl>
    <w:p w14:paraId="02EAD597" w14:textId="0015C18C" w:rsidR="006651B2" w:rsidRPr="009545A6" w:rsidRDefault="006651B2" w:rsidP="0034283E">
      <w:pPr>
        <w:spacing w:after="0" w:line="240" w:lineRule="auto"/>
        <w:jc w:val="both"/>
        <w:rPr>
          <w:rFonts w:ascii="Montserrat" w:eastAsia="Tw Cen MT Condensed Extra Bold" w:hAnsi="Montserrat" w:cs="Arial"/>
          <w:sz w:val="20"/>
          <w:szCs w:val="20"/>
          <w:lang w:val="es-ES_tradnl" w:eastAsia="es-ES"/>
        </w:rPr>
      </w:pPr>
    </w:p>
    <w:p w14:paraId="0610C60B" w14:textId="77777777" w:rsidR="006651B2" w:rsidRPr="009545A6" w:rsidRDefault="006651B2" w:rsidP="0034283E">
      <w:pPr>
        <w:spacing w:after="0" w:line="240" w:lineRule="auto"/>
        <w:jc w:val="both"/>
        <w:rPr>
          <w:rFonts w:ascii="Montserrat" w:eastAsia="Tw Cen MT Condensed Extra Bold" w:hAnsi="Montserrat" w:cs="Arial"/>
          <w:sz w:val="20"/>
          <w:szCs w:val="20"/>
          <w:lang w:val="es-ES_tradnl" w:eastAsia="es-ES"/>
        </w:rPr>
      </w:pPr>
    </w:p>
    <w:p w14:paraId="4C8A52B7" w14:textId="77777777" w:rsidR="006651B2" w:rsidRPr="009545A6" w:rsidRDefault="006651B2" w:rsidP="0034283E">
      <w:pPr>
        <w:spacing w:after="0" w:line="240" w:lineRule="auto"/>
        <w:jc w:val="both"/>
        <w:rPr>
          <w:rFonts w:ascii="Montserrat" w:eastAsia="Tw Cen MT Condensed Extra Bold" w:hAnsi="Montserrat" w:cs="Arial"/>
          <w:sz w:val="20"/>
          <w:szCs w:val="20"/>
          <w:lang w:val="es-ES_tradnl" w:eastAsia="es-ES"/>
        </w:rPr>
      </w:pPr>
    </w:p>
    <w:p w14:paraId="71940239" w14:textId="77777777" w:rsidR="006651B2" w:rsidRPr="009545A6" w:rsidRDefault="006651B2" w:rsidP="0034283E">
      <w:pPr>
        <w:spacing w:after="0" w:line="240" w:lineRule="auto"/>
        <w:jc w:val="both"/>
        <w:rPr>
          <w:rFonts w:ascii="Montserrat" w:eastAsia="Tw Cen MT Condensed Extra Bold" w:hAnsi="Montserrat" w:cs="Arial"/>
          <w:sz w:val="20"/>
          <w:szCs w:val="20"/>
          <w:lang w:val="es-ES_tradnl" w:eastAsia="es-ES"/>
        </w:rPr>
      </w:pPr>
    </w:p>
    <w:p w14:paraId="562627C3" w14:textId="77777777" w:rsidR="006651B2" w:rsidRPr="009545A6" w:rsidRDefault="006651B2" w:rsidP="0034283E">
      <w:pPr>
        <w:spacing w:after="0" w:line="240" w:lineRule="auto"/>
        <w:jc w:val="both"/>
        <w:rPr>
          <w:rFonts w:ascii="Montserrat" w:eastAsia="Tw Cen MT Condensed Extra Bold" w:hAnsi="Montserrat" w:cs="Arial"/>
          <w:sz w:val="20"/>
          <w:szCs w:val="20"/>
          <w:lang w:val="es-ES_tradnl" w:eastAsia="es-ES"/>
        </w:rPr>
      </w:pPr>
    </w:p>
    <w:p w14:paraId="10D042C7" w14:textId="77777777" w:rsidR="006651B2" w:rsidRPr="009545A6" w:rsidRDefault="006651B2" w:rsidP="0034283E">
      <w:pPr>
        <w:spacing w:after="0" w:line="240" w:lineRule="auto"/>
        <w:jc w:val="both"/>
        <w:rPr>
          <w:rFonts w:ascii="Montserrat" w:eastAsia="Tw Cen MT Condensed Extra Bold" w:hAnsi="Montserrat" w:cs="Arial"/>
          <w:sz w:val="20"/>
          <w:szCs w:val="20"/>
          <w:lang w:val="es-ES_tradnl" w:eastAsia="es-ES"/>
        </w:rPr>
      </w:pPr>
    </w:p>
    <w:p w14:paraId="209E8517" w14:textId="77777777" w:rsidR="006651B2" w:rsidRPr="009545A6" w:rsidRDefault="006651B2" w:rsidP="0034283E">
      <w:pPr>
        <w:spacing w:after="0" w:line="240" w:lineRule="auto"/>
        <w:jc w:val="both"/>
        <w:rPr>
          <w:rFonts w:ascii="Montserrat" w:eastAsia="Tw Cen MT Condensed Extra Bold" w:hAnsi="Montserrat" w:cs="Arial"/>
          <w:sz w:val="20"/>
          <w:szCs w:val="20"/>
          <w:lang w:val="es-ES_tradnl" w:eastAsia="es-ES"/>
        </w:rPr>
      </w:pPr>
    </w:p>
    <w:p w14:paraId="29758E08" w14:textId="1DD6A12D" w:rsidR="0052705B" w:rsidRPr="009545A6" w:rsidRDefault="0052705B" w:rsidP="0034283E">
      <w:pPr>
        <w:spacing w:after="0" w:line="240" w:lineRule="auto"/>
        <w:jc w:val="both"/>
        <w:rPr>
          <w:rFonts w:ascii="Montserrat" w:hAnsi="Montserrat"/>
          <w:color w:val="222222"/>
          <w:sz w:val="20"/>
          <w:szCs w:val="20"/>
          <w:shd w:val="clear" w:color="auto" w:fill="FFFFFF"/>
        </w:rPr>
      </w:pPr>
    </w:p>
    <w:p w14:paraId="5294B518" w14:textId="70D9C93F" w:rsidR="000D2315" w:rsidRDefault="000D2315" w:rsidP="0034283E">
      <w:pPr>
        <w:spacing w:after="0" w:line="240" w:lineRule="auto"/>
        <w:jc w:val="both"/>
        <w:rPr>
          <w:rFonts w:ascii="Montserrat" w:hAnsi="Montserrat"/>
          <w:color w:val="222222"/>
          <w:sz w:val="20"/>
          <w:szCs w:val="20"/>
          <w:shd w:val="clear" w:color="auto" w:fill="FFFFFF"/>
        </w:rPr>
      </w:pPr>
    </w:p>
    <w:p w14:paraId="6E0A67DA" w14:textId="77777777" w:rsidR="000D2315" w:rsidRPr="009545A6" w:rsidRDefault="000D2315" w:rsidP="0034283E">
      <w:pPr>
        <w:spacing w:after="0" w:line="240" w:lineRule="auto"/>
        <w:jc w:val="both"/>
        <w:rPr>
          <w:rFonts w:ascii="Montserrat" w:hAnsi="Montserrat"/>
          <w:color w:val="222222"/>
          <w:sz w:val="20"/>
          <w:szCs w:val="20"/>
          <w:shd w:val="clear" w:color="auto" w:fill="FFFFFF"/>
        </w:rPr>
      </w:pPr>
    </w:p>
    <w:p w14:paraId="791C4167" w14:textId="46333F8F" w:rsidR="0052705B" w:rsidRPr="009545A6" w:rsidDel="00804E66" w:rsidRDefault="009B5D91" w:rsidP="0034283E">
      <w:pPr>
        <w:spacing w:after="0" w:line="240" w:lineRule="auto"/>
        <w:jc w:val="both"/>
        <w:rPr>
          <w:del w:id="105" w:author="Rosa Noemi Mendez Juárez" w:date="2023-10-09T19:24:00Z"/>
          <w:rFonts w:ascii="Montserrat" w:hAnsi="Montserrat"/>
          <w:color w:val="222222"/>
          <w:sz w:val="20"/>
          <w:szCs w:val="20"/>
          <w:shd w:val="clear" w:color="auto" w:fill="FFFFFF"/>
        </w:rPr>
      </w:pPr>
      <w:r w:rsidRPr="009545A6">
        <w:rPr>
          <w:rFonts w:ascii="Montserrat" w:hAnsi="Montserrat"/>
          <w:color w:val="222222"/>
          <w:sz w:val="16"/>
          <w:szCs w:val="16"/>
          <w:shd w:val="clear" w:color="auto" w:fill="FFFFFF"/>
        </w:rPr>
        <w:t>LAS FIRMAS QUE ANTECEDEN AL PRESENTE</w:t>
      </w:r>
      <w:r w:rsidR="003C7164" w:rsidRPr="009545A6">
        <w:rPr>
          <w:rFonts w:ascii="Montserrat" w:hAnsi="Montserrat"/>
          <w:color w:val="222222"/>
          <w:sz w:val="16"/>
          <w:szCs w:val="16"/>
          <w:shd w:val="clear" w:color="auto" w:fill="FFFFFF"/>
        </w:rPr>
        <w:t xml:space="preserve"> </w:t>
      </w:r>
      <w:r w:rsidRPr="009545A6">
        <w:rPr>
          <w:rFonts w:ascii="Montserrat" w:hAnsi="Montserrat"/>
          <w:color w:val="222222"/>
          <w:sz w:val="16"/>
          <w:szCs w:val="16"/>
          <w:shd w:val="clear" w:color="auto" w:fill="FFFFFF"/>
        </w:rPr>
        <w:t xml:space="preserve">DOCUMENTO CORRESPONDEN AL CONVENIO DE CONCERTACIÓN PARA LLEVAR A CABO UN PROYECTO, O PROTOCOLO DE INVESTIGACIÓN CIENTÍFICA EN EL CAMPO DE LA SALUD QUE CELEBRAN, POR UNA </w:t>
      </w:r>
      <w:r w:rsidR="00F9060A" w:rsidRPr="009545A6">
        <w:rPr>
          <w:rFonts w:ascii="Montserrat" w:hAnsi="Montserrat"/>
          <w:color w:val="222222"/>
          <w:sz w:val="16"/>
          <w:szCs w:val="16"/>
          <w:shd w:val="clear" w:color="auto" w:fill="FFFFFF"/>
        </w:rPr>
        <w:t>PARTE</w:t>
      </w:r>
      <w:r w:rsidR="00F9060A" w:rsidRPr="000D2315">
        <w:rPr>
          <w:rFonts w:ascii="Montserrat" w:hAnsi="Montserrat"/>
          <w:color w:val="222222"/>
          <w:sz w:val="16"/>
          <w:szCs w:val="16"/>
          <w:shd w:val="clear" w:color="auto" w:fill="FFFFFF"/>
        </w:rPr>
        <w:t>,</w:t>
      </w:r>
      <w:r w:rsidRPr="000D2315">
        <w:rPr>
          <w:rFonts w:ascii="Montserrat" w:hAnsi="Montserrat"/>
          <w:color w:val="222222"/>
          <w:sz w:val="16"/>
          <w:szCs w:val="16"/>
          <w:shd w:val="clear" w:color="auto" w:fill="FFFFFF"/>
        </w:rPr>
        <w:t xml:space="preserve"> </w:t>
      </w:r>
      <w:r w:rsidR="0052705B" w:rsidRPr="00804E66">
        <w:rPr>
          <w:rFonts w:ascii="Montserrat" w:hAnsi="Montserrat"/>
          <w:b/>
          <w:color w:val="222222"/>
          <w:sz w:val="16"/>
          <w:szCs w:val="16"/>
          <w:shd w:val="clear" w:color="auto" w:fill="FFFFFF"/>
        </w:rPr>
        <w:t>IQVIA RDS INC</w:t>
      </w:r>
      <w:r w:rsidR="0052705B" w:rsidRPr="005A733C">
        <w:rPr>
          <w:rFonts w:ascii="Montserrat" w:hAnsi="Montserrat"/>
          <w:color w:val="222222"/>
          <w:sz w:val="16"/>
          <w:szCs w:val="16"/>
          <w:shd w:val="clear" w:color="auto" w:fill="FFFFFF"/>
        </w:rPr>
        <w:t>.</w:t>
      </w:r>
      <w:r w:rsidR="0052705B" w:rsidRPr="009545A6">
        <w:rPr>
          <w:rFonts w:ascii="Montserrat" w:hAnsi="Montserrat"/>
          <w:color w:val="222222"/>
          <w:sz w:val="16"/>
          <w:szCs w:val="16"/>
          <w:shd w:val="clear" w:color="auto" w:fill="FFFFFF"/>
        </w:rPr>
        <w:t xml:space="preserve">  </w:t>
      </w:r>
      <w:r w:rsidRPr="009545A6">
        <w:rPr>
          <w:rFonts w:ascii="Montserrat" w:hAnsi="Montserrat"/>
          <w:color w:val="222222"/>
          <w:sz w:val="16"/>
          <w:szCs w:val="16"/>
          <w:shd w:val="clear" w:color="auto" w:fill="FFFFFF"/>
        </w:rPr>
        <w:t>Y POR LA OTRA EL INSTITUTO NACIONAL DE CIENCIAS MÉDICAS Y NUTRICIÓN SALVADOR ZUBIRÁN.</w:t>
      </w:r>
    </w:p>
    <w:p w14:paraId="1A334FEC" w14:textId="77777777" w:rsidR="00542808" w:rsidRPr="009545A6" w:rsidRDefault="00542808" w:rsidP="0034283E">
      <w:pPr>
        <w:spacing w:after="0" w:line="240" w:lineRule="auto"/>
        <w:jc w:val="both"/>
        <w:rPr>
          <w:rFonts w:ascii="Montserrat" w:hAnsi="Montserrat"/>
          <w:color w:val="222222"/>
          <w:sz w:val="20"/>
          <w:szCs w:val="20"/>
          <w:shd w:val="clear" w:color="auto" w:fill="FFFFFF"/>
        </w:rPr>
        <w:sectPr w:rsidR="00542808" w:rsidRPr="009545A6" w:rsidSect="00F4754F">
          <w:headerReference w:type="even" r:id="rId19"/>
          <w:headerReference w:type="default" r:id="rId20"/>
          <w:footerReference w:type="default" r:id="rId21"/>
          <w:headerReference w:type="first" r:id="rId22"/>
          <w:footerReference w:type="first" r:id="rId23"/>
          <w:pgSz w:w="12240" w:h="15840" w:code="1"/>
          <w:pgMar w:top="1418" w:right="1418" w:bottom="1418" w:left="1418" w:header="709" w:footer="828" w:gutter="0"/>
          <w:pgNumType w:start="1"/>
          <w:cols w:space="708"/>
          <w:docGrid w:linePitch="360"/>
        </w:sectPr>
      </w:pPr>
    </w:p>
    <w:p w14:paraId="6A8E6742" w14:textId="154FCDF1" w:rsidR="00CA11D1" w:rsidRPr="009545A6" w:rsidDel="00804E66" w:rsidRDefault="00CA11D1" w:rsidP="0034283E">
      <w:pPr>
        <w:spacing w:after="0" w:line="240" w:lineRule="auto"/>
        <w:jc w:val="both"/>
        <w:rPr>
          <w:del w:id="106" w:author="Rosa Noemi Mendez Juárez" w:date="2023-10-09T19:24:00Z"/>
          <w:rFonts w:ascii="Montserrat" w:hAnsi="Montserrat"/>
          <w:color w:val="222222"/>
          <w:sz w:val="20"/>
          <w:szCs w:val="20"/>
          <w:shd w:val="clear" w:color="auto" w:fill="FFFFFF"/>
        </w:rPr>
      </w:pPr>
    </w:p>
    <w:p w14:paraId="074BB32F" w14:textId="77777777" w:rsidR="00304761" w:rsidRPr="009545A6" w:rsidRDefault="00304761">
      <w:pPr>
        <w:spacing w:after="0" w:line="240" w:lineRule="auto"/>
        <w:jc w:val="both"/>
        <w:rPr>
          <w:rFonts w:ascii="Montserrat" w:eastAsia="Tw Cen MT Condensed Extra Bold" w:hAnsi="Montserrat" w:cs="Arial"/>
          <w:sz w:val="20"/>
          <w:szCs w:val="20"/>
          <w:lang w:val="en-US" w:eastAsia="es-ES"/>
        </w:rPr>
      </w:pPr>
    </w:p>
    <w:sectPr w:rsidR="00304761" w:rsidRPr="009545A6" w:rsidSect="000019BE">
      <w:footerReference w:type="default" r:id="rId24"/>
      <w:headerReference w:type="first" r:id="rId25"/>
      <w:footerReference w:type="first" r:id="rId26"/>
      <w:pgSz w:w="12240" w:h="15840" w:code="1"/>
      <w:pgMar w:top="1418" w:right="1418" w:bottom="1418" w:left="1418" w:header="709" w:footer="82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B10A1" w14:textId="77777777" w:rsidR="003C19E1" w:rsidRDefault="003C19E1">
      <w:pPr>
        <w:spacing w:after="0" w:line="240" w:lineRule="auto"/>
      </w:pPr>
      <w:r>
        <w:separator/>
      </w:r>
    </w:p>
  </w:endnote>
  <w:endnote w:type="continuationSeparator" w:id="0">
    <w:p w14:paraId="5D10AA00" w14:textId="77777777" w:rsidR="003C19E1" w:rsidRDefault="003C1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iome">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2C51" w14:textId="682E1839" w:rsidR="004927CB" w:rsidRPr="001259AD" w:rsidRDefault="004927CB" w:rsidP="00CC35A5">
    <w:pPr>
      <w:pStyle w:val="Piedepgina"/>
      <w:pBdr>
        <w:top w:val="single" w:sz="4" w:space="1" w:color="auto"/>
      </w:pBdr>
      <w:jc w:val="center"/>
      <w:rPr>
        <w:rFonts w:ascii="Montserrat" w:hAnsi="Montserrat" w:cs="Calibri"/>
        <w:sz w:val="20"/>
        <w:szCs w:val="20"/>
      </w:rPr>
    </w:pPr>
    <w:r w:rsidRPr="001259AD">
      <w:rPr>
        <w:rFonts w:ascii="Montserrat" w:hAnsi="Montserrat" w:cs="Calibri"/>
        <w:sz w:val="20"/>
        <w:szCs w:val="20"/>
      </w:rPr>
      <w:t xml:space="preserve">Página </w:t>
    </w:r>
    <w:r w:rsidRPr="001259AD">
      <w:rPr>
        <w:rFonts w:ascii="Montserrat" w:hAnsi="Montserrat" w:cs="Calibri"/>
        <w:sz w:val="20"/>
        <w:szCs w:val="20"/>
      </w:rPr>
      <w:fldChar w:fldCharType="begin"/>
    </w:r>
    <w:r w:rsidRPr="001259AD">
      <w:rPr>
        <w:rFonts w:ascii="Montserrat" w:hAnsi="Montserrat" w:cs="Calibri"/>
        <w:sz w:val="20"/>
        <w:szCs w:val="20"/>
      </w:rPr>
      <w:instrText xml:space="preserve"> PAGE </w:instrText>
    </w:r>
    <w:r w:rsidRPr="001259AD">
      <w:rPr>
        <w:rFonts w:ascii="Montserrat" w:hAnsi="Montserrat" w:cs="Calibri"/>
        <w:sz w:val="20"/>
        <w:szCs w:val="20"/>
      </w:rPr>
      <w:fldChar w:fldCharType="separate"/>
    </w:r>
    <w:r>
      <w:rPr>
        <w:rFonts w:ascii="Montserrat" w:hAnsi="Montserrat" w:cs="Calibri"/>
        <w:noProof/>
        <w:sz w:val="20"/>
        <w:szCs w:val="20"/>
      </w:rPr>
      <w:t>3</w:t>
    </w:r>
    <w:r w:rsidRPr="001259AD">
      <w:rPr>
        <w:rFonts w:ascii="Montserrat" w:hAnsi="Montserrat" w:cs="Calibri"/>
        <w:sz w:val="20"/>
        <w:szCs w:val="20"/>
      </w:rPr>
      <w:fldChar w:fldCharType="end"/>
    </w:r>
    <w:r w:rsidRPr="001259AD">
      <w:rPr>
        <w:rFonts w:ascii="Montserrat" w:hAnsi="Montserrat" w:cs="Calibri"/>
        <w:sz w:val="20"/>
        <w:szCs w:val="20"/>
      </w:rPr>
      <w:t xml:space="preserve"> de</w:t>
    </w:r>
    <w:r>
      <w:rPr>
        <w:rFonts w:ascii="Montserrat" w:hAnsi="Montserrat" w:cs="Calibri"/>
        <w:sz w:val="20"/>
        <w:szCs w:val="20"/>
      </w:rPr>
      <w:t xml:space="preserve"> 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009979"/>
      <w:docPartObj>
        <w:docPartGallery w:val="Page Numbers (Bottom of Page)"/>
        <w:docPartUnique/>
      </w:docPartObj>
    </w:sdtPr>
    <w:sdtEndPr/>
    <w:sdtContent>
      <w:sdt>
        <w:sdtPr>
          <w:id w:val="1728636285"/>
          <w:docPartObj>
            <w:docPartGallery w:val="Page Numbers (Top of Page)"/>
            <w:docPartUnique/>
          </w:docPartObj>
        </w:sdtPr>
        <w:sdtEndPr/>
        <w:sdtContent>
          <w:p w14:paraId="2E97B5E7" w14:textId="373950A0" w:rsidR="004927CB" w:rsidRDefault="004927CB">
            <w:pPr>
              <w:pStyle w:val="Piedepgina"/>
              <w:jc w:val="center"/>
            </w:pPr>
            <w:r w:rsidRPr="000019BE">
              <w:rPr>
                <w:sz w:val="18"/>
                <w:szCs w:val="18"/>
              </w:rPr>
              <w:t xml:space="preserve">Page </w:t>
            </w:r>
            <w:r w:rsidRPr="000019BE">
              <w:rPr>
                <w:sz w:val="18"/>
                <w:szCs w:val="18"/>
              </w:rPr>
              <w:fldChar w:fldCharType="begin"/>
            </w:r>
            <w:r w:rsidRPr="000019BE">
              <w:rPr>
                <w:sz w:val="18"/>
                <w:szCs w:val="18"/>
              </w:rPr>
              <w:instrText xml:space="preserve"> PAGE </w:instrText>
            </w:r>
            <w:r w:rsidRPr="000019BE">
              <w:rPr>
                <w:sz w:val="18"/>
                <w:szCs w:val="18"/>
              </w:rPr>
              <w:fldChar w:fldCharType="separate"/>
            </w:r>
            <w:r w:rsidRPr="000019BE">
              <w:rPr>
                <w:noProof/>
                <w:sz w:val="18"/>
                <w:szCs w:val="18"/>
              </w:rPr>
              <w:t>2</w:t>
            </w:r>
            <w:r w:rsidRPr="000019BE">
              <w:rPr>
                <w:sz w:val="18"/>
                <w:szCs w:val="18"/>
              </w:rPr>
              <w:fldChar w:fldCharType="end"/>
            </w:r>
            <w:r w:rsidRPr="000019BE">
              <w:rPr>
                <w:sz w:val="18"/>
                <w:szCs w:val="18"/>
              </w:rPr>
              <w:t xml:space="preserve"> </w:t>
            </w:r>
            <w:proofErr w:type="spellStart"/>
            <w:r w:rsidRPr="000019BE">
              <w:rPr>
                <w:sz w:val="18"/>
                <w:szCs w:val="18"/>
              </w:rPr>
              <w:t>of</w:t>
            </w:r>
            <w:proofErr w:type="spellEnd"/>
            <w:r w:rsidRPr="000019BE">
              <w:rPr>
                <w:sz w:val="18"/>
                <w:szCs w:val="18"/>
              </w:rPr>
              <w:t xml:space="preserve"> 10</w:t>
            </w:r>
          </w:p>
        </w:sdtContent>
      </w:sdt>
    </w:sdtContent>
  </w:sdt>
  <w:p w14:paraId="12F8D1FB" w14:textId="77777777" w:rsidR="004927CB" w:rsidRDefault="004927C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452738"/>
      <w:docPartObj>
        <w:docPartGallery w:val="Page Numbers (Top of Page)"/>
        <w:docPartUnique/>
      </w:docPartObj>
    </w:sdtPr>
    <w:sdtEndPr>
      <w:rPr>
        <w:rFonts w:ascii="Biome" w:hAnsi="Biome" w:cs="Biome"/>
        <w:sz w:val="16"/>
        <w:szCs w:val="16"/>
      </w:rPr>
    </w:sdtEndPr>
    <w:sdtContent>
      <w:p w14:paraId="536A55D3" w14:textId="77777777" w:rsidR="004927CB" w:rsidRPr="00BA2B31" w:rsidRDefault="004927CB" w:rsidP="008C4759">
        <w:pPr>
          <w:pStyle w:val="Piedepgina"/>
          <w:jc w:val="center"/>
          <w:rPr>
            <w:rFonts w:ascii="Biome" w:hAnsi="Biome" w:cs="Biome"/>
            <w:sz w:val="16"/>
            <w:szCs w:val="16"/>
          </w:rPr>
        </w:pPr>
        <w:proofErr w:type="spellStart"/>
        <w:r w:rsidRPr="00BA2B31">
          <w:rPr>
            <w:rFonts w:ascii="Biome" w:hAnsi="Biome" w:cs="Biome"/>
            <w:sz w:val="16"/>
            <w:szCs w:val="16"/>
          </w:rPr>
          <w:t>Annex</w:t>
        </w:r>
        <w:proofErr w:type="spellEnd"/>
        <w:r w:rsidRPr="00BA2B31">
          <w:rPr>
            <w:rFonts w:ascii="Biome" w:hAnsi="Biome" w:cs="Biome"/>
            <w:sz w:val="16"/>
            <w:szCs w:val="16"/>
          </w:rPr>
          <w:t xml:space="preserve"> </w:t>
        </w:r>
        <w:r>
          <w:rPr>
            <w:rFonts w:ascii="Biome" w:hAnsi="Biome" w:cs="Biome"/>
            <w:sz w:val="16"/>
            <w:szCs w:val="16"/>
          </w:rPr>
          <w:t>H</w:t>
        </w:r>
      </w:p>
      <w:p w14:paraId="316B6901" w14:textId="77777777" w:rsidR="004927CB" w:rsidRDefault="004927CB" w:rsidP="008C4759">
        <w:pPr>
          <w:pStyle w:val="Piedepgina"/>
          <w:jc w:val="center"/>
          <w:rPr>
            <w:rFonts w:ascii="Biome" w:hAnsi="Biome" w:cs="Biome"/>
            <w:sz w:val="16"/>
            <w:szCs w:val="16"/>
          </w:rPr>
        </w:pPr>
        <w:r w:rsidRPr="00BA2B31">
          <w:rPr>
            <w:rFonts w:ascii="Biome" w:hAnsi="Biome" w:cs="Biome"/>
            <w:sz w:val="16"/>
            <w:szCs w:val="16"/>
          </w:rPr>
          <w:t xml:space="preserve">Page </w:t>
        </w:r>
        <w:r w:rsidRPr="00BA2B31">
          <w:rPr>
            <w:rFonts w:ascii="Biome" w:hAnsi="Biome" w:cs="Biome"/>
            <w:sz w:val="16"/>
            <w:szCs w:val="16"/>
          </w:rPr>
          <w:fldChar w:fldCharType="begin"/>
        </w:r>
        <w:r w:rsidRPr="00BA2B31">
          <w:rPr>
            <w:rFonts w:ascii="Biome" w:hAnsi="Biome" w:cs="Biome"/>
            <w:sz w:val="16"/>
            <w:szCs w:val="16"/>
          </w:rPr>
          <w:instrText xml:space="preserve"> PAGE </w:instrText>
        </w:r>
        <w:r w:rsidRPr="00BA2B31">
          <w:rPr>
            <w:rFonts w:ascii="Biome" w:hAnsi="Biome" w:cs="Biome"/>
            <w:sz w:val="16"/>
            <w:szCs w:val="16"/>
          </w:rPr>
          <w:fldChar w:fldCharType="separate"/>
        </w:r>
        <w:r>
          <w:rPr>
            <w:rFonts w:ascii="Biome" w:hAnsi="Biome" w:cs="Biome"/>
            <w:sz w:val="16"/>
            <w:szCs w:val="16"/>
          </w:rPr>
          <w:t>1</w:t>
        </w:r>
        <w:r w:rsidRPr="00BA2B31">
          <w:rPr>
            <w:rFonts w:ascii="Biome" w:hAnsi="Biome" w:cs="Biome"/>
            <w:sz w:val="16"/>
            <w:szCs w:val="16"/>
          </w:rPr>
          <w:fldChar w:fldCharType="end"/>
        </w:r>
        <w:r w:rsidRPr="00BA2B31">
          <w:rPr>
            <w:rFonts w:ascii="Biome" w:hAnsi="Biome" w:cs="Biome"/>
            <w:sz w:val="16"/>
            <w:szCs w:val="16"/>
          </w:rPr>
          <w:t xml:space="preserve"> </w:t>
        </w:r>
        <w:proofErr w:type="spellStart"/>
        <w:r w:rsidRPr="00BA2B31">
          <w:rPr>
            <w:rFonts w:ascii="Biome" w:hAnsi="Biome" w:cs="Biome"/>
            <w:sz w:val="16"/>
            <w:szCs w:val="16"/>
          </w:rPr>
          <w:t>of</w:t>
        </w:r>
        <w:proofErr w:type="spellEnd"/>
        <w:r w:rsidRPr="00BA2B31">
          <w:rPr>
            <w:rFonts w:ascii="Biome" w:hAnsi="Biome" w:cs="Biome"/>
            <w:sz w:val="16"/>
            <w:szCs w:val="16"/>
          </w:rPr>
          <w:t xml:space="preserve"> </w:t>
        </w:r>
        <w:r>
          <w:rPr>
            <w:rFonts w:ascii="Biome" w:hAnsi="Biome" w:cs="Biome"/>
            <w:sz w:val="16"/>
            <w:szCs w:val="16"/>
          </w:rPr>
          <w:t>4</w:t>
        </w:r>
      </w:p>
    </w:sdtContent>
  </w:sdt>
  <w:p w14:paraId="3BDD45C5" w14:textId="462A2D4F" w:rsidR="004927CB" w:rsidRPr="001259AD" w:rsidRDefault="004927CB" w:rsidP="008C4759">
    <w:pPr>
      <w:pStyle w:val="Piedepgina"/>
      <w:jc w:val="center"/>
      <w:rPr>
        <w:rFonts w:ascii="Montserrat" w:hAnsi="Montserrat" w:cs="Calibr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995524"/>
      <w:docPartObj>
        <w:docPartGallery w:val="Page Numbers (Bottom of Page)"/>
        <w:docPartUnique/>
      </w:docPartObj>
    </w:sdtPr>
    <w:sdtEndPr>
      <w:rPr>
        <w:rFonts w:ascii="Biome" w:hAnsi="Biome" w:cs="Biome"/>
        <w:sz w:val="16"/>
        <w:szCs w:val="16"/>
      </w:rPr>
    </w:sdtEndPr>
    <w:sdtContent>
      <w:sdt>
        <w:sdtPr>
          <w:id w:val="2127653702"/>
          <w:docPartObj>
            <w:docPartGallery w:val="Page Numbers (Top of Page)"/>
            <w:docPartUnique/>
          </w:docPartObj>
        </w:sdtPr>
        <w:sdtEndPr>
          <w:rPr>
            <w:rFonts w:ascii="Biome" w:hAnsi="Biome" w:cs="Biome"/>
            <w:sz w:val="16"/>
            <w:szCs w:val="16"/>
          </w:rPr>
        </w:sdtEndPr>
        <w:sdtContent>
          <w:p w14:paraId="5C24C007" w14:textId="0FF2F9BC" w:rsidR="004927CB" w:rsidRPr="000019BE" w:rsidRDefault="004927CB" w:rsidP="000019BE">
            <w:pPr>
              <w:pStyle w:val="Piedepgina"/>
              <w:jc w:val="center"/>
              <w:rPr>
                <w:rFonts w:ascii="Biome" w:hAnsi="Biome" w:cs="Biome"/>
                <w:sz w:val="16"/>
                <w:szCs w:val="16"/>
              </w:rPr>
            </w:pPr>
            <w:proofErr w:type="spellStart"/>
            <w:r w:rsidRPr="000019BE">
              <w:rPr>
                <w:rFonts w:ascii="Biome" w:hAnsi="Biome" w:cs="Biome"/>
                <w:sz w:val="16"/>
                <w:szCs w:val="16"/>
              </w:rPr>
              <w:t>Annex</w:t>
            </w:r>
            <w:proofErr w:type="spellEnd"/>
            <w:r w:rsidRPr="000019BE">
              <w:rPr>
                <w:rFonts w:ascii="Biome" w:hAnsi="Biome" w:cs="Biome"/>
                <w:sz w:val="16"/>
                <w:szCs w:val="16"/>
              </w:rPr>
              <w:t xml:space="preserve"> </w:t>
            </w:r>
            <w:r>
              <w:rPr>
                <w:rFonts w:ascii="Biome" w:hAnsi="Biome" w:cs="Biome"/>
                <w:sz w:val="16"/>
                <w:szCs w:val="16"/>
              </w:rPr>
              <w:t>H</w:t>
            </w:r>
          </w:p>
          <w:p w14:paraId="08E7AF14" w14:textId="5B811589" w:rsidR="004927CB" w:rsidRPr="000019BE" w:rsidRDefault="004927CB">
            <w:pPr>
              <w:pStyle w:val="Piedepgina"/>
              <w:jc w:val="center"/>
              <w:rPr>
                <w:rFonts w:ascii="Biome" w:hAnsi="Biome" w:cs="Biome"/>
                <w:sz w:val="16"/>
                <w:szCs w:val="16"/>
              </w:rPr>
            </w:pPr>
            <w:r w:rsidRPr="000019BE">
              <w:rPr>
                <w:rFonts w:ascii="Biome" w:hAnsi="Biome" w:cs="Biome"/>
                <w:sz w:val="16"/>
                <w:szCs w:val="16"/>
              </w:rPr>
              <w:t xml:space="preserve">Page </w:t>
            </w:r>
            <w:r w:rsidRPr="000019BE">
              <w:rPr>
                <w:rFonts w:ascii="Biome" w:hAnsi="Biome" w:cs="Biome"/>
                <w:sz w:val="16"/>
                <w:szCs w:val="16"/>
              </w:rPr>
              <w:fldChar w:fldCharType="begin"/>
            </w:r>
            <w:r w:rsidRPr="000019BE">
              <w:rPr>
                <w:rFonts w:ascii="Biome" w:hAnsi="Biome" w:cs="Biome"/>
                <w:sz w:val="16"/>
                <w:szCs w:val="16"/>
              </w:rPr>
              <w:instrText xml:space="preserve"> PAGE </w:instrText>
            </w:r>
            <w:r w:rsidRPr="000019BE">
              <w:rPr>
                <w:rFonts w:ascii="Biome" w:hAnsi="Biome" w:cs="Biome"/>
                <w:sz w:val="16"/>
                <w:szCs w:val="16"/>
              </w:rPr>
              <w:fldChar w:fldCharType="separate"/>
            </w:r>
            <w:r w:rsidRPr="000019BE">
              <w:rPr>
                <w:rFonts w:ascii="Biome" w:hAnsi="Biome" w:cs="Biome"/>
                <w:noProof/>
                <w:sz w:val="16"/>
                <w:szCs w:val="16"/>
              </w:rPr>
              <w:t>2</w:t>
            </w:r>
            <w:r w:rsidRPr="000019BE">
              <w:rPr>
                <w:rFonts w:ascii="Biome" w:hAnsi="Biome" w:cs="Biome"/>
                <w:sz w:val="16"/>
                <w:szCs w:val="16"/>
              </w:rPr>
              <w:fldChar w:fldCharType="end"/>
            </w:r>
            <w:r w:rsidRPr="000019BE">
              <w:rPr>
                <w:rFonts w:ascii="Biome" w:hAnsi="Biome" w:cs="Biome"/>
                <w:sz w:val="16"/>
                <w:szCs w:val="16"/>
              </w:rPr>
              <w:t xml:space="preserve"> </w:t>
            </w:r>
            <w:proofErr w:type="spellStart"/>
            <w:r w:rsidRPr="000019BE">
              <w:rPr>
                <w:rFonts w:ascii="Biome" w:hAnsi="Biome" w:cs="Biome"/>
                <w:sz w:val="16"/>
                <w:szCs w:val="16"/>
              </w:rPr>
              <w:t>of</w:t>
            </w:r>
            <w:proofErr w:type="spellEnd"/>
            <w:r w:rsidRPr="000019BE">
              <w:rPr>
                <w:rFonts w:ascii="Biome" w:hAnsi="Biome" w:cs="Biome"/>
                <w:sz w:val="16"/>
                <w:szCs w:val="16"/>
              </w:rPr>
              <w:t xml:space="preserve"> </w:t>
            </w:r>
            <w:r>
              <w:rPr>
                <w:rFonts w:ascii="Biome" w:hAnsi="Biome" w:cs="Biome"/>
                <w:sz w:val="16"/>
                <w:szCs w:val="16"/>
              </w:rPr>
              <w:t>4</w:t>
            </w:r>
          </w:p>
        </w:sdtContent>
      </w:sdt>
    </w:sdtContent>
  </w:sdt>
  <w:p w14:paraId="3B344046" w14:textId="77777777" w:rsidR="004927CB" w:rsidRDefault="004927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508FB" w14:textId="77777777" w:rsidR="003C19E1" w:rsidRDefault="003C19E1">
      <w:pPr>
        <w:spacing w:after="0" w:line="240" w:lineRule="auto"/>
      </w:pPr>
      <w:r>
        <w:separator/>
      </w:r>
    </w:p>
  </w:footnote>
  <w:footnote w:type="continuationSeparator" w:id="0">
    <w:p w14:paraId="5B20E931" w14:textId="77777777" w:rsidR="003C19E1" w:rsidRDefault="003C1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9DFD" w14:textId="77777777" w:rsidR="004927CB" w:rsidRDefault="004927C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71C5B598" w14:textId="77777777" w:rsidR="004927CB" w:rsidRDefault="004927C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B036B" w14:textId="12F2002B" w:rsidR="009E729F" w:rsidRPr="001E2E83" w:rsidRDefault="009E729F" w:rsidP="009E729F">
    <w:pPr>
      <w:pStyle w:val="Encabezado"/>
      <w:jc w:val="right"/>
      <w:rPr>
        <w:rFonts w:ascii="Montserrat" w:hAnsi="Montserrat" w:cs="Arial"/>
        <w:b/>
        <w:sz w:val="22"/>
        <w:szCs w:val="22"/>
        <w:lang w:eastAsia="es-MX"/>
      </w:rPr>
    </w:pPr>
    <w:r w:rsidRPr="001E2E83">
      <w:rPr>
        <w:rFonts w:ascii="Montserrat" w:hAnsi="Montserrat" w:cs="Arial"/>
        <w:b/>
        <w:sz w:val="22"/>
        <w:szCs w:val="22"/>
        <w:lang w:eastAsia="es-MX"/>
      </w:rPr>
      <w:t>INCMN/</w:t>
    </w:r>
    <w:r>
      <w:rPr>
        <w:rFonts w:ascii="Montserrat" w:hAnsi="Montserrat" w:cs="Arial"/>
        <w:b/>
        <w:sz w:val="22"/>
        <w:szCs w:val="22"/>
        <w:lang w:eastAsia="es-MX"/>
      </w:rPr>
      <w:t>108</w:t>
    </w:r>
    <w:r w:rsidRPr="001E2E83">
      <w:rPr>
        <w:rFonts w:ascii="Montserrat" w:hAnsi="Montserrat" w:cs="Arial"/>
        <w:b/>
        <w:sz w:val="22"/>
        <w:szCs w:val="22"/>
        <w:lang w:eastAsia="es-MX"/>
      </w:rPr>
      <w:t>/8/PI/</w:t>
    </w:r>
    <w:r>
      <w:rPr>
        <w:rFonts w:ascii="Montserrat" w:hAnsi="Montserrat" w:cs="Arial"/>
        <w:b/>
        <w:sz w:val="22"/>
        <w:szCs w:val="22"/>
        <w:lang w:eastAsia="es-MX"/>
      </w:rPr>
      <w:t>046</w:t>
    </w:r>
    <w:r w:rsidRPr="001E2E83">
      <w:rPr>
        <w:rFonts w:ascii="Montserrat" w:hAnsi="Montserrat" w:cs="Arial"/>
        <w:b/>
        <w:sz w:val="22"/>
        <w:szCs w:val="22"/>
        <w:lang w:eastAsia="es-MX"/>
      </w:rPr>
      <w:t>/</w:t>
    </w:r>
    <w:r>
      <w:rPr>
        <w:rFonts w:ascii="Montserrat" w:hAnsi="Montserrat" w:cs="Arial"/>
        <w:b/>
        <w:sz w:val="22"/>
        <w:szCs w:val="22"/>
        <w:lang w:eastAsia="es-MX"/>
      </w:rPr>
      <w:t>2023</w:t>
    </w:r>
  </w:p>
  <w:p w14:paraId="1A8E3F7D" w14:textId="283807E1" w:rsidR="004927CB" w:rsidRPr="005D3953" w:rsidRDefault="004927CB" w:rsidP="00CC35A5">
    <w:pPr>
      <w:pStyle w:val="Encabezado"/>
      <w:ind w:right="360"/>
      <w:jc w:val="right"/>
      <w:rPr>
        <w:rFonts w:ascii="Calibri" w:hAnsi="Calibri" w:cs="Calibri"/>
        <w:sz w:val="20"/>
        <w:szCs w:val="20"/>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960D" w14:textId="77777777" w:rsidR="004927CB" w:rsidRPr="001E2E83" w:rsidRDefault="004927CB" w:rsidP="00057F7B">
    <w:pPr>
      <w:pStyle w:val="Encabezado"/>
      <w:jc w:val="right"/>
      <w:rPr>
        <w:rFonts w:ascii="Montserrat" w:hAnsi="Montserrat" w:cs="Arial"/>
        <w:b/>
        <w:sz w:val="22"/>
        <w:szCs w:val="22"/>
        <w:lang w:eastAsia="es-MX"/>
      </w:rPr>
    </w:pPr>
    <w:r w:rsidRPr="001E2E83">
      <w:rPr>
        <w:rFonts w:ascii="Montserrat" w:hAnsi="Montserrat" w:cs="Arial"/>
        <w:b/>
        <w:sz w:val="22"/>
        <w:szCs w:val="22"/>
        <w:lang w:eastAsia="es-MX"/>
      </w:rPr>
      <w:t>INCMN/</w:t>
    </w:r>
    <w:r>
      <w:rPr>
        <w:rFonts w:ascii="Montserrat" w:hAnsi="Montserrat" w:cs="Arial"/>
        <w:b/>
        <w:sz w:val="22"/>
        <w:szCs w:val="22"/>
        <w:lang w:eastAsia="es-MX"/>
      </w:rPr>
      <w:t>108</w:t>
    </w:r>
    <w:r w:rsidRPr="001E2E83">
      <w:rPr>
        <w:rFonts w:ascii="Montserrat" w:hAnsi="Montserrat" w:cs="Arial"/>
        <w:b/>
        <w:sz w:val="22"/>
        <w:szCs w:val="22"/>
        <w:lang w:eastAsia="es-MX"/>
      </w:rPr>
      <w:t>/8/PI/</w:t>
    </w:r>
    <w:r>
      <w:rPr>
        <w:rFonts w:ascii="Montserrat" w:hAnsi="Montserrat" w:cs="Arial"/>
        <w:b/>
        <w:sz w:val="22"/>
        <w:szCs w:val="22"/>
        <w:lang w:eastAsia="es-MX"/>
      </w:rPr>
      <w:t>004</w:t>
    </w:r>
    <w:r w:rsidRPr="001E2E83">
      <w:rPr>
        <w:rFonts w:ascii="Montserrat" w:hAnsi="Montserrat" w:cs="Arial"/>
        <w:b/>
        <w:sz w:val="22"/>
        <w:szCs w:val="22"/>
        <w:lang w:eastAsia="es-MX"/>
      </w:rPr>
      <w:t>/</w:t>
    </w:r>
    <w:r>
      <w:rPr>
        <w:rFonts w:ascii="Montserrat" w:hAnsi="Montserrat" w:cs="Arial"/>
        <w:b/>
        <w:sz w:val="22"/>
        <w:szCs w:val="22"/>
        <w:lang w:eastAsia="es-MX"/>
      </w:rPr>
      <w:t>2023</w:t>
    </w:r>
  </w:p>
  <w:p w14:paraId="68405ECC" w14:textId="77777777" w:rsidR="004927CB" w:rsidRDefault="004927C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E014F" w14:textId="77777777" w:rsidR="004927CB" w:rsidRDefault="004927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45"/>
    <w:multiLevelType w:val="hybridMultilevel"/>
    <w:tmpl w:val="2F3425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A5195E"/>
    <w:multiLevelType w:val="hybridMultilevel"/>
    <w:tmpl w:val="25C0B740"/>
    <w:lvl w:ilvl="0" w:tplc="108065F0">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2ED5A7E"/>
    <w:multiLevelType w:val="hybridMultilevel"/>
    <w:tmpl w:val="B35C6B94"/>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5B23690"/>
    <w:multiLevelType w:val="hybridMultilevel"/>
    <w:tmpl w:val="3C526302"/>
    <w:lvl w:ilvl="0" w:tplc="D3F26CFE">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6976C0"/>
    <w:multiLevelType w:val="hybridMultilevel"/>
    <w:tmpl w:val="6B2C09A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1720133"/>
    <w:multiLevelType w:val="hybridMultilevel"/>
    <w:tmpl w:val="ACB2B816"/>
    <w:lvl w:ilvl="0" w:tplc="99640B48">
      <w:start w:val="1"/>
      <w:numFmt w:val="lowerLetter"/>
      <w:lvlText w:val="(%1)"/>
      <w:lvlJc w:val="left"/>
      <w:pPr>
        <w:tabs>
          <w:tab w:val="num" w:pos="1134"/>
        </w:tabs>
        <w:ind w:left="1134" w:hanging="567"/>
      </w:pPr>
      <w:rPr>
        <w:rFonts w:hint="default"/>
        <w:i w:val="0"/>
        <w:i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1F7646D"/>
    <w:multiLevelType w:val="hybridMultilevel"/>
    <w:tmpl w:val="C2421502"/>
    <w:lvl w:ilvl="0" w:tplc="39BEA8B6">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514378"/>
    <w:multiLevelType w:val="hybridMultilevel"/>
    <w:tmpl w:val="C6D46B50"/>
    <w:lvl w:ilvl="0" w:tplc="5F6898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37288D"/>
    <w:multiLevelType w:val="hybridMultilevel"/>
    <w:tmpl w:val="B7C0D6FA"/>
    <w:lvl w:ilvl="0" w:tplc="96302B34">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40D7A"/>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5C1307"/>
    <w:multiLevelType w:val="hybridMultilevel"/>
    <w:tmpl w:val="36DAD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E03FA8"/>
    <w:multiLevelType w:val="hybridMultilevel"/>
    <w:tmpl w:val="E1B20A7E"/>
    <w:lvl w:ilvl="0" w:tplc="78BAFA3C">
      <w:start w:val="4"/>
      <w:numFmt w:val="upperLetter"/>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B651A"/>
    <w:multiLevelType w:val="hybridMultilevel"/>
    <w:tmpl w:val="E64EDB84"/>
    <w:lvl w:ilvl="0" w:tplc="00286D86">
      <w:start w:val="1"/>
      <w:numFmt w:val="lowerLetter"/>
      <w:lvlText w:val="%1)"/>
      <w:lvlJc w:val="left"/>
      <w:pPr>
        <w:ind w:left="4472" w:hanging="360"/>
      </w:pPr>
      <w:rPr>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13" w15:restartNumberingAfterBreak="0">
    <w:nsid w:val="1F5D59F1"/>
    <w:multiLevelType w:val="hybridMultilevel"/>
    <w:tmpl w:val="1E5865CA"/>
    <w:lvl w:ilvl="0" w:tplc="58F8B8E4">
      <w:start w:val="1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4500A"/>
    <w:multiLevelType w:val="multilevel"/>
    <w:tmpl w:val="B35C6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A73274"/>
    <w:multiLevelType w:val="hybridMultilevel"/>
    <w:tmpl w:val="E910AB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BFC1C0F"/>
    <w:multiLevelType w:val="hybridMultilevel"/>
    <w:tmpl w:val="2B884738"/>
    <w:lvl w:ilvl="0" w:tplc="42E01EF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BE72C6"/>
    <w:multiLevelType w:val="hybridMultilevel"/>
    <w:tmpl w:val="E67E21E0"/>
    <w:lvl w:ilvl="0" w:tplc="ED961B52">
      <w:start w:val="1"/>
      <w:numFmt w:val="lowerLetter"/>
      <w:lvlText w:val="%1)"/>
      <w:lvlJc w:val="left"/>
      <w:pPr>
        <w:ind w:left="720" w:hanging="360"/>
      </w:pPr>
      <w:rPr>
        <w:rFonts w:ascii="Montserrat" w:hAnsi="Montserrat" w:cs="Arial"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CF2BC6"/>
    <w:multiLevelType w:val="hybridMultilevel"/>
    <w:tmpl w:val="7A0EFB1C"/>
    <w:lvl w:ilvl="0" w:tplc="E94805D8">
      <w:start w:val="1"/>
      <w:numFmt w:val="lowerLetter"/>
      <w:lvlText w:val="%1)"/>
      <w:lvlJc w:val="left"/>
      <w:pPr>
        <w:ind w:left="704" w:hanging="4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D13450"/>
    <w:multiLevelType w:val="hybridMultilevel"/>
    <w:tmpl w:val="B2829DD2"/>
    <w:lvl w:ilvl="0" w:tplc="3EAEE52E">
      <w:start w:val="1"/>
      <w:numFmt w:val="decimal"/>
      <w:lvlText w:val="%1."/>
      <w:lvlJc w:val="left"/>
      <w:pPr>
        <w:ind w:left="8299"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21" w15:restartNumberingAfterBreak="0">
    <w:nsid w:val="3816550D"/>
    <w:multiLevelType w:val="hybridMultilevel"/>
    <w:tmpl w:val="FA0C5C08"/>
    <w:lvl w:ilvl="0" w:tplc="674E76CC">
      <w:start w:val="1"/>
      <w:numFmt w:val="lowerLetter"/>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46786"/>
    <w:multiLevelType w:val="hybridMultilevel"/>
    <w:tmpl w:val="F45E4F26"/>
    <w:lvl w:ilvl="0" w:tplc="BEDC6EAC">
      <w:start w:val="1"/>
      <w:numFmt w:val="upperRoman"/>
      <w:lvlText w:val="%1."/>
      <w:lvlJc w:val="left"/>
      <w:pPr>
        <w:tabs>
          <w:tab w:val="num" w:pos="1080"/>
        </w:tabs>
        <w:ind w:left="1080" w:hanging="720"/>
      </w:pPr>
      <w:rPr>
        <w:rFonts w:hint="default"/>
      </w:rPr>
    </w:lvl>
    <w:lvl w:ilvl="1" w:tplc="2D20776C">
      <w:numFmt w:val="none"/>
      <w:lvlText w:val=""/>
      <w:lvlJc w:val="left"/>
      <w:pPr>
        <w:tabs>
          <w:tab w:val="num" w:pos="360"/>
        </w:tabs>
      </w:pPr>
    </w:lvl>
    <w:lvl w:ilvl="2" w:tplc="06B48BD8">
      <w:numFmt w:val="none"/>
      <w:lvlText w:val=""/>
      <w:lvlJc w:val="left"/>
      <w:pPr>
        <w:tabs>
          <w:tab w:val="num" w:pos="360"/>
        </w:tabs>
      </w:pPr>
    </w:lvl>
    <w:lvl w:ilvl="3" w:tplc="550C04D0">
      <w:numFmt w:val="none"/>
      <w:lvlText w:val=""/>
      <w:lvlJc w:val="left"/>
      <w:pPr>
        <w:tabs>
          <w:tab w:val="num" w:pos="360"/>
        </w:tabs>
      </w:pPr>
    </w:lvl>
    <w:lvl w:ilvl="4" w:tplc="D92C2082">
      <w:numFmt w:val="none"/>
      <w:lvlText w:val=""/>
      <w:lvlJc w:val="left"/>
      <w:pPr>
        <w:tabs>
          <w:tab w:val="num" w:pos="360"/>
        </w:tabs>
      </w:pPr>
    </w:lvl>
    <w:lvl w:ilvl="5" w:tplc="69D6C4E6">
      <w:numFmt w:val="none"/>
      <w:lvlText w:val=""/>
      <w:lvlJc w:val="left"/>
      <w:pPr>
        <w:tabs>
          <w:tab w:val="num" w:pos="360"/>
        </w:tabs>
      </w:pPr>
    </w:lvl>
    <w:lvl w:ilvl="6" w:tplc="295C18D0">
      <w:numFmt w:val="none"/>
      <w:lvlText w:val=""/>
      <w:lvlJc w:val="left"/>
      <w:pPr>
        <w:tabs>
          <w:tab w:val="num" w:pos="360"/>
        </w:tabs>
      </w:pPr>
    </w:lvl>
    <w:lvl w:ilvl="7" w:tplc="5352C20E">
      <w:numFmt w:val="none"/>
      <w:lvlText w:val=""/>
      <w:lvlJc w:val="left"/>
      <w:pPr>
        <w:tabs>
          <w:tab w:val="num" w:pos="360"/>
        </w:tabs>
      </w:pPr>
    </w:lvl>
    <w:lvl w:ilvl="8" w:tplc="3512651C">
      <w:numFmt w:val="none"/>
      <w:lvlText w:val=""/>
      <w:lvlJc w:val="left"/>
      <w:pPr>
        <w:tabs>
          <w:tab w:val="num" w:pos="360"/>
        </w:tabs>
      </w:pPr>
    </w:lvl>
  </w:abstractNum>
  <w:abstractNum w:abstractNumId="23" w15:restartNumberingAfterBreak="0">
    <w:nsid w:val="44C87F90"/>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69169E0"/>
    <w:multiLevelType w:val="hybridMultilevel"/>
    <w:tmpl w:val="F912BDA6"/>
    <w:lvl w:ilvl="0" w:tplc="3FA2754E">
      <w:start w:val="1"/>
      <w:numFmt w:val="lowerLetter"/>
      <w:lvlText w:val="(%1)"/>
      <w:lvlJc w:val="left"/>
      <w:pPr>
        <w:tabs>
          <w:tab w:val="num" w:pos="1134"/>
        </w:tabs>
        <w:ind w:left="1134" w:hanging="567"/>
      </w:pPr>
      <w:rPr>
        <w:rFonts w:hint="default"/>
      </w:rPr>
    </w:lvl>
    <w:lvl w:ilvl="1" w:tplc="755E0236">
      <w:start w:val="1"/>
      <w:numFmt w:val="lowerLetter"/>
      <w:lvlText w:val="(%2)"/>
      <w:lvlJc w:val="left"/>
      <w:pPr>
        <w:tabs>
          <w:tab w:val="num" w:pos="1134"/>
        </w:tabs>
        <w:ind w:left="1134" w:hanging="567"/>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B7D2FFE"/>
    <w:multiLevelType w:val="hybridMultilevel"/>
    <w:tmpl w:val="5DE471A8"/>
    <w:lvl w:ilvl="0" w:tplc="A2063002">
      <w:start w:val="1"/>
      <w:numFmt w:val="decimal"/>
      <w:lvlText w:val="%1."/>
      <w:lvlJc w:val="left"/>
      <w:pPr>
        <w:tabs>
          <w:tab w:val="num" w:pos="720"/>
        </w:tabs>
        <w:ind w:left="720" w:hanging="360"/>
      </w:pPr>
      <w:rPr>
        <w:rFonts w:hint="default"/>
        <w:b/>
      </w:rPr>
    </w:lvl>
    <w:lvl w:ilvl="1" w:tplc="34A89DA2">
      <w:numFmt w:val="none"/>
      <w:lvlText w:val=""/>
      <w:lvlJc w:val="left"/>
      <w:pPr>
        <w:tabs>
          <w:tab w:val="num" w:pos="360"/>
        </w:tabs>
      </w:pPr>
    </w:lvl>
    <w:lvl w:ilvl="2" w:tplc="CD548B96">
      <w:numFmt w:val="none"/>
      <w:lvlText w:val=""/>
      <w:lvlJc w:val="left"/>
      <w:pPr>
        <w:tabs>
          <w:tab w:val="num" w:pos="360"/>
        </w:tabs>
      </w:pPr>
    </w:lvl>
    <w:lvl w:ilvl="3" w:tplc="5D4A3830">
      <w:numFmt w:val="none"/>
      <w:lvlText w:val=""/>
      <w:lvlJc w:val="left"/>
      <w:pPr>
        <w:tabs>
          <w:tab w:val="num" w:pos="360"/>
        </w:tabs>
      </w:pPr>
    </w:lvl>
    <w:lvl w:ilvl="4" w:tplc="E5A6920C">
      <w:numFmt w:val="none"/>
      <w:lvlText w:val=""/>
      <w:lvlJc w:val="left"/>
      <w:pPr>
        <w:tabs>
          <w:tab w:val="num" w:pos="360"/>
        </w:tabs>
      </w:pPr>
    </w:lvl>
    <w:lvl w:ilvl="5" w:tplc="6E8C56AE">
      <w:numFmt w:val="none"/>
      <w:lvlText w:val=""/>
      <w:lvlJc w:val="left"/>
      <w:pPr>
        <w:tabs>
          <w:tab w:val="num" w:pos="360"/>
        </w:tabs>
      </w:pPr>
    </w:lvl>
    <w:lvl w:ilvl="6" w:tplc="E0EC5AD6">
      <w:numFmt w:val="none"/>
      <w:lvlText w:val=""/>
      <w:lvlJc w:val="left"/>
      <w:pPr>
        <w:tabs>
          <w:tab w:val="num" w:pos="360"/>
        </w:tabs>
      </w:pPr>
    </w:lvl>
    <w:lvl w:ilvl="7" w:tplc="16F6294C">
      <w:numFmt w:val="none"/>
      <w:lvlText w:val=""/>
      <w:lvlJc w:val="left"/>
      <w:pPr>
        <w:tabs>
          <w:tab w:val="num" w:pos="360"/>
        </w:tabs>
      </w:pPr>
    </w:lvl>
    <w:lvl w:ilvl="8" w:tplc="952091CC">
      <w:numFmt w:val="none"/>
      <w:lvlText w:val=""/>
      <w:lvlJc w:val="left"/>
      <w:pPr>
        <w:tabs>
          <w:tab w:val="num" w:pos="360"/>
        </w:tabs>
      </w:pPr>
    </w:lvl>
  </w:abstractNum>
  <w:abstractNum w:abstractNumId="26" w15:restartNumberingAfterBreak="0">
    <w:nsid w:val="4C1D4009"/>
    <w:multiLevelType w:val="hybridMultilevel"/>
    <w:tmpl w:val="25C0B740"/>
    <w:lvl w:ilvl="0" w:tplc="108065F0">
      <w:start w:val="1"/>
      <w:numFmt w:val="lowerRoman"/>
      <w:lvlText w:val="(%1)"/>
      <w:lvlJc w:val="left"/>
      <w:pPr>
        <w:ind w:left="72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4E414BD3"/>
    <w:multiLevelType w:val="hybridMultilevel"/>
    <w:tmpl w:val="97E0EBBA"/>
    <w:lvl w:ilvl="0" w:tplc="E53CC698">
      <w:start w:val="1"/>
      <w:numFmt w:val="lowerLetter"/>
      <w:lvlText w:val="%1)"/>
      <w:lvlJc w:val="left"/>
      <w:pPr>
        <w:ind w:left="719" w:hanging="435"/>
      </w:pPr>
      <w:rPr>
        <w:rFonts w:hint="default"/>
        <w:b/>
        <w:sz w:val="20"/>
        <w:szCs w:val="2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00A64E1"/>
    <w:multiLevelType w:val="hybridMultilevel"/>
    <w:tmpl w:val="C84A781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369255B"/>
    <w:multiLevelType w:val="hybridMultilevel"/>
    <w:tmpl w:val="5ACA67B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3C45633"/>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61F2856"/>
    <w:multiLevelType w:val="hybridMultilevel"/>
    <w:tmpl w:val="C8FCFA8C"/>
    <w:lvl w:ilvl="0" w:tplc="5D8E71F8">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15:restartNumberingAfterBreak="0">
    <w:nsid w:val="56386913"/>
    <w:multiLevelType w:val="hybridMultilevel"/>
    <w:tmpl w:val="43EE6AF0"/>
    <w:lvl w:ilvl="0" w:tplc="03A411B2">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3" w15:restartNumberingAfterBreak="0">
    <w:nsid w:val="56C50F8F"/>
    <w:multiLevelType w:val="hybridMultilevel"/>
    <w:tmpl w:val="05D4ED36"/>
    <w:lvl w:ilvl="0" w:tplc="F79CBBA2">
      <w:start w:val="7"/>
      <w:numFmt w:val="upperLetter"/>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FA4DF5"/>
    <w:multiLevelType w:val="hybridMultilevel"/>
    <w:tmpl w:val="24846758"/>
    <w:lvl w:ilvl="0" w:tplc="A08A6F2A">
      <w:start w:val="1"/>
      <w:numFmt w:val="decimal"/>
      <w:lvlText w:val="%1."/>
      <w:lvlJc w:val="left"/>
      <w:pPr>
        <w:ind w:left="57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B214CB"/>
    <w:multiLevelType w:val="hybridMultilevel"/>
    <w:tmpl w:val="73B2F1A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ADB2416"/>
    <w:multiLevelType w:val="hybridMultilevel"/>
    <w:tmpl w:val="830017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C2F275A"/>
    <w:multiLevelType w:val="hybridMultilevel"/>
    <w:tmpl w:val="1D84DB92"/>
    <w:lvl w:ilvl="0" w:tplc="5C244688">
      <w:start w:val="4"/>
      <w:numFmt w:val="lowerRoman"/>
      <w:lvlText w:val="(%1)"/>
      <w:lvlJc w:val="left"/>
      <w:pPr>
        <w:ind w:left="1236" w:hanging="72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39" w15:restartNumberingAfterBreak="0">
    <w:nsid w:val="6DF5132E"/>
    <w:multiLevelType w:val="hybridMultilevel"/>
    <w:tmpl w:val="CD48BDE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3B24608"/>
    <w:multiLevelType w:val="hybridMultilevel"/>
    <w:tmpl w:val="ED7E92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7013B1B"/>
    <w:multiLevelType w:val="hybridMultilevel"/>
    <w:tmpl w:val="7E38CF4A"/>
    <w:lvl w:ilvl="0" w:tplc="43CC7C20">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F5586"/>
    <w:multiLevelType w:val="hybridMultilevel"/>
    <w:tmpl w:val="1C44B4B8"/>
    <w:lvl w:ilvl="0" w:tplc="69B836D4">
      <w:start w:val="1"/>
      <w:numFmt w:val="upperLetter"/>
      <w:lvlText w:val="%1."/>
      <w:lvlJc w:val="left"/>
      <w:pPr>
        <w:ind w:left="360"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873DF5"/>
    <w:multiLevelType w:val="hybridMultilevel"/>
    <w:tmpl w:val="5428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E4CA8"/>
    <w:multiLevelType w:val="hybridMultilevel"/>
    <w:tmpl w:val="8788E6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7E740F3F"/>
    <w:multiLevelType w:val="hybridMultilevel"/>
    <w:tmpl w:val="E67E21E0"/>
    <w:lvl w:ilvl="0" w:tplc="ED961B52">
      <w:start w:val="1"/>
      <w:numFmt w:val="lowerLetter"/>
      <w:lvlText w:val="%1)"/>
      <w:lvlJc w:val="left"/>
      <w:pPr>
        <w:ind w:left="720" w:hanging="360"/>
      </w:pPr>
      <w:rPr>
        <w:rFonts w:ascii="Montserrat" w:hAnsi="Montserrat" w:cs="Arial"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37"/>
  </w:num>
  <w:num w:numId="3">
    <w:abstractNumId w:val="23"/>
  </w:num>
  <w:num w:numId="4">
    <w:abstractNumId w:val="25"/>
  </w:num>
  <w:num w:numId="5">
    <w:abstractNumId w:val="36"/>
  </w:num>
  <w:num w:numId="6">
    <w:abstractNumId w:val="28"/>
  </w:num>
  <w:num w:numId="7">
    <w:abstractNumId w:val="0"/>
  </w:num>
  <w:num w:numId="8">
    <w:abstractNumId w:val="4"/>
  </w:num>
  <w:num w:numId="9">
    <w:abstractNumId w:val="30"/>
  </w:num>
  <w:num w:numId="10">
    <w:abstractNumId w:val="39"/>
  </w:num>
  <w:num w:numId="11">
    <w:abstractNumId w:val="2"/>
  </w:num>
  <w:num w:numId="12">
    <w:abstractNumId w:val="14"/>
  </w:num>
  <w:num w:numId="13">
    <w:abstractNumId w:val="40"/>
  </w:num>
  <w:num w:numId="14">
    <w:abstractNumId w:val="44"/>
  </w:num>
  <w:num w:numId="15">
    <w:abstractNumId w:val="35"/>
  </w:num>
  <w:num w:numId="16">
    <w:abstractNumId w:val="22"/>
  </w:num>
  <w:num w:numId="17">
    <w:abstractNumId w:val="15"/>
  </w:num>
  <w:num w:numId="18">
    <w:abstractNumId w:val="32"/>
  </w:num>
  <w:num w:numId="19">
    <w:abstractNumId w:val="20"/>
  </w:num>
  <w:num w:numId="20">
    <w:abstractNumId w:val="27"/>
  </w:num>
  <w:num w:numId="21">
    <w:abstractNumId w:val="31"/>
  </w:num>
  <w:num w:numId="22">
    <w:abstractNumId w:val="12"/>
  </w:num>
  <w:num w:numId="23">
    <w:abstractNumId w:val="18"/>
  </w:num>
  <w:num w:numId="24">
    <w:abstractNumId w:val="10"/>
  </w:num>
  <w:num w:numId="25">
    <w:abstractNumId w:val="45"/>
  </w:num>
  <w:num w:numId="26">
    <w:abstractNumId w:val="17"/>
  </w:num>
  <w:num w:numId="27">
    <w:abstractNumId w:val="34"/>
  </w:num>
  <w:num w:numId="28">
    <w:abstractNumId w:val="9"/>
  </w:num>
  <w:num w:numId="29">
    <w:abstractNumId w:val="6"/>
  </w:num>
  <w:num w:numId="30">
    <w:abstractNumId w:val="3"/>
  </w:num>
  <w:num w:numId="31">
    <w:abstractNumId w:val="21"/>
  </w:num>
  <w:num w:numId="32">
    <w:abstractNumId w:val="42"/>
  </w:num>
  <w:num w:numId="33">
    <w:abstractNumId w:val="43"/>
  </w:num>
  <w:num w:numId="34">
    <w:abstractNumId w:val="11"/>
  </w:num>
  <w:num w:numId="35">
    <w:abstractNumId w:val="33"/>
  </w:num>
  <w:num w:numId="36">
    <w:abstractNumId w:val="13"/>
  </w:num>
  <w:num w:numId="37">
    <w:abstractNumId w:val="24"/>
  </w:num>
  <w:num w:numId="38">
    <w:abstractNumId w:val="5"/>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6"/>
  </w:num>
  <w:num w:numId="42">
    <w:abstractNumId w:val="19"/>
  </w:num>
  <w:num w:numId="43">
    <w:abstractNumId w:val="7"/>
  </w:num>
  <w:num w:numId="44">
    <w:abstractNumId w:val="41"/>
  </w:num>
  <w:num w:numId="45">
    <w:abstractNumId w:val="38"/>
  </w:num>
  <w:num w:numId="4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 Noemi Mendez Juárez">
    <w15:presenceInfo w15:providerId="AD" w15:userId="S-1-5-21-3573964785-1541038915-1433498610-3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1B2"/>
    <w:rsid w:val="000019BE"/>
    <w:rsid w:val="000026EB"/>
    <w:rsid w:val="00003BD1"/>
    <w:rsid w:val="000043E3"/>
    <w:rsid w:val="00004B43"/>
    <w:rsid w:val="0001084F"/>
    <w:rsid w:val="00014261"/>
    <w:rsid w:val="0001520C"/>
    <w:rsid w:val="00016A86"/>
    <w:rsid w:val="00017CA6"/>
    <w:rsid w:val="000208FC"/>
    <w:rsid w:val="0002293D"/>
    <w:rsid w:val="00023168"/>
    <w:rsid w:val="000319D2"/>
    <w:rsid w:val="00031A4D"/>
    <w:rsid w:val="00032D6F"/>
    <w:rsid w:val="00036EBB"/>
    <w:rsid w:val="00041BEE"/>
    <w:rsid w:val="00042FD9"/>
    <w:rsid w:val="00045FAA"/>
    <w:rsid w:val="00046626"/>
    <w:rsid w:val="00051501"/>
    <w:rsid w:val="00052859"/>
    <w:rsid w:val="00053F69"/>
    <w:rsid w:val="00055C00"/>
    <w:rsid w:val="00056801"/>
    <w:rsid w:val="000576F4"/>
    <w:rsid w:val="00057F7B"/>
    <w:rsid w:val="00060166"/>
    <w:rsid w:val="000629BB"/>
    <w:rsid w:val="0006552C"/>
    <w:rsid w:val="000657C1"/>
    <w:rsid w:val="00066252"/>
    <w:rsid w:val="00066A1E"/>
    <w:rsid w:val="000671A4"/>
    <w:rsid w:val="0007014E"/>
    <w:rsid w:val="00073795"/>
    <w:rsid w:val="00074AD4"/>
    <w:rsid w:val="00075DD8"/>
    <w:rsid w:val="00077243"/>
    <w:rsid w:val="000772E1"/>
    <w:rsid w:val="00077F86"/>
    <w:rsid w:val="00080C0F"/>
    <w:rsid w:val="00080CB7"/>
    <w:rsid w:val="00083BFC"/>
    <w:rsid w:val="00085AA8"/>
    <w:rsid w:val="00092175"/>
    <w:rsid w:val="00094665"/>
    <w:rsid w:val="00096812"/>
    <w:rsid w:val="00097A25"/>
    <w:rsid w:val="000A556F"/>
    <w:rsid w:val="000A615B"/>
    <w:rsid w:val="000A75E9"/>
    <w:rsid w:val="000B1F36"/>
    <w:rsid w:val="000B2370"/>
    <w:rsid w:val="000B5546"/>
    <w:rsid w:val="000B6A8D"/>
    <w:rsid w:val="000B7ACD"/>
    <w:rsid w:val="000B7F90"/>
    <w:rsid w:val="000C151B"/>
    <w:rsid w:val="000C2704"/>
    <w:rsid w:val="000C39CE"/>
    <w:rsid w:val="000C4294"/>
    <w:rsid w:val="000C5674"/>
    <w:rsid w:val="000C64C7"/>
    <w:rsid w:val="000D05AC"/>
    <w:rsid w:val="000D07CA"/>
    <w:rsid w:val="000D0DFE"/>
    <w:rsid w:val="000D1997"/>
    <w:rsid w:val="000D2315"/>
    <w:rsid w:val="000D2A02"/>
    <w:rsid w:val="000D3141"/>
    <w:rsid w:val="000D3689"/>
    <w:rsid w:val="000D65F8"/>
    <w:rsid w:val="000E1E4B"/>
    <w:rsid w:val="000E49C6"/>
    <w:rsid w:val="000E7FAC"/>
    <w:rsid w:val="000F28B2"/>
    <w:rsid w:val="000F311F"/>
    <w:rsid w:val="000F34A5"/>
    <w:rsid w:val="000F457C"/>
    <w:rsid w:val="000F55F2"/>
    <w:rsid w:val="00101DCA"/>
    <w:rsid w:val="0010272F"/>
    <w:rsid w:val="00106DA9"/>
    <w:rsid w:val="00112099"/>
    <w:rsid w:val="001120DC"/>
    <w:rsid w:val="001133C5"/>
    <w:rsid w:val="00115105"/>
    <w:rsid w:val="001154CC"/>
    <w:rsid w:val="00117821"/>
    <w:rsid w:val="001225F6"/>
    <w:rsid w:val="001238CD"/>
    <w:rsid w:val="00123E70"/>
    <w:rsid w:val="001259AD"/>
    <w:rsid w:val="00125A9B"/>
    <w:rsid w:val="00126558"/>
    <w:rsid w:val="00127E95"/>
    <w:rsid w:val="00130EBF"/>
    <w:rsid w:val="00132BD9"/>
    <w:rsid w:val="00133B2D"/>
    <w:rsid w:val="00133FAD"/>
    <w:rsid w:val="00135E39"/>
    <w:rsid w:val="00135FFA"/>
    <w:rsid w:val="00136981"/>
    <w:rsid w:val="00136F6B"/>
    <w:rsid w:val="0013729A"/>
    <w:rsid w:val="001377D1"/>
    <w:rsid w:val="00141927"/>
    <w:rsid w:val="00141F7A"/>
    <w:rsid w:val="00142CDA"/>
    <w:rsid w:val="0014312D"/>
    <w:rsid w:val="001515D8"/>
    <w:rsid w:val="001533E3"/>
    <w:rsid w:val="001543EE"/>
    <w:rsid w:val="00155965"/>
    <w:rsid w:val="00155E80"/>
    <w:rsid w:val="00157199"/>
    <w:rsid w:val="0016046F"/>
    <w:rsid w:val="0016091F"/>
    <w:rsid w:val="00162B18"/>
    <w:rsid w:val="00164013"/>
    <w:rsid w:val="00164F9A"/>
    <w:rsid w:val="00166F5E"/>
    <w:rsid w:val="001700DD"/>
    <w:rsid w:val="00170D3F"/>
    <w:rsid w:val="001745D5"/>
    <w:rsid w:val="00174D9B"/>
    <w:rsid w:val="00177471"/>
    <w:rsid w:val="00180838"/>
    <w:rsid w:val="00181025"/>
    <w:rsid w:val="001816B8"/>
    <w:rsid w:val="00182D68"/>
    <w:rsid w:val="00183E0C"/>
    <w:rsid w:val="001873C2"/>
    <w:rsid w:val="001900B0"/>
    <w:rsid w:val="00190A42"/>
    <w:rsid w:val="00190DC3"/>
    <w:rsid w:val="001911C2"/>
    <w:rsid w:val="00191FCC"/>
    <w:rsid w:val="001935EC"/>
    <w:rsid w:val="001A1B9F"/>
    <w:rsid w:val="001A1CE8"/>
    <w:rsid w:val="001A45BD"/>
    <w:rsid w:val="001A4E13"/>
    <w:rsid w:val="001A6002"/>
    <w:rsid w:val="001A66FE"/>
    <w:rsid w:val="001B1AAA"/>
    <w:rsid w:val="001B2FD2"/>
    <w:rsid w:val="001B48B8"/>
    <w:rsid w:val="001C18AF"/>
    <w:rsid w:val="001C2AB3"/>
    <w:rsid w:val="001C2C5B"/>
    <w:rsid w:val="001C6911"/>
    <w:rsid w:val="001D4924"/>
    <w:rsid w:val="001D6D9A"/>
    <w:rsid w:val="001D7505"/>
    <w:rsid w:val="001E0D1E"/>
    <w:rsid w:val="001E27F0"/>
    <w:rsid w:val="001E2E83"/>
    <w:rsid w:val="001E33FF"/>
    <w:rsid w:val="001E4AD5"/>
    <w:rsid w:val="001E7196"/>
    <w:rsid w:val="001F1B88"/>
    <w:rsid w:val="001F3478"/>
    <w:rsid w:val="001F4872"/>
    <w:rsid w:val="001F4D14"/>
    <w:rsid w:val="001F7E81"/>
    <w:rsid w:val="00201D8C"/>
    <w:rsid w:val="0020297E"/>
    <w:rsid w:val="0020469B"/>
    <w:rsid w:val="00207396"/>
    <w:rsid w:val="002079F3"/>
    <w:rsid w:val="00212767"/>
    <w:rsid w:val="002128D0"/>
    <w:rsid w:val="00212958"/>
    <w:rsid w:val="00215164"/>
    <w:rsid w:val="00215FD9"/>
    <w:rsid w:val="00216294"/>
    <w:rsid w:val="00217E63"/>
    <w:rsid w:val="00220FC8"/>
    <w:rsid w:val="00221391"/>
    <w:rsid w:val="002226DF"/>
    <w:rsid w:val="002257A3"/>
    <w:rsid w:val="00225EDC"/>
    <w:rsid w:val="0023041B"/>
    <w:rsid w:val="002308AB"/>
    <w:rsid w:val="00230C8C"/>
    <w:rsid w:val="00230EB8"/>
    <w:rsid w:val="002311BE"/>
    <w:rsid w:val="00237018"/>
    <w:rsid w:val="00240071"/>
    <w:rsid w:val="00241252"/>
    <w:rsid w:val="00242081"/>
    <w:rsid w:val="00243DD3"/>
    <w:rsid w:val="002444A5"/>
    <w:rsid w:val="00244E31"/>
    <w:rsid w:val="00245994"/>
    <w:rsid w:val="00245A22"/>
    <w:rsid w:val="002465FE"/>
    <w:rsid w:val="00251C5A"/>
    <w:rsid w:val="002545AE"/>
    <w:rsid w:val="00254637"/>
    <w:rsid w:val="00257787"/>
    <w:rsid w:val="002624E7"/>
    <w:rsid w:val="00264495"/>
    <w:rsid w:val="00264C2C"/>
    <w:rsid w:val="00267FBD"/>
    <w:rsid w:val="00270DEC"/>
    <w:rsid w:val="00271372"/>
    <w:rsid w:val="00271F16"/>
    <w:rsid w:val="00274CCA"/>
    <w:rsid w:val="002814F7"/>
    <w:rsid w:val="00281888"/>
    <w:rsid w:val="00282230"/>
    <w:rsid w:val="00282589"/>
    <w:rsid w:val="002872C5"/>
    <w:rsid w:val="00287D67"/>
    <w:rsid w:val="002947E9"/>
    <w:rsid w:val="002B0923"/>
    <w:rsid w:val="002B193B"/>
    <w:rsid w:val="002B4E84"/>
    <w:rsid w:val="002B7A9F"/>
    <w:rsid w:val="002C0255"/>
    <w:rsid w:val="002C0717"/>
    <w:rsid w:val="002C219E"/>
    <w:rsid w:val="002C293F"/>
    <w:rsid w:val="002C5F39"/>
    <w:rsid w:val="002D0D6A"/>
    <w:rsid w:val="002D4F6E"/>
    <w:rsid w:val="002D6AD6"/>
    <w:rsid w:val="002D6B39"/>
    <w:rsid w:val="002D7D79"/>
    <w:rsid w:val="002E3E2E"/>
    <w:rsid w:val="002E420F"/>
    <w:rsid w:val="002E5C99"/>
    <w:rsid w:val="002E6882"/>
    <w:rsid w:val="002E716A"/>
    <w:rsid w:val="002F0999"/>
    <w:rsid w:val="002F12F8"/>
    <w:rsid w:val="002F17E8"/>
    <w:rsid w:val="002F35FB"/>
    <w:rsid w:val="002F42AF"/>
    <w:rsid w:val="002F5965"/>
    <w:rsid w:val="002F5CDF"/>
    <w:rsid w:val="002F69AB"/>
    <w:rsid w:val="002F728A"/>
    <w:rsid w:val="002F7FB4"/>
    <w:rsid w:val="00302617"/>
    <w:rsid w:val="0030286E"/>
    <w:rsid w:val="00304761"/>
    <w:rsid w:val="00305AF7"/>
    <w:rsid w:val="003155C6"/>
    <w:rsid w:val="003160AE"/>
    <w:rsid w:val="00316119"/>
    <w:rsid w:val="00317A7C"/>
    <w:rsid w:val="00317EEE"/>
    <w:rsid w:val="00322E13"/>
    <w:rsid w:val="00323B0C"/>
    <w:rsid w:val="00323E79"/>
    <w:rsid w:val="00327813"/>
    <w:rsid w:val="00327F12"/>
    <w:rsid w:val="0033254A"/>
    <w:rsid w:val="00333054"/>
    <w:rsid w:val="00333095"/>
    <w:rsid w:val="0033483A"/>
    <w:rsid w:val="003352A1"/>
    <w:rsid w:val="00335CAB"/>
    <w:rsid w:val="00335F2C"/>
    <w:rsid w:val="0034283E"/>
    <w:rsid w:val="00343CDD"/>
    <w:rsid w:val="0034435F"/>
    <w:rsid w:val="00344466"/>
    <w:rsid w:val="00345AC2"/>
    <w:rsid w:val="00345B5B"/>
    <w:rsid w:val="0034687D"/>
    <w:rsid w:val="00347154"/>
    <w:rsid w:val="00347B9A"/>
    <w:rsid w:val="00347CC3"/>
    <w:rsid w:val="00347D96"/>
    <w:rsid w:val="00350190"/>
    <w:rsid w:val="003513FA"/>
    <w:rsid w:val="00352E68"/>
    <w:rsid w:val="00352E79"/>
    <w:rsid w:val="00354260"/>
    <w:rsid w:val="00355472"/>
    <w:rsid w:val="00355CB4"/>
    <w:rsid w:val="00364080"/>
    <w:rsid w:val="00365693"/>
    <w:rsid w:val="0036577C"/>
    <w:rsid w:val="0037150E"/>
    <w:rsid w:val="0037177C"/>
    <w:rsid w:val="00374D88"/>
    <w:rsid w:val="003750CE"/>
    <w:rsid w:val="0037591E"/>
    <w:rsid w:val="00375A72"/>
    <w:rsid w:val="003767A5"/>
    <w:rsid w:val="00377364"/>
    <w:rsid w:val="00382D8D"/>
    <w:rsid w:val="00385A49"/>
    <w:rsid w:val="00387AE8"/>
    <w:rsid w:val="0039150E"/>
    <w:rsid w:val="00391DD0"/>
    <w:rsid w:val="003968C2"/>
    <w:rsid w:val="003A0C4C"/>
    <w:rsid w:val="003A19C5"/>
    <w:rsid w:val="003A3FFD"/>
    <w:rsid w:val="003A5208"/>
    <w:rsid w:val="003A5CB6"/>
    <w:rsid w:val="003A5F40"/>
    <w:rsid w:val="003A60BB"/>
    <w:rsid w:val="003A71E0"/>
    <w:rsid w:val="003B102D"/>
    <w:rsid w:val="003B13D1"/>
    <w:rsid w:val="003B3115"/>
    <w:rsid w:val="003B56FA"/>
    <w:rsid w:val="003B628D"/>
    <w:rsid w:val="003B63CC"/>
    <w:rsid w:val="003B6925"/>
    <w:rsid w:val="003B7FD1"/>
    <w:rsid w:val="003C1607"/>
    <w:rsid w:val="003C1822"/>
    <w:rsid w:val="003C19E1"/>
    <w:rsid w:val="003C6859"/>
    <w:rsid w:val="003C7164"/>
    <w:rsid w:val="003D1841"/>
    <w:rsid w:val="003D2A6F"/>
    <w:rsid w:val="003D33AC"/>
    <w:rsid w:val="003D4E21"/>
    <w:rsid w:val="003E010B"/>
    <w:rsid w:val="003E34E4"/>
    <w:rsid w:val="003E6D38"/>
    <w:rsid w:val="003F027A"/>
    <w:rsid w:val="003F756A"/>
    <w:rsid w:val="003F7DAB"/>
    <w:rsid w:val="00400BC9"/>
    <w:rsid w:val="00403AAD"/>
    <w:rsid w:val="00404BA5"/>
    <w:rsid w:val="0040614D"/>
    <w:rsid w:val="004063C8"/>
    <w:rsid w:val="00407C7B"/>
    <w:rsid w:val="00407FAE"/>
    <w:rsid w:val="004137ED"/>
    <w:rsid w:val="00413BA2"/>
    <w:rsid w:val="00413EEC"/>
    <w:rsid w:val="00416FF7"/>
    <w:rsid w:val="00420673"/>
    <w:rsid w:val="004210B5"/>
    <w:rsid w:val="00422445"/>
    <w:rsid w:val="0042252E"/>
    <w:rsid w:val="00422D67"/>
    <w:rsid w:val="004242C3"/>
    <w:rsid w:val="00424853"/>
    <w:rsid w:val="004257B6"/>
    <w:rsid w:val="004272D9"/>
    <w:rsid w:val="00427339"/>
    <w:rsid w:val="00431723"/>
    <w:rsid w:val="00431A85"/>
    <w:rsid w:val="00433517"/>
    <w:rsid w:val="00434B1C"/>
    <w:rsid w:val="00442A05"/>
    <w:rsid w:val="00442B24"/>
    <w:rsid w:val="00443F1C"/>
    <w:rsid w:val="00445088"/>
    <w:rsid w:val="00446783"/>
    <w:rsid w:val="00451E95"/>
    <w:rsid w:val="00455B3B"/>
    <w:rsid w:val="00457050"/>
    <w:rsid w:val="00457DF2"/>
    <w:rsid w:val="00457E41"/>
    <w:rsid w:val="00461D2F"/>
    <w:rsid w:val="00463473"/>
    <w:rsid w:val="00464700"/>
    <w:rsid w:val="00465340"/>
    <w:rsid w:val="00466D1D"/>
    <w:rsid w:val="004704C5"/>
    <w:rsid w:val="00470860"/>
    <w:rsid w:val="00470C5D"/>
    <w:rsid w:val="004714CE"/>
    <w:rsid w:val="004725B7"/>
    <w:rsid w:val="00474483"/>
    <w:rsid w:val="004767CA"/>
    <w:rsid w:val="004773B9"/>
    <w:rsid w:val="0048005F"/>
    <w:rsid w:val="00480D20"/>
    <w:rsid w:val="00483BCA"/>
    <w:rsid w:val="00484225"/>
    <w:rsid w:val="004870D6"/>
    <w:rsid w:val="004927CB"/>
    <w:rsid w:val="00494F1A"/>
    <w:rsid w:val="00494FBA"/>
    <w:rsid w:val="004955D1"/>
    <w:rsid w:val="00497C9E"/>
    <w:rsid w:val="00497EEF"/>
    <w:rsid w:val="004A1906"/>
    <w:rsid w:val="004A2017"/>
    <w:rsid w:val="004A65B0"/>
    <w:rsid w:val="004B00A3"/>
    <w:rsid w:val="004B1802"/>
    <w:rsid w:val="004B2339"/>
    <w:rsid w:val="004B2E16"/>
    <w:rsid w:val="004B4DCA"/>
    <w:rsid w:val="004B549F"/>
    <w:rsid w:val="004C028F"/>
    <w:rsid w:val="004C1AB6"/>
    <w:rsid w:val="004C23D6"/>
    <w:rsid w:val="004C3CD4"/>
    <w:rsid w:val="004D0B9D"/>
    <w:rsid w:val="004D2548"/>
    <w:rsid w:val="004D2928"/>
    <w:rsid w:val="004D2FDC"/>
    <w:rsid w:val="004D42BF"/>
    <w:rsid w:val="004D4A2F"/>
    <w:rsid w:val="004D68B4"/>
    <w:rsid w:val="004D7A92"/>
    <w:rsid w:val="004E263E"/>
    <w:rsid w:val="004E434B"/>
    <w:rsid w:val="004E6E2A"/>
    <w:rsid w:val="004E7237"/>
    <w:rsid w:val="004F436B"/>
    <w:rsid w:val="004F6A69"/>
    <w:rsid w:val="00500EF2"/>
    <w:rsid w:val="005010DF"/>
    <w:rsid w:val="00502ADD"/>
    <w:rsid w:val="00503DD7"/>
    <w:rsid w:val="005044FC"/>
    <w:rsid w:val="00505A2A"/>
    <w:rsid w:val="00506324"/>
    <w:rsid w:val="005070D5"/>
    <w:rsid w:val="00511D13"/>
    <w:rsid w:val="00515D09"/>
    <w:rsid w:val="00516D27"/>
    <w:rsid w:val="00520A84"/>
    <w:rsid w:val="00522793"/>
    <w:rsid w:val="00525481"/>
    <w:rsid w:val="00526B26"/>
    <w:rsid w:val="0052705B"/>
    <w:rsid w:val="005367B1"/>
    <w:rsid w:val="00536D81"/>
    <w:rsid w:val="00537B18"/>
    <w:rsid w:val="00542808"/>
    <w:rsid w:val="00542DCE"/>
    <w:rsid w:val="005432A5"/>
    <w:rsid w:val="005442C5"/>
    <w:rsid w:val="00545E87"/>
    <w:rsid w:val="0055129F"/>
    <w:rsid w:val="00552023"/>
    <w:rsid w:val="00554E72"/>
    <w:rsid w:val="00556842"/>
    <w:rsid w:val="00557929"/>
    <w:rsid w:val="00561F95"/>
    <w:rsid w:val="00562180"/>
    <w:rsid w:val="00562BCE"/>
    <w:rsid w:val="0056661F"/>
    <w:rsid w:val="005709B7"/>
    <w:rsid w:val="005727C8"/>
    <w:rsid w:val="00572979"/>
    <w:rsid w:val="00572F02"/>
    <w:rsid w:val="005758E7"/>
    <w:rsid w:val="00576288"/>
    <w:rsid w:val="00576BAA"/>
    <w:rsid w:val="00577152"/>
    <w:rsid w:val="00581BB0"/>
    <w:rsid w:val="005830F7"/>
    <w:rsid w:val="005848D7"/>
    <w:rsid w:val="00585116"/>
    <w:rsid w:val="00586E53"/>
    <w:rsid w:val="0059016E"/>
    <w:rsid w:val="00590C24"/>
    <w:rsid w:val="00590D0A"/>
    <w:rsid w:val="00593AB5"/>
    <w:rsid w:val="005A27F3"/>
    <w:rsid w:val="005A4A94"/>
    <w:rsid w:val="005A5675"/>
    <w:rsid w:val="005A733C"/>
    <w:rsid w:val="005A764E"/>
    <w:rsid w:val="005B0148"/>
    <w:rsid w:val="005B0C3E"/>
    <w:rsid w:val="005B335F"/>
    <w:rsid w:val="005B36AA"/>
    <w:rsid w:val="005B42AE"/>
    <w:rsid w:val="005B4B63"/>
    <w:rsid w:val="005B547E"/>
    <w:rsid w:val="005B75A3"/>
    <w:rsid w:val="005C52B5"/>
    <w:rsid w:val="005C6F17"/>
    <w:rsid w:val="005D231A"/>
    <w:rsid w:val="005D33FF"/>
    <w:rsid w:val="005D6054"/>
    <w:rsid w:val="005D7087"/>
    <w:rsid w:val="005D79DF"/>
    <w:rsid w:val="005E057A"/>
    <w:rsid w:val="005F0542"/>
    <w:rsid w:val="005F0DD7"/>
    <w:rsid w:val="005F2E1E"/>
    <w:rsid w:val="00600AC3"/>
    <w:rsid w:val="00601728"/>
    <w:rsid w:val="0060182F"/>
    <w:rsid w:val="00602087"/>
    <w:rsid w:val="00602E37"/>
    <w:rsid w:val="00603737"/>
    <w:rsid w:val="006038B4"/>
    <w:rsid w:val="0060441E"/>
    <w:rsid w:val="006059B3"/>
    <w:rsid w:val="006070F2"/>
    <w:rsid w:val="006126AB"/>
    <w:rsid w:val="00620A41"/>
    <w:rsid w:val="006332C6"/>
    <w:rsid w:val="00634588"/>
    <w:rsid w:val="0063619D"/>
    <w:rsid w:val="00637199"/>
    <w:rsid w:val="00637710"/>
    <w:rsid w:val="006404EB"/>
    <w:rsid w:val="00644C3F"/>
    <w:rsid w:val="00645E94"/>
    <w:rsid w:val="006523F6"/>
    <w:rsid w:val="0065333B"/>
    <w:rsid w:val="00653B01"/>
    <w:rsid w:val="006542A7"/>
    <w:rsid w:val="00656213"/>
    <w:rsid w:val="00657AA7"/>
    <w:rsid w:val="006627E3"/>
    <w:rsid w:val="006636D6"/>
    <w:rsid w:val="0066430B"/>
    <w:rsid w:val="00664A02"/>
    <w:rsid w:val="006651B2"/>
    <w:rsid w:val="006657E1"/>
    <w:rsid w:val="00665CD1"/>
    <w:rsid w:val="006662D8"/>
    <w:rsid w:val="0067175F"/>
    <w:rsid w:val="0067203A"/>
    <w:rsid w:val="00675865"/>
    <w:rsid w:val="00676205"/>
    <w:rsid w:val="0068049C"/>
    <w:rsid w:val="00683A48"/>
    <w:rsid w:val="00684E6B"/>
    <w:rsid w:val="0068509F"/>
    <w:rsid w:val="0068645A"/>
    <w:rsid w:val="006873F1"/>
    <w:rsid w:val="00687D4B"/>
    <w:rsid w:val="00690079"/>
    <w:rsid w:val="006906DC"/>
    <w:rsid w:val="006911B1"/>
    <w:rsid w:val="00692A3A"/>
    <w:rsid w:val="006938EB"/>
    <w:rsid w:val="00694C63"/>
    <w:rsid w:val="0069555A"/>
    <w:rsid w:val="0069761A"/>
    <w:rsid w:val="00697FA1"/>
    <w:rsid w:val="006A09F6"/>
    <w:rsid w:val="006A278A"/>
    <w:rsid w:val="006A2E10"/>
    <w:rsid w:val="006A39C7"/>
    <w:rsid w:val="006A7136"/>
    <w:rsid w:val="006A774B"/>
    <w:rsid w:val="006A78E0"/>
    <w:rsid w:val="006B196A"/>
    <w:rsid w:val="006B2B11"/>
    <w:rsid w:val="006B39D0"/>
    <w:rsid w:val="006B3D51"/>
    <w:rsid w:val="006B58C6"/>
    <w:rsid w:val="006B69CD"/>
    <w:rsid w:val="006C232F"/>
    <w:rsid w:val="006C2718"/>
    <w:rsid w:val="006C442D"/>
    <w:rsid w:val="006C5076"/>
    <w:rsid w:val="006C525E"/>
    <w:rsid w:val="006C64A1"/>
    <w:rsid w:val="006C75F6"/>
    <w:rsid w:val="006D0E3D"/>
    <w:rsid w:val="006D1C0F"/>
    <w:rsid w:val="006D1EEF"/>
    <w:rsid w:val="006D2D89"/>
    <w:rsid w:val="006D6833"/>
    <w:rsid w:val="006E4084"/>
    <w:rsid w:val="006E4156"/>
    <w:rsid w:val="006E5F7C"/>
    <w:rsid w:val="006F0414"/>
    <w:rsid w:val="006F0933"/>
    <w:rsid w:val="006F174E"/>
    <w:rsid w:val="006F2C2F"/>
    <w:rsid w:val="006F2E94"/>
    <w:rsid w:val="006F3A00"/>
    <w:rsid w:val="006F46F9"/>
    <w:rsid w:val="00702662"/>
    <w:rsid w:val="00702EF9"/>
    <w:rsid w:val="007039B1"/>
    <w:rsid w:val="00707A86"/>
    <w:rsid w:val="00712153"/>
    <w:rsid w:val="00712E08"/>
    <w:rsid w:val="00714E0C"/>
    <w:rsid w:val="0071792C"/>
    <w:rsid w:val="00720B64"/>
    <w:rsid w:val="00721A79"/>
    <w:rsid w:val="00726BE1"/>
    <w:rsid w:val="007275E2"/>
    <w:rsid w:val="00730347"/>
    <w:rsid w:val="00730883"/>
    <w:rsid w:val="00732879"/>
    <w:rsid w:val="00735D7D"/>
    <w:rsid w:val="00735E4B"/>
    <w:rsid w:val="0073774F"/>
    <w:rsid w:val="0074006F"/>
    <w:rsid w:val="007400CA"/>
    <w:rsid w:val="007409BD"/>
    <w:rsid w:val="00742A00"/>
    <w:rsid w:val="0074444D"/>
    <w:rsid w:val="007476C2"/>
    <w:rsid w:val="00750018"/>
    <w:rsid w:val="00751025"/>
    <w:rsid w:val="007520A2"/>
    <w:rsid w:val="00752C01"/>
    <w:rsid w:val="00755F79"/>
    <w:rsid w:val="00756FF7"/>
    <w:rsid w:val="00760E34"/>
    <w:rsid w:val="00762D43"/>
    <w:rsid w:val="00763162"/>
    <w:rsid w:val="007638C9"/>
    <w:rsid w:val="007647F4"/>
    <w:rsid w:val="007671F5"/>
    <w:rsid w:val="00771101"/>
    <w:rsid w:val="0077661F"/>
    <w:rsid w:val="007826E3"/>
    <w:rsid w:val="007833EC"/>
    <w:rsid w:val="00784412"/>
    <w:rsid w:val="00784B6C"/>
    <w:rsid w:val="007853F2"/>
    <w:rsid w:val="00785C00"/>
    <w:rsid w:val="00786B86"/>
    <w:rsid w:val="0079073E"/>
    <w:rsid w:val="007919F3"/>
    <w:rsid w:val="00792D08"/>
    <w:rsid w:val="00795FFC"/>
    <w:rsid w:val="007A1371"/>
    <w:rsid w:val="007A1452"/>
    <w:rsid w:val="007A4489"/>
    <w:rsid w:val="007B0B2A"/>
    <w:rsid w:val="007B0B4D"/>
    <w:rsid w:val="007B5187"/>
    <w:rsid w:val="007B699C"/>
    <w:rsid w:val="007B7063"/>
    <w:rsid w:val="007B7F21"/>
    <w:rsid w:val="007C11BF"/>
    <w:rsid w:val="007C177D"/>
    <w:rsid w:val="007C19DF"/>
    <w:rsid w:val="007C1B62"/>
    <w:rsid w:val="007C55E2"/>
    <w:rsid w:val="007C6ACE"/>
    <w:rsid w:val="007C70E2"/>
    <w:rsid w:val="007C7CD8"/>
    <w:rsid w:val="007D0D79"/>
    <w:rsid w:val="007D1B1D"/>
    <w:rsid w:val="007D1FE7"/>
    <w:rsid w:val="007D3904"/>
    <w:rsid w:val="007D4667"/>
    <w:rsid w:val="007D4F21"/>
    <w:rsid w:val="007D5382"/>
    <w:rsid w:val="007E23C1"/>
    <w:rsid w:val="007E3501"/>
    <w:rsid w:val="007E4D01"/>
    <w:rsid w:val="007E7127"/>
    <w:rsid w:val="007E72C1"/>
    <w:rsid w:val="007E7419"/>
    <w:rsid w:val="007F06EB"/>
    <w:rsid w:val="0080032F"/>
    <w:rsid w:val="00801303"/>
    <w:rsid w:val="00801818"/>
    <w:rsid w:val="00804E66"/>
    <w:rsid w:val="00805D35"/>
    <w:rsid w:val="00807D05"/>
    <w:rsid w:val="008139F7"/>
    <w:rsid w:val="0081405F"/>
    <w:rsid w:val="00815EEA"/>
    <w:rsid w:val="00816461"/>
    <w:rsid w:val="008213B2"/>
    <w:rsid w:val="0082230B"/>
    <w:rsid w:val="0082283F"/>
    <w:rsid w:val="00822A9D"/>
    <w:rsid w:val="00823D04"/>
    <w:rsid w:val="00825A78"/>
    <w:rsid w:val="008266AA"/>
    <w:rsid w:val="00832010"/>
    <w:rsid w:val="008327BB"/>
    <w:rsid w:val="00832B42"/>
    <w:rsid w:val="00832FAB"/>
    <w:rsid w:val="00833DEA"/>
    <w:rsid w:val="00835B27"/>
    <w:rsid w:val="00836C9F"/>
    <w:rsid w:val="008429E4"/>
    <w:rsid w:val="008475E4"/>
    <w:rsid w:val="00853A99"/>
    <w:rsid w:val="00857A1D"/>
    <w:rsid w:val="00863578"/>
    <w:rsid w:val="00866282"/>
    <w:rsid w:val="00866CDD"/>
    <w:rsid w:val="00866E07"/>
    <w:rsid w:val="00870B05"/>
    <w:rsid w:val="008718F3"/>
    <w:rsid w:val="0087320B"/>
    <w:rsid w:val="00874C23"/>
    <w:rsid w:val="00877F04"/>
    <w:rsid w:val="00880D8A"/>
    <w:rsid w:val="008868C9"/>
    <w:rsid w:val="0089197A"/>
    <w:rsid w:val="00892486"/>
    <w:rsid w:val="00892D71"/>
    <w:rsid w:val="0089796F"/>
    <w:rsid w:val="00897D0F"/>
    <w:rsid w:val="008A17F7"/>
    <w:rsid w:val="008A32E6"/>
    <w:rsid w:val="008A53B2"/>
    <w:rsid w:val="008B2D38"/>
    <w:rsid w:val="008B470F"/>
    <w:rsid w:val="008B78D8"/>
    <w:rsid w:val="008C1031"/>
    <w:rsid w:val="008C1EC7"/>
    <w:rsid w:val="008C2FB3"/>
    <w:rsid w:val="008C40CB"/>
    <w:rsid w:val="008C4759"/>
    <w:rsid w:val="008C4CD9"/>
    <w:rsid w:val="008C7D4D"/>
    <w:rsid w:val="008D2097"/>
    <w:rsid w:val="008D23FB"/>
    <w:rsid w:val="008D2B12"/>
    <w:rsid w:val="008D4230"/>
    <w:rsid w:val="008D48C0"/>
    <w:rsid w:val="008D5015"/>
    <w:rsid w:val="008D6FB7"/>
    <w:rsid w:val="008D7FA0"/>
    <w:rsid w:val="008E0941"/>
    <w:rsid w:val="008E2C72"/>
    <w:rsid w:val="008E4C0C"/>
    <w:rsid w:val="008E5568"/>
    <w:rsid w:val="008E78ED"/>
    <w:rsid w:val="008E7AFE"/>
    <w:rsid w:val="008F307D"/>
    <w:rsid w:val="008F3C93"/>
    <w:rsid w:val="008F71D1"/>
    <w:rsid w:val="008F7D80"/>
    <w:rsid w:val="0090339F"/>
    <w:rsid w:val="009037CE"/>
    <w:rsid w:val="00904CC4"/>
    <w:rsid w:val="00907E03"/>
    <w:rsid w:val="00910ABB"/>
    <w:rsid w:val="00912018"/>
    <w:rsid w:val="0091394E"/>
    <w:rsid w:val="00913FD1"/>
    <w:rsid w:val="00915B4C"/>
    <w:rsid w:val="0092068B"/>
    <w:rsid w:val="009228D0"/>
    <w:rsid w:val="009231AD"/>
    <w:rsid w:val="009236C4"/>
    <w:rsid w:val="0092554D"/>
    <w:rsid w:val="009305CC"/>
    <w:rsid w:val="00930DD7"/>
    <w:rsid w:val="009331E8"/>
    <w:rsid w:val="00934894"/>
    <w:rsid w:val="009369E9"/>
    <w:rsid w:val="00942A17"/>
    <w:rsid w:val="00943224"/>
    <w:rsid w:val="00943539"/>
    <w:rsid w:val="00944B5F"/>
    <w:rsid w:val="009457EC"/>
    <w:rsid w:val="00951211"/>
    <w:rsid w:val="00953178"/>
    <w:rsid w:val="00953ADB"/>
    <w:rsid w:val="00954388"/>
    <w:rsid w:val="009545A6"/>
    <w:rsid w:val="0095526C"/>
    <w:rsid w:val="009567EA"/>
    <w:rsid w:val="00961126"/>
    <w:rsid w:val="00964D9D"/>
    <w:rsid w:val="00980462"/>
    <w:rsid w:val="009812A0"/>
    <w:rsid w:val="00982E66"/>
    <w:rsid w:val="00984D27"/>
    <w:rsid w:val="009877D6"/>
    <w:rsid w:val="00987CFD"/>
    <w:rsid w:val="00990514"/>
    <w:rsid w:val="00992A8D"/>
    <w:rsid w:val="00992E21"/>
    <w:rsid w:val="00997F6A"/>
    <w:rsid w:val="009A1F1D"/>
    <w:rsid w:val="009B2ABB"/>
    <w:rsid w:val="009B4257"/>
    <w:rsid w:val="009B51B9"/>
    <w:rsid w:val="009B5D91"/>
    <w:rsid w:val="009B6933"/>
    <w:rsid w:val="009B70BF"/>
    <w:rsid w:val="009B7DDA"/>
    <w:rsid w:val="009B7EA7"/>
    <w:rsid w:val="009C034A"/>
    <w:rsid w:val="009C070D"/>
    <w:rsid w:val="009C2B45"/>
    <w:rsid w:val="009C3079"/>
    <w:rsid w:val="009C48CB"/>
    <w:rsid w:val="009C640F"/>
    <w:rsid w:val="009C6499"/>
    <w:rsid w:val="009C744D"/>
    <w:rsid w:val="009C7C6C"/>
    <w:rsid w:val="009D1158"/>
    <w:rsid w:val="009D1DC1"/>
    <w:rsid w:val="009D5536"/>
    <w:rsid w:val="009E12A6"/>
    <w:rsid w:val="009E2D6E"/>
    <w:rsid w:val="009E43F7"/>
    <w:rsid w:val="009E5934"/>
    <w:rsid w:val="009E729F"/>
    <w:rsid w:val="009E75B3"/>
    <w:rsid w:val="009E7768"/>
    <w:rsid w:val="009F42EE"/>
    <w:rsid w:val="009F5123"/>
    <w:rsid w:val="009F5317"/>
    <w:rsid w:val="00A011A9"/>
    <w:rsid w:val="00A021AC"/>
    <w:rsid w:val="00A032CB"/>
    <w:rsid w:val="00A07CCB"/>
    <w:rsid w:val="00A2161A"/>
    <w:rsid w:val="00A21B28"/>
    <w:rsid w:val="00A22759"/>
    <w:rsid w:val="00A22C91"/>
    <w:rsid w:val="00A24618"/>
    <w:rsid w:val="00A265A5"/>
    <w:rsid w:val="00A27FC2"/>
    <w:rsid w:val="00A35BE5"/>
    <w:rsid w:val="00A36633"/>
    <w:rsid w:val="00A36BBD"/>
    <w:rsid w:val="00A37430"/>
    <w:rsid w:val="00A37541"/>
    <w:rsid w:val="00A41B8F"/>
    <w:rsid w:val="00A4290D"/>
    <w:rsid w:val="00A46534"/>
    <w:rsid w:val="00A46B36"/>
    <w:rsid w:val="00A47148"/>
    <w:rsid w:val="00A47DBC"/>
    <w:rsid w:val="00A47EDC"/>
    <w:rsid w:val="00A50752"/>
    <w:rsid w:val="00A5185F"/>
    <w:rsid w:val="00A51893"/>
    <w:rsid w:val="00A51EFB"/>
    <w:rsid w:val="00A52631"/>
    <w:rsid w:val="00A53D22"/>
    <w:rsid w:val="00A55A79"/>
    <w:rsid w:val="00A576D6"/>
    <w:rsid w:val="00A578BB"/>
    <w:rsid w:val="00A62EA5"/>
    <w:rsid w:val="00A631DD"/>
    <w:rsid w:val="00A64E46"/>
    <w:rsid w:val="00A66E65"/>
    <w:rsid w:val="00A67F90"/>
    <w:rsid w:val="00A70447"/>
    <w:rsid w:val="00A70B0B"/>
    <w:rsid w:val="00A723F3"/>
    <w:rsid w:val="00A75C4A"/>
    <w:rsid w:val="00A76063"/>
    <w:rsid w:val="00A773F2"/>
    <w:rsid w:val="00A810E5"/>
    <w:rsid w:val="00A86824"/>
    <w:rsid w:val="00A90604"/>
    <w:rsid w:val="00A907FE"/>
    <w:rsid w:val="00A92DD0"/>
    <w:rsid w:val="00A973B9"/>
    <w:rsid w:val="00AA35E5"/>
    <w:rsid w:val="00AA360D"/>
    <w:rsid w:val="00AA36CC"/>
    <w:rsid w:val="00AA3D7D"/>
    <w:rsid w:val="00AB30D3"/>
    <w:rsid w:val="00AB48CA"/>
    <w:rsid w:val="00AB4B56"/>
    <w:rsid w:val="00AB605E"/>
    <w:rsid w:val="00AB622B"/>
    <w:rsid w:val="00AB71DA"/>
    <w:rsid w:val="00AB79C4"/>
    <w:rsid w:val="00AB7AB5"/>
    <w:rsid w:val="00AC3017"/>
    <w:rsid w:val="00AC58E4"/>
    <w:rsid w:val="00AC7C64"/>
    <w:rsid w:val="00AD1BA9"/>
    <w:rsid w:val="00AD2F8B"/>
    <w:rsid w:val="00AD6482"/>
    <w:rsid w:val="00AD696A"/>
    <w:rsid w:val="00AE3BBA"/>
    <w:rsid w:val="00AE3E60"/>
    <w:rsid w:val="00AE3ECF"/>
    <w:rsid w:val="00AE4A56"/>
    <w:rsid w:val="00AE61CE"/>
    <w:rsid w:val="00AF1604"/>
    <w:rsid w:val="00AF2B65"/>
    <w:rsid w:val="00AF5793"/>
    <w:rsid w:val="00AF7D42"/>
    <w:rsid w:val="00B0247C"/>
    <w:rsid w:val="00B03724"/>
    <w:rsid w:val="00B057E1"/>
    <w:rsid w:val="00B05CC3"/>
    <w:rsid w:val="00B0745F"/>
    <w:rsid w:val="00B13BF0"/>
    <w:rsid w:val="00B163BD"/>
    <w:rsid w:val="00B21E8A"/>
    <w:rsid w:val="00B22FB6"/>
    <w:rsid w:val="00B22FFD"/>
    <w:rsid w:val="00B25A6F"/>
    <w:rsid w:val="00B331CD"/>
    <w:rsid w:val="00B356A1"/>
    <w:rsid w:val="00B360F9"/>
    <w:rsid w:val="00B4169E"/>
    <w:rsid w:val="00B42078"/>
    <w:rsid w:val="00B4605B"/>
    <w:rsid w:val="00B4651E"/>
    <w:rsid w:val="00B46D0E"/>
    <w:rsid w:val="00B47095"/>
    <w:rsid w:val="00B539AD"/>
    <w:rsid w:val="00B53FC9"/>
    <w:rsid w:val="00B56E6D"/>
    <w:rsid w:val="00B60009"/>
    <w:rsid w:val="00B60910"/>
    <w:rsid w:val="00B612C2"/>
    <w:rsid w:val="00B62D9F"/>
    <w:rsid w:val="00B6307F"/>
    <w:rsid w:val="00B6495C"/>
    <w:rsid w:val="00B64BB9"/>
    <w:rsid w:val="00B65AE4"/>
    <w:rsid w:val="00B662D5"/>
    <w:rsid w:val="00B702A4"/>
    <w:rsid w:val="00B70CCE"/>
    <w:rsid w:val="00B70D35"/>
    <w:rsid w:val="00B71459"/>
    <w:rsid w:val="00B71462"/>
    <w:rsid w:val="00B759AC"/>
    <w:rsid w:val="00B76B87"/>
    <w:rsid w:val="00B813C2"/>
    <w:rsid w:val="00B84083"/>
    <w:rsid w:val="00B8500A"/>
    <w:rsid w:val="00B868B9"/>
    <w:rsid w:val="00B86AAC"/>
    <w:rsid w:val="00B875EB"/>
    <w:rsid w:val="00B87875"/>
    <w:rsid w:val="00B92AA6"/>
    <w:rsid w:val="00B95DE5"/>
    <w:rsid w:val="00B964A5"/>
    <w:rsid w:val="00B97386"/>
    <w:rsid w:val="00B9786B"/>
    <w:rsid w:val="00B97877"/>
    <w:rsid w:val="00BA2C80"/>
    <w:rsid w:val="00BA59F3"/>
    <w:rsid w:val="00BA5C9F"/>
    <w:rsid w:val="00BA7224"/>
    <w:rsid w:val="00BB08FA"/>
    <w:rsid w:val="00BB0D18"/>
    <w:rsid w:val="00BB1F52"/>
    <w:rsid w:val="00BB22D8"/>
    <w:rsid w:val="00BB3122"/>
    <w:rsid w:val="00BB3BCC"/>
    <w:rsid w:val="00BB4B7B"/>
    <w:rsid w:val="00BB53C8"/>
    <w:rsid w:val="00BB627B"/>
    <w:rsid w:val="00BC0143"/>
    <w:rsid w:val="00BC0B1E"/>
    <w:rsid w:val="00BC3336"/>
    <w:rsid w:val="00BC376B"/>
    <w:rsid w:val="00BC69C1"/>
    <w:rsid w:val="00BC7445"/>
    <w:rsid w:val="00BD204C"/>
    <w:rsid w:val="00BD4189"/>
    <w:rsid w:val="00BD4B33"/>
    <w:rsid w:val="00BD67EE"/>
    <w:rsid w:val="00BE6B53"/>
    <w:rsid w:val="00BF0A8B"/>
    <w:rsid w:val="00BF1EAC"/>
    <w:rsid w:val="00BF2956"/>
    <w:rsid w:val="00BF29AE"/>
    <w:rsid w:val="00BF3666"/>
    <w:rsid w:val="00BF57A0"/>
    <w:rsid w:val="00BF5EA2"/>
    <w:rsid w:val="00C0186E"/>
    <w:rsid w:val="00C01C69"/>
    <w:rsid w:val="00C0259D"/>
    <w:rsid w:val="00C02775"/>
    <w:rsid w:val="00C04434"/>
    <w:rsid w:val="00C0595C"/>
    <w:rsid w:val="00C06488"/>
    <w:rsid w:val="00C13053"/>
    <w:rsid w:val="00C14171"/>
    <w:rsid w:val="00C14AD6"/>
    <w:rsid w:val="00C16247"/>
    <w:rsid w:val="00C221FF"/>
    <w:rsid w:val="00C23943"/>
    <w:rsid w:val="00C24A31"/>
    <w:rsid w:val="00C25247"/>
    <w:rsid w:val="00C2627D"/>
    <w:rsid w:val="00C267DB"/>
    <w:rsid w:val="00C27DA8"/>
    <w:rsid w:val="00C3185E"/>
    <w:rsid w:val="00C34BDC"/>
    <w:rsid w:val="00C42DB0"/>
    <w:rsid w:val="00C432F1"/>
    <w:rsid w:val="00C437FE"/>
    <w:rsid w:val="00C44009"/>
    <w:rsid w:val="00C450BE"/>
    <w:rsid w:val="00C50FD0"/>
    <w:rsid w:val="00C51A57"/>
    <w:rsid w:val="00C51AE2"/>
    <w:rsid w:val="00C601CA"/>
    <w:rsid w:val="00C60970"/>
    <w:rsid w:val="00C61020"/>
    <w:rsid w:val="00C6427A"/>
    <w:rsid w:val="00C64BB1"/>
    <w:rsid w:val="00C650BB"/>
    <w:rsid w:val="00C65132"/>
    <w:rsid w:val="00C66940"/>
    <w:rsid w:val="00C66FF1"/>
    <w:rsid w:val="00C73FDC"/>
    <w:rsid w:val="00C803CA"/>
    <w:rsid w:val="00C80711"/>
    <w:rsid w:val="00C86CF4"/>
    <w:rsid w:val="00C87B0E"/>
    <w:rsid w:val="00C90E10"/>
    <w:rsid w:val="00C91082"/>
    <w:rsid w:val="00C948F8"/>
    <w:rsid w:val="00C97BA7"/>
    <w:rsid w:val="00CA0752"/>
    <w:rsid w:val="00CA105B"/>
    <w:rsid w:val="00CA1095"/>
    <w:rsid w:val="00CA11D1"/>
    <w:rsid w:val="00CA3781"/>
    <w:rsid w:val="00CA3F8D"/>
    <w:rsid w:val="00CA6CC0"/>
    <w:rsid w:val="00CB2C6A"/>
    <w:rsid w:val="00CC35A5"/>
    <w:rsid w:val="00CC763A"/>
    <w:rsid w:val="00CC790D"/>
    <w:rsid w:val="00CD01A6"/>
    <w:rsid w:val="00CD0F7E"/>
    <w:rsid w:val="00CD1E4E"/>
    <w:rsid w:val="00CD2E64"/>
    <w:rsid w:val="00CD30D8"/>
    <w:rsid w:val="00CD5F69"/>
    <w:rsid w:val="00CD7C3F"/>
    <w:rsid w:val="00CE04AD"/>
    <w:rsid w:val="00CE09EF"/>
    <w:rsid w:val="00CE63DB"/>
    <w:rsid w:val="00CE7641"/>
    <w:rsid w:val="00CF0217"/>
    <w:rsid w:val="00CF043A"/>
    <w:rsid w:val="00CF09BE"/>
    <w:rsid w:val="00CF2E1E"/>
    <w:rsid w:val="00CF3352"/>
    <w:rsid w:val="00CF45CB"/>
    <w:rsid w:val="00CF5D5B"/>
    <w:rsid w:val="00D007A9"/>
    <w:rsid w:val="00D0140B"/>
    <w:rsid w:val="00D02789"/>
    <w:rsid w:val="00D02B45"/>
    <w:rsid w:val="00D0383D"/>
    <w:rsid w:val="00D03C79"/>
    <w:rsid w:val="00D05D92"/>
    <w:rsid w:val="00D07EEC"/>
    <w:rsid w:val="00D11138"/>
    <w:rsid w:val="00D15E5C"/>
    <w:rsid w:val="00D16320"/>
    <w:rsid w:val="00D21C90"/>
    <w:rsid w:val="00D22FDC"/>
    <w:rsid w:val="00D26BB5"/>
    <w:rsid w:val="00D26F41"/>
    <w:rsid w:val="00D27C98"/>
    <w:rsid w:val="00D27D4A"/>
    <w:rsid w:val="00D30A23"/>
    <w:rsid w:val="00D310E1"/>
    <w:rsid w:val="00D31E93"/>
    <w:rsid w:val="00D321AA"/>
    <w:rsid w:val="00D32545"/>
    <w:rsid w:val="00D32F87"/>
    <w:rsid w:val="00D332E0"/>
    <w:rsid w:val="00D33C3F"/>
    <w:rsid w:val="00D36AE4"/>
    <w:rsid w:val="00D42BE5"/>
    <w:rsid w:val="00D44067"/>
    <w:rsid w:val="00D44519"/>
    <w:rsid w:val="00D44AB6"/>
    <w:rsid w:val="00D474B2"/>
    <w:rsid w:val="00D513E5"/>
    <w:rsid w:val="00D53408"/>
    <w:rsid w:val="00D53473"/>
    <w:rsid w:val="00D53750"/>
    <w:rsid w:val="00D540D5"/>
    <w:rsid w:val="00D548CF"/>
    <w:rsid w:val="00D56E72"/>
    <w:rsid w:val="00D61C18"/>
    <w:rsid w:val="00D64C26"/>
    <w:rsid w:val="00D65CF5"/>
    <w:rsid w:val="00D716C8"/>
    <w:rsid w:val="00D7206B"/>
    <w:rsid w:val="00D74BBF"/>
    <w:rsid w:val="00D750B8"/>
    <w:rsid w:val="00D760A9"/>
    <w:rsid w:val="00D807C3"/>
    <w:rsid w:val="00D81607"/>
    <w:rsid w:val="00D82517"/>
    <w:rsid w:val="00D840FC"/>
    <w:rsid w:val="00D85B5A"/>
    <w:rsid w:val="00D86AD5"/>
    <w:rsid w:val="00D87133"/>
    <w:rsid w:val="00D875F1"/>
    <w:rsid w:val="00D8797A"/>
    <w:rsid w:val="00D94FE9"/>
    <w:rsid w:val="00D95D43"/>
    <w:rsid w:val="00D96A64"/>
    <w:rsid w:val="00DA281E"/>
    <w:rsid w:val="00DA2B53"/>
    <w:rsid w:val="00DA2BB2"/>
    <w:rsid w:val="00DA4E7E"/>
    <w:rsid w:val="00DA5246"/>
    <w:rsid w:val="00DA5992"/>
    <w:rsid w:val="00DB13EF"/>
    <w:rsid w:val="00DB3827"/>
    <w:rsid w:val="00DB56BD"/>
    <w:rsid w:val="00DB60AE"/>
    <w:rsid w:val="00DC7181"/>
    <w:rsid w:val="00DC75BF"/>
    <w:rsid w:val="00DD1408"/>
    <w:rsid w:val="00DD5B20"/>
    <w:rsid w:val="00DE0516"/>
    <w:rsid w:val="00DE26A9"/>
    <w:rsid w:val="00DE308C"/>
    <w:rsid w:val="00DE69C2"/>
    <w:rsid w:val="00DF1111"/>
    <w:rsid w:val="00DF26BC"/>
    <w:rsid w:val="00DF2E60"/>
    <w:rsid w:val="00DF31CB"/>
    <w:rsid w:val="00DF33D2"/>
    <w:rsid w:val="00DF3466"/>
    <w:rsid w:val="00DF3AF1"/>
    <w:rsid w:val="00DF46E1"/>
    <w:rsid w:val="00DF5599"/>
    <w:rsid w:val="00E04D0C"/>
    <w:rsid w:val="00E06708"/>
    <w:rsid w:val="00E07755"/>
    <w:rsid w:val="00E10B29"/>
    <w:rsid w:val="00E11DCF"/>
    <w:rsid w:val="00E11ED5"/>
    <w:rsid w:val="00E127F4"/>
    <w:rsid w:val="00E12E03"/>
    <w:rsid w:val="00E12F37"/>
    <w:rsid w:val="00E14E53"/>
    <w:rsid w:val="00E16107"/>
    <w:rsid w:val="00E16BD0"/>
    <w:rsid w:val="00E20E19"/>
    <w:rsid w:val="00E22919"/>
    <w:rsid w:val="00E25630"/>
    <w:rsid w:val="00E257B9"/>
    <w:rsid w:val="00E258F5"/>
    <w:rsid w:val="00E273A6"/>
    <w:rsid w:val="00E27F0D"/>
    <w:rsid w:val="00E3143B"/>
    <w:rsid w:val="00E31948"/>
    <w:rsid w:val="00E32611"/>
    <w:rsid w:val="00E33A43"/>
    <w:rsid w:val="00E362D1"/>
    <w:rsid w:val="00E41186"/>
    <w:rsid w:val="00E420BD"/>
    <w:rsid w:val="00E423F2"/>
    <w:rsid w:val="00E458F3"/>
    <w:rsid w:val="00E45E36"/>
    <w:rsid w:val="00E46AA8"/>
    <w:rsid w:val="00E46CFA"/>
    <w:rsid w:val="00E47F18"/>
    <w:rsid w:val="00E531D9"/>
    <w:rsid w:val="00E553B8"/>
    <w:rsid w:val="00E60863"/>
    <w:rsid w:val="00E632CD"/>
    <w:rsid w:val="00E6355B"/>
    <w:rsid w:val="00E63EC5"/>
    <w:rsid w:val="00E64181"/>
    <w:rsid w:val="00E67478"/>
    <w:rsid w:val="00E71AB1"/>
    <w:rsid w:val="00E72856"/>
    <w:rsid w:val="00E72A87"/>
    <w:rsid w:val="00E73553"/>
    <w:rsid w:val="00E822AA"/>
    <w:rsid w:val="00E828D6"/>
    <w:rsid w:val="00E85C9A"/>
    <w:rsid w:val="00E87BDD"/>
    <w:rsid w:val="00E9361A"/>
    <w:rsid w:val="00E955D0"/>
    <w:rsid w:val="00E96029"/>
    <w:rsid w:val="00E961DF"/>
    <w:rsid w:val="00EA1D24"/>
    <w:rsid w:val="00EA1EC2"/>
    <w:rsid w:val="00EA2B57"/>
    <w:rsid w:val="00EA7E5C"/>
    <w:rsid w:val="00EB2790"/>
    <w:rsid w:val="00EB3063"/>
    <w:rsid w:val="00EB42A1"/>
    <w:rsid w:val="00EB5014"/>
    <w:rsid w:val="00EB56B1"/>
    <w:rsid w:val="00EB733E"/>
    <w:rsid w:val="00EC0DFE"/>
    <w:rsid w:val="00EC4319"/>
    <w:rsid w:val="00EC753F"/>
    <w:rsid w:val="00EC76C7"/>
    <w:rsid w:val="00ED0B82"/>
    <w:rsid w:val="00ED1200"/>
    <w:rsid w:val="00ED2282"/>
    <w:rsid w:val="00ED4E72"/>
    <w:rsid w:val="00ED4EE9"/>
    <w:rsid w:val="00ED6C8B"/>
    <w:rsid w:val="00EE0E05"/>
    <w:rsid w:val="00EE14A3"/>
    <w:rsid w:val="00EE1D84"/>
    <w:rsid w:val="00EE1D91"/>
    <w:rsid w:val="00EE390A"/>
    <w:rsid w:val="00EE69B0"/>
    <w:rsid w:val="00EF0AF3"/>
    <w:rsid w:val="00EF1111"/>
    <w:rsid w:val="00EF1793"/>
    <w:rsid w:val="00EF3F4A"/>
    <w:rsid w:val="00EF5DE5"/>
    <w:rsid w:val="00EF7359"/>
    <w:rsid w:val="00F02D36"/>
    <w:rsid w:val="00F0419A"/>
    <w:rsid w:val="00F04A04"/>
    <w:rsid w:val="00F06388"/>
    <w:rsid w:val="00F06460"/>
    <w:rsid w:val="00F07EC2"/>
    <w:rsid w:val="00F14496"/>
    <w:rsid w:val="00F14F67"/>
    <w:rsid w:val="00F16F69"/>
    <w:rsid w:val="00F20517"/>
    <w:rsid w:val="00F21E21"/>
    <w:rsid w:val="00F227F8"/>
    <w:rsid w:val="00F23309"/>
    <w:rsid w:val="00F24C17"/>
    <w:rsid w:val="00F24F90"/>
    <w:rsid w:val="00F27A21"/>
    <w:rsid w:val="00F307EB"/>
    <w:rsid w:val="00F30899"/>
    <w:rsid w:val="00F30932"/>
    <w:rsid w:val="00F31EEA"/>
    <w:rsid w:val="00F32AE4"/>
    <w:rsid w:val="00F40954"/>
    <w:rsid w:val="00F4099E"/>
    <w:rsid w:val="00F428F9"/>
    <w:rsid w:val="00F4754F"/>
    <w:rsid w:val="00F505EB"/>
    <w:rsid w:val="00F5164B"/>
    <w:rsid w:val="00F52E1B"/>
    <w:rsid w:val="00F53FA8"/>
    <w:rsid w:val="00F622D1"/>
    <w:rsid w:val="00F63FFF"/>
    <w:rsid w:val="00F650C5"/>
    <w:rsid w:val="00F6631F"/>
    <w:rsid w:val="00F74203"/>
    <w:rsid w:val="00F74903"/>
    <w:rsid w:val="00F7613D"/>
    <w:rsid w:val="00F81BD4"/>
    <w:rsid w:val="00F83DE0"/>
    <w:rsid w:val="00F84F4F"/>
    <w:rsid w:val="00F86A1D"/>
    <w:rsid w:val="00F9060A"/>
    <w:rsid w:val="00F93AF1"/>
    <w:rsid w:val="00F954A9"/>
    <w:rsid w:val="00F96992"/>
    <w:rsid w:val="00F97285"/>
    <w:rsid w:val="00F972CD"/>
    <w:rsid w:val="00FA08D3"/>
    <w:rsid w:val="00FA28F2"/>
    <w:rsid w:val="00FA32AE"/>
    <w:rsid w:val="00FA46D4"/>
    <w:rsid w:val="00FA7D00"/>
    <w:rsid w:val="00FB1195"/>
    <w:rsid w:val="00FB195A"/>
    <w:rsid w:val="00FB2412"/>
    <w:rsid w:val="00FB3B08"/>
    <w:rsid w:val="00FB40CD"/>
    <w:rsid w:val="00FB5CA5"/>
    <w:rsid w:val="00FB5E95"/>
    <w:rsid w:val="00FC156E"/>
    <w:rsid w:val="00FC3335"/>
    <w:rsid w:val="00FC697B"/>
    <w:rsid w:val="00FD055C"/>
    <w:rsid w:val="00FD05A2"/>
    <w:rsid w:val="00FD2D94"/>
    <w:rsid w:val="00FD4026"/>
    <w:rsid w:val="00FD501B"/>
    <w:rsid w:val="00FD6FD6"/>
    <w:rsid w:val="00FD700B"/>
    <w:rsid w:val="00FD713E"/>
    <w:rsid w:val="00FE3542"/>
    <w:rsid w:val="00FE3604"/>
    <w:rsid w:val="00FE4823"/>
    <w:rsid w:val="00FE493B"/>
    <w:rsid w:val="00FF082E"/>
    <w:rsid w:val="00FF0CC7"/>
    <w:rsid w:val="00FF4D23"/>
    <w:rsid w:val="00FF51D4"/>
    <w:rsid w:val="00FF610E"/>
    <w:rsid w:val="00FF64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36A0B"/>
  <w15:chartTrackingRefBased/>
  <w15:docId w15:val="{F806A731-3B1A-458D-B768-62BDC975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3D"/>
  </w:style>
  <w:style w:type="paragraph" w:styleId="Ttulo1">
    <w:name w:val="heading 1"/>
    <w:basedOn w:val="Normal"/>
    <w:next w:val="Normal"/>
    <w:link w:val="Ttulo1Car"/>
    <w:qFormat/>
    <w:rsid w:val="006651B2"/>
    <w:pPr>
      <w:keepNext/>
      <w:spacing w:before="240" w:after="60" w:line="240" w:lineRule="auto"/>
      <w:outlineLvl w:val="0"/>
    </w:pPr>
    <w:rPr>
      <w:rFonts w:ascii="Calibri Light" w:eastAsia="Tw Cen MT Condensed Extra Bold" w:hAnsi="Calibri Light" w:cs="Tw Cen MT Condensed Extra Bold"/>
      <w:b/>
      <w:bCs/>
      <w:kern w:val="32"/>
      <w:sz w:val="32"/>
      <w:szCs w:val="32"/>
      <w:lang w:val="es-ES" w:eastAsia="es-ES"/>
    </w:rPr>
  </w:style>
  <w:style w:type="paragraph" w:styleId="Ttulo5">
    <w:name w:val="heading 5"/>
    <w:basedOn w:val="Normal"/>
    <w:next w:val="Normal"/>
    <w:link w:val="Ttulo5Car"/>
    <w:uiPriority w:val="9"/>
    <w:semiHidden/>
    <w:unhideWhenUsed/>
    <w:qFormat/>
    <w:rsid w:val="00123E7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aliases w:val="Heading 6 Char1,Überschrift 6 Zchn Char,Heading 6 Char Char,Comment Text Char1"/>
    <w:basedOn w:val="Fuentedeprrafopredeter"/>
    <w:uiPriority w:val="99"/>
    <w:unhideWhenUsed/>
    <w:qFormat/>
    <w:rsid w:val="006651B2"/>
    <w:rPr>
      <w:sz w:val="16"/>
      <w:szCs w:val="16"/>
    </w:rPr>
  </w:style>
  <w:style w:type="paragraph" w:styleId="Textocomentario">
    <w:name w:val="annotation text"/>
    <w:aliases w:val=" Znak,Znak,Char,Style 7,Char Char Char,Style 22, Char Char Char, Char"/>
    <w:basedOn w:val="Normal"/>
    <w:link w:val="TextocomentarioCar"/>
    <w:uiPriority w:val="99"/>
    <w:unhideWhenUsed/>
    <w:qFormat/>
    <w:rsid w:val="006651B2"/>
    <w:pPr>
      <w:spacing w:line="240" w:lineRule="auto"/>
    </w:pPr>
    <w:rPr>
      <w:sz w:val="20"/>
      <w:szCs w:val="20"/>
    </w:rPr>
  </w:style>
  <w:style w:type="character" w:customStyle="1" w:styleId="TextocomentarioCar">
    <w:name w:val="Texto comentario Car"/>
    <w:aliases w:val=" Znak Car,Znak Car,Char Car,Style 7 Car,Char Char Char Car,Style 22 Car, Char Char Char Car, Char Car"/>
    <w:basedOn w:val="Fuentedeprrafopredeter"/>
    <w:link w:val="Textocomentario"/>
    <w:uiPriority w:val="99"/>
    <w:qFormat/>
    <w:rsid w:val="006651B2"/>
    <w:rPr>
      <w:sz w:val="20"/>
      <w:szCs w:val="20"/>
    </w:rPr>
  </w:style>
  <w:style w:type="paragraph" w:styleId="Asuntodelcomentario">
    <w:name w:val="annotation subject"/>
    <w:basedOn w:val="Textocomentario"/>
    <w:next w:val="Textocomentario"/>
    <w:link w:val="AsuntodelcomentarioCar"/>
    <w:unhideWhenUsed/>
    <w:rsid w:val="006651B2"/>
    <w:rPr>
      <w:b/>
      <w:bCs/>
    </w:rPr>
  </w:style>
  <w:style w:type="character" w:customStyle="1" w:styleId="AsuntodelcomentarioCar">
    <w:name w:val="Asunto del comentario Car"/>
    <w:basedOn w:val="TextocomentarioCar"/>
    <w:link w:val="Asuntodelcomentario"/>
    <w:rsid w:val="006651B2"/>
    <w:rPr>
      <w:b/>
      <w:bCs/>
      <w:sz w:val="20"/>
      <w:szCs w:val="20"/>
    </w:rPr>
  </w:style>
  <w:style w:type="paragraph" w:styleId="Textodeglobo">
    <w:name w:val="Balloon Text"/>
    <w:basedOn w:val="Normal"/>
    <w:link w:val="TextodegloboCar"/>
    <w:unhideWhenUsed/>
    <w:rsid w:val="006651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6651B2"/>
    <w:rPr>
      <w:rFonts w:ascii="Segoe UI" w:hAnsi="Segoe UI" w:cs="Segoe UI"/>
      <w:sz w:val="18"/>
      <w:szCs w:val="18"/>
    </w:rPr>
  </w:style>
  <w:style w:type="character" w:customStyle="1" w:styleId="Ttulo1Car">
    <w:name w:val="Título 1 Car"/>
    <w:basedOn w:val="Fuentedeprrafopredeter"/>
    <w:link w:val="Ttulo1"/>
    <w:rsid w:val="006651B2"/>
    <w:rPr>
      <w:rFonts w:ascii="Calibri Light" w:eastAsia="Tw Cen MT Condensed Extra Bold" w:hAnsi="Calibri Light" w:cs="Tw Cen MT Condensed Extra Bold"/>
      <w:b/>
      <w:bCs/>
      <w:kern w:val="32"/>
      <w:sz w:val="32"/>
      <w:szCs w:val="32"/>
      <w:lang w:val="es-ES" w:eastAsia="es-ES"/>
    </w:rPr>
  </w:style>
  <w:style w:type="numbering" w:customStyle="1" w:styleId="Sinlista1">
    <w:name w:val="Sin lista1"/>
    <w:next w:val="Sinlista"/>
    <w:uiPriority w:val="99"/>
    <w:semiHidden/>
    <w:unhideWhenUsed/>
    <w:rsid w:val="006651B2"/>
  </w:style>
  <w:style w:type="paragraph" w:styleId="Encabezado">
    <w:name w:val="header"/>
    <w:basedOn w:val="Normal"/>
    <w:link w:val="EncabezadoCar"/>
    <w:uiPriority w:val="99"/>
    <w:rsid w:val="006651B2"/>
    <w:pPr>
      <w:tabs>
        <w:tab w:val="center" w:pos="4419"/>
        <w:tab w:val="right" w:pos="8838"/>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EncabezadoCar">
    <w:name w:val="Encabezado Car"/>
    <w:basedOn w:val="Fuentedeprrafopredeter"/>
    <w:link w:val="Encabezado"/>
    <w:uiPriority w:val="99"/>
    <w:rsid w:val="006651B2"/>
    <w:rPr>
      <w:rFonts w:ascii="Tw Cen MT Condensed Extra Bold" w:eastAsia="Tw Cen MT Condensed Extra Bold" w:hAnsi="Tw Cen MT Condensed Extra Bold" w:cs="Tw Cen MT Condensed Extra Bold"/>
      <w:sz w:val="24"/>
      <w:szCs w:val="24"/>
      <w:lang w:val="es-ES" w:eastAsia="es-ES"/>
    </w:rPr>
  </w:style>
  <w:style w:type="character" w:styleId="Nmerodepgina">
    <w:name w:val="page number"/>
    <w:basedOn w:val="Fuentedeprrafopredeter"/>
    <w:rsid w:val="006651B2"/>
  </w:style>
  <w:style w:type="paragraph" w:styleId="Textoindependiente">
    <w:name w:val="Body Text"/>
    <w:basedOn w:val="Normal"/>
    <w:link w:val="TextoindependienteCar"/>
    <w:rsid w:val="006651B2"/>
    <w:pPr>
      <w:autoSpaceDE w:val="0"/>
      <w:autoSpaceDN w:val="0"/>
      <w:adjustRightInd w:val="0"/>
      <w:spacing w:after="0" w:line="240" w:lineRule="auto"/>
      <w:jc w:val="both"/>
    </w:pPr>
    <w:rPr>
      <w:rFonts w:ascii="Calibri" w:eastAsia="Tw Cen MT Condensed Extra Bold" w:hAnsi="Calibri" w:cs="Calibri"/>
      <w:lang w:val="es-ES_tradnl"/>
    </w:rPr>
  </w:style>
  <w:style w:type="character" w:customStyle="1" w:styleId="TextoindependienteCar">
    <w:name w:val="Texto independiente Car"/>
    <w:basedOn w:val="Fuentedeprrafopredeter"/>
    <w:link w:val="Textoindependiente"/>
    <w:rsid w:val="006651B2"/>
    <w:rPr>
      <w:rFonts w:ascii="Calibri" w:eastAsia="Tw Cen MT Condensed Extra Bold" w:hAnsi="Calibri" w:cs="Calibri"/>
      <w:lang w:val="es-ES_tradnl"/>
    </w:rPr>
  </w:style>
  <w:style w:type="paragraph" w:styleId="Sangradetextonormal">
    <w:name w:val="Body Text Indent"/>
    <w:basedOn w:val="Normal"/>
    <w:link w:val="SangradetextonormalCar"/>
    <w:rsid w:val="006651B2"/>
    <w:pPr>
      <w:spacing w:after="120" w:line="240" w:lineRule="auto"/>
      <w:ind w:left="283"/>
    </w:pPr>
    <w:rPr>
      <w:rFonts w:ascii="Tw Cen MT Condensed Extra Bold" w:eastAsia="Tw Cen MT Condensed Extra Bold" w:hAnsi="Tw Cen MT Condensed Extra Bold" w:cs="Tw Cen MT Condensed Extra Bold"/>
      <w:sz w:val="24"/>
      <w:szCs w:val="24"/>
      <w:lang w:val="es-ES" w:eastAsia="es-ES"/>
    </w:rPr>
  </w:style>
  <w:style w:type="character" w:customStyle="1" w:styleId="SangradetextonormalCar">
    <w:name w:val="Sangría de texto normal Car"/>
    <w:basedOn w:val="Fuentedeprrafopredeter"/>
    <w:link w:val="Sangradetextonormal"/>
    <w:rsid w:val="006651B2"/>
    <w:rPr>
      <w:rFonts w:ascii="Tw Cen MT Condensed Extra Bold" w:eastAsia="Tw Cen MT Condensed Extra Bold" w:hAnsi="Tw Cen MT Condensed Extra Bold" w:cs="Tw Cen MT Condensed Extra Bold"/>
      <w:sz w:val="24"/>
      <w:szCs w:val="24"/>
      <w:lang w:val="es-ES" w:eastAsia="es-ES"/>
    </w:rPr>
  </w:style>
  <w:style w:type="character" w:customStyle="1" w:styleId="DeltaViewInsertion">
    <w:name w:val="DeltaView Insertion"/>
    <w:rsid w:val="006651B2"/>
    <w:rPr>
      <w:b/>
      <w:bCs/>
      <w:spacing w:val="0"/>
      <w:u w:val="double"/>
    </w:rPr>
  </w:style>
  <w:style w:type="paragraph" w:styleId="Textoindependiente2">
    <w:name w:val="Body Text 2"/>
    <w:basedOn w:val="Normal"/>
    <w:link w:val="Textoindependiente2Car"/>
    <w:rsid w:val="006651B2"/>
    <w:pPr>
      <w:spacing w:after="120" w:line="48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Textoindependiente2Car">
    <w:name w:val="Texto independiente 2 Car"/>
    <w:basedOn w:val="Fuentedeprrafopredeter"/>
    <w:link w:val="Textoindependiente2"/>
    <w:rsid w:val="006651B2"/>
    <w:rPr>
      <w:rFonts w:ascii="Tw Cen MT Condensed Extra Bold" w:eastAsia="Tw Cen MT Condensed Extra Bold" w:hAnsi="Tw Cen MT Condensed Extra Bold" w:cs="Tw Cen MT Condensed Extra Bold"/>
      <w:sz w:val="24"/>
      <w:szCs w:val="24"/>
      <w:lang w:val="es-ES" w:eastAsia="es-ES"/>
    </w:rPr>
  </w:style>
  <w:style w:type="paragraph" w:styleId="Prrafodelista">
    <w:name w:val="List Paragraph"/>
    <w:basedOn w:val="Normal"/>
    <w:link w:val="PrrafodelistaCar"/>
    <w:uiPriority w:val="34"/>
    <w:qFormat/>
    <w:rsid w:val="006651B2"/>
    <w:pPr>
      <w:spacing w:after="0" w:line="240" w:lineRule="auto"/>
      <w:ind w:left="720"/>
      <w:contextualSpacing/>
    </w:pPr>
    <w:rPr>
      <w:rFonts w:ascii="Tw Cen MT Condensed Extra Bold" w:eastAsia="Tw Cen MT Condensed Extra Bold" w:hAnsi="Tw Cen MT Condensed Extra Bold" w:cs="Tw Cen MT Condensed Extra Bold"/>
      <w:sz w:val="24"/>
      <w:szCs w:val="24"/>
      <w:lang w:val="es-ES" w:eastAsia="es-ES"/>
    </w:rPr>
  </w:style>
  <w:style w:type="character" w:customStyle="1" w:styleId="longtext">
    <w:name w:val="long_text"/>
    <w:basedOn w:val="Fuentedeprrafopredeter"/>
    <w:rsid w:val="006651B2"/>
  </w:style>
  <w:style w:type="paragraph" w:styleId="Piedepgina">
    <w:name w:val="footer"/>
    <w:basedOn w:val="Normal"/>
    <w:link w:val="PiedepginaCar"/>
    <w:uiPriority w:val="99"/>
    <w:rsid w:val="006651B2"/>
    <w:pPr>
      <w:tabs>
        <w:tab w:val="center" w:pos="4252"/>
        <w:tab w:val="right" w:pos="8504"/>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PiedepginaCar">
    <w:name w:val="Pie de página Car"/>
    <w:basedOn w:val="Fuentedeprrafopredeter"/>
    <w:link w:val="Piedepgina"/>
    <w:uiPriority w:val="99"/>
    <w:rsid w:val="006651B2"/>
    <w:rPr>
      <w:rFonts w:ascii="Tw Cen MT Condensed Extra Bold" w:eastAsia="Tw Cen MT Condensed Extra Bold" w:hAnsi="Tw Cen MT Condensed Extra Bold" w:cs="Tw Cen MT Condensed Extra Bold"/>
      <w:sz w:val="24"/>
      <w:szCs w:val="24"/>
      <w:lang w:val="es-ES" w:eastAsia="es-ES"/>
    </w:rPr>
  </w:style>
  <w:style w:type="paragraph" w:styleId="Textosinformato">
    <w:name w:val="Plain Text"/>
    <w:basedOn w:val="Normal"/>
    <w:link w:val="TextosinformatoCar"/>
    <w:rsid w:val="006651B2"/>
    <w:pPr>
      <w:spacing w:after="0" w:line="240" w:lineRule="auto"/>
    </w:pPr>
    <w:rPr>
      <w:rFonts w:ascii="Courier New" w:eastAsia="Tw Cen MT Condensed Extra Bold" w:hAnsi="Courier New" w:cs="Tw Cen MT Condensed Extra Bold"/>
      <w:sz w:val="20"/>
      <w:szCs w:val="20"/>
      <w:lang w:eastAsia="es-ES"/>
    </w:rPr>
  </w:style>
  <w:style w:type="character" w:customStyle="1" w:styleId="TextosinformatoCar">
    <w:name w:val="Texto sin formato Car"/>
    <w:basedOn w:val="Fuentedeprrafopredeter"/>
    <w:link w:val="Textosinformato"/>
    <w:rsid w:val="006651B2"/>
    <w:rPr>
      <w:rFonts w:ascii="Courier New" w:eastAsia="Tw Cen MT Condensed Extra Bold" w:hAnsi="Courier New" w:cs="Tw Cen MT Condensed Extra Bold"/>
      <w:sz w:val="20"/>
      <w:szCs w:val="20"/>
      <w:lang w:eastAsia="es-ES"/>
    </w:rPr>
  </w:style>
  <w:style w:type="table" w:styleId="Tablaconcuadrcula">
    <w:name w:val="Table Grid"/>
    <w:basedOn w:val="Tablanormal"/>
    <w:uiPriority w:val="39"/>
    <w:rsid w:val="006651B2"/>
    <w:pPr>
      <w:spacing w:after="0" w:line="240" w:lineRule="auto"/>
    </w:pPr>
    <w:rPr>
      <w:rFonts w:ascii="Wingdings" w:eastAsia="Wingdings" w:hAnsi="Wingdings" w:cs="Tw Cen MT Condensed Extra Bold"/>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651B2"/>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hps">
    <w:name w:val="hps"/>
    <w:rsid w:val="006651B2"/>
  </w:style>
  <w:style w:type="table" w:customStyle="1" w:styleId="Borders">
    <w:name w:val="Borders"/>
    <w:basedOn w:val="Tablanormal"/>
    <w:uiPriority w:val="99"/>
    <w:qFormat/>
    <w:rsid w:val="001B2FD2"/>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sid w:val="001B1AAA"/>
    <w:rPr>
      <w:color w:val="0563C1" w:themeColor="hyperlink"/>
      <w:u w:val="single"/>
    </w:rPr>
  </w:style>
  <w:style w:type="paragraph" w:styleId="HTMLconformatoprevio">
    <w:name w:val="HTML Preformatted"/>
    <w:basedOn w:val="Normal"/>
    <w:link w:val="HTMLconformatoprevioCar"/>
    <w:uiPriority w:val="99"/>
    <w:semiHidden/>
    <w:unhideWhenUsed/>
    <w:rsid w:val="00637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637710"/>
    <w:rPr>
      <w:rFonts w:ascii="Courier New" w:hAnsi="Courier New" w:cs="Courier New"/>
      <w:sz w:val="20"/>
      <w:szCs w:val="20"/>
      <w:lang w:val="en-US"/>
    </w:rPr>
  </w:style>
  <w:style w:type="character" w:customStyle="1" w:styleId="PrrafodelistaCar">
    <w:name w:val="Párrafo de lista Car"/>
    <w:link w:val="Prrafodelista"/>
    <w:uiPriority w:val="34"/>
    <w:locked/>
    <w:rsid w:val="00CA11D1"/>
    <w:rPr>
      <w:rFonts w:ascii="Tw Cen MT Condensed Extra Bold" w:eastAsia="Tw Cen MT Condensed Extra Bold" w:hAnsi="Tw Cen MT Condensed Extra Bold" w:cs="Tw Cen MT Condensed Extra Bold"/>
      <w:sz w:val="24"/>
      <w:szCs w:val="24"/>
      <w:lang w:val="es-ES" w:eastAsia="es-ES"/>
    </w:rPr>
  </w:style>
  <w:style w:type="character" w:styleId="Textoennegrita">
    <w:name w:val="Strong"/>
    <w:uiPriority w:val="22"/>
    <w:qFormat/>
    <w:rsid w:val="00CA11D1"/>
    <w:rPr>
      <w:b/>
      <w:bCs/>
    </w:rPr>
  </w:style>
  <w:style w:type="character" w:styleId="Mencinsinresolver">
    <w:name w:val="Unresolved Mention"/>
    <w:basedOn w:val="Fuentedeprrafopredeter"/>
    <w:uiPriority w:val="99"/>
    <w:semiHidden/>
    <w:unhideWhenUsed/>
    <w:rsid w:val="00CA11D1"/>
    <w:rPr>
      <w:color w:val="605E5C"/>
      <w:shd w:val="clear" w:color="auto" w:fill="E1DFDD"/>
    </w:rPr>
  </w:style>
  <w:style w:type="character" w:styleId="nfasis">
    <w:name w:val="Emphasis"/>
    <w:basedOn w:val="Fuentedeprrafopredeter"/>
    <w:uiPriority w:val="20"/>
    <w:qFormat/>
    <w:rsid w:val="00CF3352"/>
    <w:rPr>
      <w:i/>
      <w:iCs/>
    </w:rPr>
  </w:style>
  <w:style w:type="character" w:customStyle="1" w:styleId="Ttulo5Car">
    <w:name w:val="Título 5 Car"/>
    <w:basedOn w:val="Fuentedeprrafopredeter"/>
    <w:link w:val="Ttulo5"/>
    <w:uiPriority w:val="9"/>
    <w:semiHidden/>
    <w:rsid w:val="00123E70"/>
    <w:rPr>
      <w:rFonts w:asciiTheme="majorHAnsi" w:eastAsiaTheme="majorEastAsia" w:hAnsiTheme="majorHAnsi" w:cstheme="majorBidi"/>
      <w:color w:val="2E74B5" w:themeColor="accent1" w:themeShade="BF"/>
    </w:rPr>
  </w:style>
  <w:style w:type="character" w:styleId="Hipervnculovisitado">
    <w:name w:val="FollowedHyperlink"/>
    <w:basedOn w:val="Fuentedeprrafopredeter"/>
    <w:uiPriority w:val="99"/>
    <w:semiHidden/>
    <w:unhideWhenUsed/>
    <w:rsid w:val="00D36AE4"/>
    <w:rPr>
      <w:color w:val="954F72" w:themeColor="followedHyperlink"/>
      <w:u w:val="single"/>
    </w:rPr>
  </w:style>
  <w:style w:type="paragraph" w:styleId="Revisin">
    <w:name w:val="Revision"/>
    <w:hidden/>
    <w:uiPriority w:val="99"/>
    <w:semiHidden/>
    <w:rsid w:val="00FC697B"/>
    <w:pPr>
      <w:spacing w:after="0" w:line="240" w:lineRule="auto"/>
    </w:pPr>
  </w:style>
  <w:style w:type="character" w:customStyle="1" w:styleId="y2iqfc">
    <w:name w:val="y2iqfc"/>
    <w:basedOn w:val="Fuentedeprrafopredeter"/>
    <w:rsid w:val="00F2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4785">
      <w:bodyDiv w:val="1"/>
      <w:marLeft w:val="0"/>
      <w:marRight w:val="0"/>
      <w:marTop w:val="0"/>
      <w:marBottom w:val="0"/>
      <w:divBdr>
        <w:top w:val="none" w:sz="0" w:space="0" w:color="auto"/>
        <w:left w:val="none" w:sz="0" w:space="0" w:color="auto"/>
        <w:bottom w:val="none" w:sz="0" w:space="0" w:color="auto"/>
        <w:right w:val="none" w:sz="0" w:space="0" w:color="auto"/>
      </w:divBdr>
    </w:div>
    <w:div w:id="394939265">
      <w:bodyDiv w:val="1"/>
      <w:marLeft w:val="0"/>
      <w:marRight w:val="0"/>
      <w:marTop w:val="0"/>
      <w:marBottom w:val="0"/>
      <w:divBdr>
        <w:top w:val="none" w:sz="0" w:space="0" w:color="auto"/>
        <w:left w:val="none" w:sz="0" w:space="0" w:color="auto"/>
        <w:bottom w:val="none" w:sz="0" w:space="0" w:color="auto"/>
        <w:right w:val="none" w:sz="0" w:space="0" w:color="auto"/>
      </w:divBdr>
    </w:div>
    <w:div w:id="460998875">
      <w:bodyDiv w:val="1"/>
      <w:marLeft w:val="0"/>
      <w:marRight w:val="0"/>
      <w:marTop w:val="0"/>
      <w:marBottom w:val="0"/>
      <w:divBdr>
        <w:top w:val="none" w:sz="0" w:space="0" w:color="auto"/>
        <w:left w:val="none" w:sz="0" w:space="0" w:color="auto"/>
        <w:bottom w:val="none" w:sz="0" w:space="0" w:color="auto"/>
        <w:right w:val="none" w:sz="0" w:space="0" w:color="auto"/>
      </w:divBdr>
    </w:div>
    <w:div w:id="1171947287">
      <w:bodyDiv w:val="1"/>
      <w:marLeft w:val="0"/>
      <w:marRight w:val="0"/>
      <w:marTop w:val="0"/>
      <w:marBottom w:val="0"/>
      <w:divBdr>
        <w:top w:val="none" w:sz="0" w:space="0" w:color="auto"/>
        <w:left w:val="none" w:sz="0" w:space="0" w:color="auto"/>
        <w:bottom w:val="none" w:sz="0" w:space="0" w:color="auto"/>
        <w:right w:val="none" w:sz="0" w:space="0" w:color="auto"/>
      </w:divBdr>
    </w:div>
    <w:div w:id="1482193230">
      <w:bodyDiv w:val="1"/>
      <w:marLeft w:val="0"/>
      <w:marRight w:val="0"/>
      <w:marTop w:val="0"/>
      <w:marBottom w:val="0"/>
      <w:divBdr>
        <w:top w:val="none" w:sz="0" w:space="0" w:color="auto"/>
        <w:left w:val="none" w:sz="0" w:space="0" w:color="auto"/>
        <w:bottom w:val="none" w:sz="0" w:space="0" w:color="auto"/>
        <w:right w:val="none" w:sz="0" w:space="0" w:color="auto"/>
      </w:divBdr>
    </w:div>
    <w:div w:id="1495296000">
      <w:bodyDiv w:val="1"/>
      <w:marLeft w:val="0"/>
      <w:marRight w:val="0"/>
      <w:marTop w:val="0"/>
      <w:marBottom w:val="0"/>
      <w:divBdr>
        <w:top w:val="none" w:sz="0" w:space="0" w:color="auto"/>
        <w:left w:val="none" w:sz="0" w:space="0" w:color="auto"/>
        <w:bottom w:val="none" w:sz="0" w:space="0" w:color="auto"/>
        <w:right w:val="none" w:sz="0" w:space="0" w:color="auto"/>
      </w:divBdr>
    </w:div>
    <w:div w:id="1734085133">
      <w:bodyDiv w:val="1"/>
      <w:marLeft w:val="0"/>
      <w:marRight w:val="0"/>
      <w:marTop w:val="0"/>
      <w:marBottom w:val="0"/>
      <w:divBdr>
        <w:top w:val="none" w:sz="0" w:space="0" w:color="auto"/>
        <w:left w:val="none" w:sz="0" w:space="0" w:color="auto"/>
        <w:bottom w:val="none" w:sz="0" w:space="0" w:color="auto"/>
        <w:right w:val="none" w:sz="0" w:space="0" w:color="auto"/>
      </w:divBdr>
    </w:div>
    <w:div w:id="1816680683">
      <w:bodyDiv w:val="1"/>
      <w:marLeft w:val="0"/>
      <w:marRight w:val="0"/>
      <w:marTop w:val="0"/>
      <w:marBottom w:val="0"/>
      <w:divBdr>
        <w:top w:val="none" w:sz="0" w:space="0" w:color="auto"/>
        <w:left w:val="none" w:sz="0" w:space="0" w:color="auto"/>
        <w:bottom w:val="none" w:sz="0" w:space="0" w:color="auto"/>
        <w:right w:val="none" w:sz="0" w:space="0" w:color="auto"/>
      </w:divBdr>
    </w:div>
    <w:div w:id="21112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ramirezc@incmnsz.mx" TargetMode="External"/><Relationship Id="rId13" Type="http://schemas.openxmlformats.org/officeDocument/2006/relationships/hyperlink" Target="mailto:teresa.ramirezc@incmnsz.mx" TargetMode="External"/><Relationship Id="rId18" Type="http://schemas.openxmlformats.org/officeDocument/2006/relationships/hyperlink" Target="https://www.incmnsz.mx/opencms/contenido/departamentos/inmunologia/objetivo.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ogle.com/search?rlz=1C1GCEA_enUS1010AR1010&amp;sxsrf=ALiCzsYdME_jnvylNxBROzKoJIYF1RJkkw:1669923289309&amp;q=IQVIA&amp;si=AC1wQDCb48pJOhjniU-CPpWXcWQCAuOVlcIjSvs_FGbLklR5dj62DIYAxEVrlFiQ2qqleDFmf3mr3syRb8E9JtDVva_sxlbxVUh6JekTkzO6RblmmpH6MMlu1nKz8i6ppEK0uewGgq8_6DTfsYLCpkuvC_fMKnhBPQ%3D%3D&amp;sa=X&amp;ved=2ahUKEwiq-teDldn7AhXrEVkFHXyzAu0Q6RN6BAhXEAE&amp;biw=1536&amp;bih=722&amp;dpr=1.25" TargetMode="External"/><Relationship Id="rId17" Type="http://schemas.openxmlformats.org/officeDocument/2006/relationships/hyperlink" Target="https://www.google.com/search?rlz=1C1GCEA_enUS1010AR1010&amp;sxsrf=ALiCzsYdME_jnvylNxBROzKoJIYF1RJkkw:1669923289309&amp;q=IQVIA&amp;si=AC1wQDCb48pJOhjniU-CPpWXcWQCAuOVlcIjSvs_FGbLklR5dj62DIYAxEVrlFiQ2qqleDFmf3mr3syRb8E9JtDVva_sxlbxVUh6JekTkzO6RblmmpH6MMlu1nKz8i6ppEK0uewGgq8_6DTfsYLCpkuvC_fMKnhBPQ%3D%3D&amp;sa=X&amp;ved=2ahUKEwiq-teDldn7AhXrEVkFHXyzAu0Q6RN6BAhXEAE&amp;biw=1536&amp;bih=722&amp;dpr=1.25"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officeofgeneralcounsel@iqvia.com"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ofgeneralcounsel@iqvia.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uanita.romerodiaz@gmail.com"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mailto:juanita.romerodiaz@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urdes.martinezl@incmnsz.mx" TargetMode="External"/><Relationship Id="rId14" Type="http://schemas.openxmlformats.org/officeDocument/2006/relationships/hyperlink" Target="mailto:lourdes.martinezl@incmnsz.mx"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52A67-7E14-413B-93F0-F983284A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24479</Words>
  <Characters>134640</Characters>
  <Application>Microsoft Office Word</Application>
  <DocSecurity>0</DocSecurity>
  <Lines>1122</Lines>
  <Paragraphs>317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Gonzalez Sanchez</dc:creator>
  <cp:keywords/>
  <dc:description/>
  <cp:lastModifiedBy>Rosa Noemi Mendez Juárez</cp:lastModifiedBy>
  <cp:revision>2</cp:revision>
  <cp:lastPrinted>2023-01-20T13:54:00Z</cp:lastPrinted>
  <dcterms:created xsi:type="dcterms:W3CDTF">2023-10-10T01:26:00Z</dcterms:created>
  <dcterms:modified xsi:type="dcterms:W3CDTF">2023-10-10T01:26:00Z</dcterms:modified>
</cp:coreProperties>
</file>