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5" w:type="dxa"/>
        <w:jc w:val="center"/>
        <w:tblLayout w:type="fixed"/>
        <w:tblLook w:val="04A0" w:firstRow="1" w:lastRow="0" w:firstColumn="1" w:lastColumn="0" w:noHBand="0" w:noVBand="1"/>
      </w:tblPr>
      <w:tblGrid>
        <w:gridCol w:w="5102"/>
        <w:gridCol w:w="5103"/>
      </w:tblGrid>
      <w:tr w:rsidR="008A1192" w:rsidRPr="002720D0" w14:paraId="7ED7A1CC" w14:textId="77777777" w:rsidTr="00E82DD6">
        <w:trPr>
          <w:jc w:val="center"/>
        </w:trPr>
        <w:tc>
          <w:tcPr>
            <w:tcW w:w="5102" w:type="dxa"/>
          </w:tcPr>
          <w:p w14:paraId="5B3A3A2E" w14:textId="1ECD9FAB" w:rsidR="008A1192" w:rsidRPr="00CA4E7E" w:rsidRDefault="008A1192" w:rsidP="00381937">
            <w:pPr>
              <w:pStyle w:val="Sinespaciado"/>
              <w:spacing w:line="360" w:lineRule="auto"/>
              <w:ind w:right="50"/>
              <w:jc w:val="both"/>
              <w:rPr>
                <w:rFonts w:ascii="Montserrat" w:hAnsi="Montserrat"/>
                <w:color w:val="010302"/>
                <w:sz w:val="18"/>
                <w:szCs w:val="18"/>
                <w:lang w:val="en-US"/>
              </w:rPr>
            </w:pPr>
            <w:r w:rsidRPr="00CA4E7E">
              <w:rPr>
                <w:rFonts w:ascii="Montserrat" w:hAnsi="Montserrat"/>
                <w:sz w:val="18"/>
                <w:szCs w:val="18"/>
                <w:lang w:val="en-US"/>
              </w:rPr>
              <w:t xml:space="preserve">COLLABORATION AGREEMENT TO CARRY OUT A SCIENTIFIC RESEARCH PROJECT OR PROTOCOL IN THE FIELD OF HEALTH, HEREINAFTER </w:t>
            </w:r>
            <w:r w:rsidRPr="00CA4E7E">
              <w:rPr>
                <w:rFonts w:ascii="Montserrat" w:hAnsi="Montserrat"/>
                <w:b/>
                <w:bCs/>
                <w:sz w:val="18"/>
                <w:szCs w:val="18"/>
                <w:lang w:val="en-US"/>
              </w:rPr>
              <w:t xml:space="preserve">“THE PROTOCOL”, </w:t>
            </w:r>
            <w:r w:rsidRPr="00CA4E7E">
              <w:rPr>
                <w:rFonts w:ascii="Montserrat" w:hAnsi="Montserrat"/>
                <w:sz w:val="18"/>
                <w:szCs w:val="18"/>
                <w:lang w:val="en-US"/>
              </w:rPr>
              <w:t xml:space="preserve">SIGNED </w:t>
            </w:r>
            <w:r w:rsidRPr="00CA4E7E">
              <w:rPr>
                <w:rFonts w:ascii="Montserrat" w:hAnsi="Montserrat"/>
                <w:b/>
                <w:bCs/>
                <w:sz w:val="18"/>
                <w:szCs w:val="18"/>
                <w:lang w:val="en-US"/>
              </w:rPr>
              <w:t>BETWEEN THE PARTY OF THE FIRST PART</w:t>
            </w:r>
            <w:r w:rsidRPr="00CA4E7E">
              <w:rPr>
                <w:rFonts w:ascii="Montserrat" w:hAnsi="Montserrat"/>
                <w:sz w:val="18"/>
                <w:szCs w:val="18"/>
                <w:lang w:val="en-US"/>
              </w:rPr>
              <w:t xml:space="preserve">, THE </w:t>
            </w:r>
            <w:r w:rsidRPr="00CA4E7E">
              <w:rPr>
                <w:rFonts w:ascii="Montserrat" w:hAnsi="Montserrat"/>
                <w:b/>
                <w:bCs/>
                <w:sz w:val="18"/>
                <w:szCs w:val="18"/>
                <w:lang w:val="en-US"/>
              </w:rPr>
              <w:t>INSTITUTO NACIONAL DE CIENCIAS MÉDICAS Y NUTRICIÓN SALVADOR ZUBIRÁN</w:t>
            </w:r>
            <w:r w:rsidRPr="00CA4E7E">
              <w:rPr>
                <w:rFonts w:ascii="Montserrat" w:hAnsi="Montserrat"/>
                <w:sz w:val="18"/>
                <w:szCs w:val="18"/>
                <w:lang w:val="en-US"/>
              </w:rPr>
              <w:t xml:space="preserve"> [SALVADOR ZUBIRÁN NATIONAL MEDICAL SCIENCES AND NUTRITION INSTITUTE], HEREINAFTER </w:t>
            </w:r>
            <w:r w:rsidRPr="00CA4E7E">
              <w:rPr>
                <w:rFonts w:ascii="Montserrat" w:hAnsi="Montserrat"/>
                <w:b/>
                <w:bCs/>
                <w:sz w:val="18"/>
                <w:szCs w:val="18"/>
                <w:lang w:val="en-US"/>
              </w:rPr>
              <w:t>“THE</w:t>
            </w:r>
            <w:r w:rsidRPr="00CA4E7E">
              <w:rPr>
                <w:rFonts w:ascii="Montserrat" w:hAnsi="Montserrat"/>
                <w:sz w:val="18"/>
                <w:szCs w:val="18"/>
                <w:lang w:val="en-US"/>
              </w:rPr>
              <w:t xml:space="preserve"> </w:t>
            </w:r>
            <w:r w:rsidRPr="00CA4E7E">
              <w:rPr>
                <w:rFonts w:ascii="Montserrat" w:hAnsi="Montserrat"/>
                <w:b/>
                <w:bCs/>
                <w:sz w:val="18"/>
                <w:szCs w:val="18"/>
                <w:lang w:val="en-US"/>
              </w:rPr>
              <w:t>INSTITUTE”</w:t>
            </w:r>
            <w:r w:rsidRPr="00CA4E7E">
              <w:rPr>
                <w:rFonts w:ascii="Montserrat" w:hAnsi="Montserrat"/>
                <w:sz w:val="18"/>
                <w:szCs w:val="18"/>
                <w:lang w:val="en-US"/>
              </w:rPr>
              <w:t xml:space="preserve">, REPRESENTED IN THIS DOCUMENT BY ITS GENERAL DIRECTOR, DR. DAVID KERSHENOBICH STALNIKOWITZ, WHO IS ASSISTED BY DR. GERARDO GAMBA AYALA, DIRECTOR OF RESEARCH; </w:t>
            </w:r>
            <w:r w:rsidRPr="00CA4E7E">
              <w:rPr>
                <w:rFonts w:ascii="Montserrat" w:hAnsi="Montserrat"/>
                <w:b/>
                <w:bCs/>
                <w:sz w:val="18"/>
                <w:szCs w:val="18"/>
                <w:lang w:val="en-US"/>
              </w:rPr>
              <w:t>THE PARTY OF THE SECOND PART</w:t>
            </w:r>
            <w:bookmarkStart w:id="0" w:name="OLE_LINK3"/>
            <w:bookmarkStart w:id="1" w:name="OLE_LINK4"/>
            <w:r w:rsidRPr="00CA4E7E">
              <w:rPr>
                <w:rFonts w:ascii="Montserrat" w:hAnsi="Montserrat"/>
                <w:b/>
                <w:sz w:val="18"/>
                <w:szCs w:val="18"/>
                <w:lang w:val="en-US"/>
              </w:rPr>
              <w:t xml:space="preserve"> </w:t>
            </w:r>
            <w:r w:rsidR="002E7C71" w:rsidRPr="00CA4E7E">
              <w:rPr>
                <w:rFonts w:ascii="Montserrat" w:hAnsi="Montserrat"/>
                <w:b/>
                <w:bCs/>
                <w:sz w:val="18"/>
                <w:szCs w:val="18"/>
                <w:lang w:val="en-US"/>
              </w:rPr>
              <w:t>Horizon Therapeutics Ireland DAC</w:t>
            </w:r>
            <w:r w:rsidRPr="00CA4E7E">
              <w:rPr>
                <w:rFonts w:ascii="Montserrat" w:hAnsi="Montserrat"/>
                <w:sz w:val="18"/>
                <w:szCs w:val="18"/>
                <w:lang w:val="en-US"/>
              </w:rPr>
              <w:t xml:space="preserve">, HEREINAFTER </w:t>
            </w:r>
            <w:r w:rsidRPr="00CA4E7E">
              <w:rPr>
                <w:rFonts w:ascii="Montserrat" w:hAnsi="Montserrat"/>
                <w:b/>
                <w:bCs/>
                <w:sz w:val="18"/>
                <w:szCs w:val="18"/>
                <w:lang w:val="en-US"/>
              </w:rPr>
              <w:t>“THE SPONSOR”</w:t>
            </w:r>
            <w:r w:rsidRPr="00CA4E7E">
              <w:rPr>
                <w:rFonts w:ascii="Montserrat" w:hAnsi="Montserrat"/>
                <w:sz w:val="18"/>
                <w:szCs w:val="18"/>
                <w:lang w:val="en-US"/>
              </w:rPr>
              <w:t>,</w:t>
            </w:r>
            <w:r w:rsidRPr="00CA4E7E">
              <w:rPr>
                <w:rFonts w:ascii="Montserrat" w:hAnsi="Montserrat"/>
                <w:b/>
                <w:bCs/>
                <w:sz w:val="18"/>
                <w:szCs w:val="18"/>
                <w:lang w:val="en-US"/>
              </w:rPr>
              <w:t xml:space="preserve"> </w:t>
            </w:r>
            <w:r w:rsidRPr="00CA4E7E">
              <w:rPr>
                <w:rFonts w:ascii="Montserrat" w:hAnsi="Montserrat"/>
                <w:sz w:val="18"/>
                <w:szCs w:val="18"/>
                <w:lang w:val="en-US"/>
              </w:rPr>
              <w:t xml:space="preserve">REPRESENTED BY </w:t>
            </w:r>
            <w:r w:rsidRPr="00CA4E7E">
              <w:rPr>
                <w:rFonts w:ascii="Montserrat" w:hAnsi="Montserrat"/>
                <w:b/>
                <w:sz w:val="18"/>
                <w:szCs w:val="18"/>
                <w:lang w:val="en-US"/>
              </w:rPr>
              <w:t>PPD MÉXICO S.A. DE C.V.</w:t>
            </w:r>
            <w:r w:rsidRPr="00CA4E7E">
              <w:rPr>
                <w:rFonts w:ascii="Montserrat" w:hAnsi="Montserrat"/>
                <w:sz w:val="18"/>
                <w:szCs w:val="18"/>
                <w:lang w:val="en-US"/>
              </w:rPr>
              <w:t xml:space="preserve"> ACTING AS AGENT OF </w:t>
            </w:r>
            <w:r w:rsidRPr="00CA4E7E">
              <w:rPr>
                <w:rFonts w:ascii="Montserrat" w:hAnsi="Montserrat"/>
                <w:b/>
                <w:sz w:val="18"/>
                <w:szCs w:val="18"/>
                <w:lang w:val="en-US"/>
              </w:rPr>
              <w:t>PPD INVESTIGATOR SERVICES LLC</w:t>
            </w:r>
            <w:r w:rsidRPr="00CA4E7E">
              <w:rPr>
                <w:rFonts w:ascii="Montserrat" w:hAnsi="Montserrat"/>
                <w:sz w:val="18"/>
                <w:szCs w:val="18"/>
                <w:lang w:val="en-US"/>
              </w:rPr>
              <w:t xml:space="preserve">, HEREINAFTER </w:t>
            </w:r>
            <w:r w:rsidRPr="00CA4E7E">
              <w:rPr>
                <w:rFonts w:ascii="Montserrat" w:hAnsi="Montserrat"/>
                <w:b/>
                <w:bCs/>
                <w:sz w:val="18"/>
                <w:szCs w:val="18"/>
                <w:lang w:val="en-US"/>
              </w:rPr>
              <w:t>“THE CRO”</w:t>
            </w:r>
            <w:r w:rsidRPr="00CA4E7E">
              <w:rPr>
                <w:rFonts w:ascii="Montserrat" w:hAnsi="Montserrat"/>
                <w:sz w:val="18"/>
                <w:szCs w:val="18"/>
                <w:lang w:val="en-US"/>
              </w:rPr>
              <w:t xml:space="preserve"> </w:t>
            </w:r>
            <w:bookmarkEnd w:id="0"/>
            <w:bookmarkEnd w:id="1"/>
            <w:r w:rsidRPr="00CA4E7E">
              <w:rPr>
                <w:rFonts w:ascii="Montserrat" w:hAnsi="Montserrat"/>
                <w:sz w:val="18"/>
                <w:szCs w:val="18"/>
                <w:lang w:val="en-US"/>
              </w:rPr>
              <w:t xml:space="preserve">REPRESENTED BY </w:t>
            </w:r>
            <w:r w:rsidRPr="00CA4E7E">
              <w:rPr>
                <w:rFonts w:ascii="Montserrat" w:hAnsi="Montserrat"/>
                <w:b/>
                <w:sz w:val="18"/>
                <w:szCs w:val="18"/>
                <w:lang w:val="en-US"/>
              </w:rPr>
              <w:t>JOSÉ LUIS VIRAMONTES MADRID</w:t>
            </w:r>
            <w:r w:rsidRPr="00CA4E7E">
              <w:rPr>
                <w:rFonts w:ascii="Montserrat" w:hAnsi="Montserrat"/>
                <w:sz w:val="18"/>
                <w:szCs w:val="18"/>
                <w:lang w:val="en-US"/>
              </w:rPr>
              <w:t xml:space="preserve"> IN HIS CAPACITY AS LEGAL REPRESENTATIVE IN FACT, WITH THE INTERVENTION OF A </w:t>
            </w:r>
            <w:r w:rsidRPr="00CA4E7E">
              <w:rPr>
                <w:rFonts w:ascii="Montserrat" w:hAnsi="Montserrat"/>
                <w:b/>
                <w:bCs/>
                <w:sz w:val="18"/>
                <w:szCs w:val="18"/>
                <w:lang w:val="en-US"/>
              </w:rPr>
              <w:t>THIRD PARTY</w:t>
            </w:r>
            <w:r w:rsidRPr="00CA4E7E">
              <w:rPr>
                <w:rFonts w:ascii="Montserrat" w:hAnsi="Montserrat"/>
                <w:sz w:val="18"/>
                <w:szCs w:val="18"/>
                <w:lang w:val="en-US"/>
              </w:rPr>
              <w:t xml:space="preserve">, REPRESENTED BY </w:t>
            </w:r>
            <w:r w:rsidRPr="00CA4E7E">
              <w:rPr>
                <w:rFonts w:ascii="Montserrat" w:hAnsi="Montserrat"/>
                <w:bCs/>
                <w:sz w:val="18"/>
                <w:szCs w:val="18"/>
                <w:lang w:val="en-US"/>
              </w:rPr>
              <w:t xml:space="preserve">DR. </w:t>
            </w:r>
            <w:r w:rsidR="002E7C71" w:rsidRPr="00CA4E7E">
              <w:rPr>
                <w:rFonts w:ascii="Montserrat" w:hAnsi="Montserrat"/>
                <w:sz w:val="18"/>
                <w:szCs w:val="18"/>
                <w:lang w:val="en-US"/>
              </w:rPr>
              <w:t>TATIANA RODRÍGUEZ REYNA</w:t>
            </w:r>
            <w:r w:rsidRPr="00CA4E7E">
              <w:rPr>
                <w:rFonts w:ascii="Montserrat" w:hAnsi="Montserrat"/>
                <w:sz w:val="18"/>
                <w:szCs w:val="18"/>
                <w:lang w:val="en-US"/>
              </w:rPr>
              <w:t xml:space="preserve">, </w:t>
            </w:r>
            <w:r w:rsidR="001E5867" w:rsidRPr="00CA4E7E">
              <w:rPr>
                <w:rFonts w:ascii="Montserrat" w:hAnsi="Montserrat"/>
                <w:sz w:val="18"/>
                <w:szCs w:val="18"/>
                <w:lang w:val="en-US"/>
              </w:rPr>
              <w:t xml:space="preserve">ASSIGNED TO THE DEPARTMENT OF IMMUNOLOGY AND RHEUMATOLOGY, </w:t>
            </w:r>
            <w:r w:rsidRPr="00CA4E7E">
              <w:rPr>
                <w:rFonts w:ascii="Montserrat" w:hAnsi="Montserrat"/>
                <w:sz w:val="18"/>
                <w:szCs w:val="18"/>
                <w:lang w:val="en-US"/>
              </w:rPr>
              <w:t xml:space="preserve">AS PRINCIPAL INVESTIGATOR, HEREINAFTER </w:t>
            </w:r>
            <w:r w:rsidRPr="00CA4E7E">
              <w:rPr>
                <w:rFonts w:ascii="Montserrat" w:hAnsi="Montserrat"/>
                <w:b/>
                <w:bCs/>
                <w:sz w:val="18"/>
                <w:szCs w:val="18"/>
                <w:lang w:val="en-US"/>
              </w:rPr>
              <w:t>“THE INVESTIGATOR”</w:t>
            </w:r>
            <w:r w:rsidRPr="00CA4E7E">
              <w:rPr>
                <w:rFonts w:ascii="Montserrat" w:hAnsi="Montserrat"/>
                <w:sz w:val="18"/>
                <w:szCs w:val="18"/>
                <w:lang w:val="en-US"/>
              </w:rPr>
              <w:t xml:space="preserve">, PURSUANT TO THE FOLLOWING </w:t>
            </w:r>
            <w:r w:rsidRPr="00CA4E7E">
              <w:rPr>
                <w:rFonts w:ascii="Montserrat" w:hAnsi="Montserrat"/>
                <w:bCs/>
                <w:sz w:val="18"/>
                <w:szCs w:val="18"/>
                <w:lang w:val="en-US"/>
              </w:rPr>
              <w:t>STATEMENTS, DEFINITIONS AND CLAUSES:</w:t>
            </w:r>
          </w:p>
          <w:p w14:paraId="63D6DFD5" w14:textId="77777777" w:rsidR="008A1192" w:rsidRPr="00CA4E7E" w:rsidRDefault="008A1192" w:rsidP="00381937">
            <w:pPr>
              <w:spacing w:line="360" w:lineRule="auto"/>
              <w:ind w:right="50"/>
              <w:rPr>
                <w:rFonts w:ascii="Montserrat" w:hAnsi="Montserrat" w:cs="Arial"/>
                <w:color w:val="000000" w:themeColor="text1"/>
                <w:sz w:val="18"/>
                <w:szCs w:val="18"/>
                <w:lang w:val="en-US"/>
              </w:rPr>
            </w:pPr>
          </w:p>
          <w:p w14:paraId="0BC5C648"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3D545FB8" w14:textId="77777777" w:rsidR="008A1192" w:rsidRPr="00CA4E7E" w:rsidRDefault="008A1192" w:rsidP="00381937">
            <w:pPr>
              <w:spacing w:line="360" w:lineRule="auto"/>
              <w:ind w:right="50"/>
              <w:jc w:val="center"/>
              <w:rPr>
                <w:rFonts w:ascii="Montserrat" w:hAnsi="Montserrat" w:cs="Arial"/>
                <w:color w:val="010302"/>
                <w:sz w:val="18"/>
                <w:szCs w:val="18"/>
                <w:lang w:val="pt-BR"/>
              </w:rPr>
            </w:pPr>
            <w:r w:rsidRPr="00CA4E7E">
              <w:rPr>
                <w:rFonts w:ascii="Montserrat" w:eastAsia="Arial" w:hAnsi="Montserrat" w:cs="Arial"/>
                <w:b/>
                <w:bCs/>
                <w:color w:val="000000"/>
                <w:sz w:val="18"/>
                <w:szCs w:val="18"/>
                <w:lang w:val="pt-BR"/>
              </w:rPr>
              <w:t>D E C L A R A T I O N S</w:t>
            </w:r>
          </w:p>
          <w:p w14:paraId="4AB5E474" w14:textId="77777777" w:rsidR="008A1192" w:rsidRPr="00CA4E7E" w:rsidRDefault="008A1192" w:rsidP="00381937">
            <w:pPr>
              <w:spacing w:line="360" w:lineRule="auto"/>
              <w:ind w:right="50"/>
              <w:jc w:val="both"/>
              <w:rPr>
                <w:rFonts w:ascii="Montserrat" w:hAnsi="Montserrat" w:cs="Arial"/>
                <w:color w:val="000000" w:themeColor="text1"/>
                <w:sz w:val="18"/>
                <w:szCs w:val="18"/>
                <w:lang w:val="pt-BR"/>
              </w:rPr>
            </w:pPr>
          </w:p>
          <w:p w14:paraId="3F0A1586" w14:textId="77777777" w:rsidR="008A1192" w:rsidRPr="00CA4E7E" w:rsidRDefault="008A1192" w:rsidP="00381937">
            <w:pPr>
              <w:spacing w:line="360" w:lineRule="auto"/>
              <w:ind w:right="50"/>
              <w:jc w:val="both"/>
              <w:rPr>
                <w:rFonts w:ascii="Montserrat" w:hAnsi="Montserrat" w:cs="Arial"/>
                <w:b/>
                <w:color w:val="000000"/>
                <w:sz w:val="18"/>
                <w:szCs w:val="18"/>
                <w:lang w:val="en-US"/>
              </w:rPr>
            </w:pPr>
            <w:r w:rsidRPr="00CA4E7E">
              <w:rPr>
                <w:rFonts w:ascii="Montserrat" w:eastAsia="Arial" w:hAnsi="Montserrat" w:cs="Arial"/>
                <w:b/>
                <w:bCs/>
                <w:color w:val="000000"/>
                <w:sz w:val="18"/>
                <w:szCs w:val="18"/>
                <w:lang w:val="en-US"/>
              </w:rPr>
              <w:t>I. THE INSTITUTE DECLARES THROUGH ITS GENERAL DIRECTOR:</w:t>
            </w:r>
          </w:p>
          <w:p w14:paraId="00E8984A"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762703DB" w14:textId="77777777" w:rsidR="008A1192" w:rsidRPr="00CA4E7E" w:rsidRDefault="008A1192" w:rsidP="00381937">
            <w:pPr>
              <w:spacing w:line="360" w:lineRule="auto"/>
              <w:ind w:right="50"/>
              <w:jc w:val="both"/>
              <w:rPr>
                <w:rFonts w:ascii="Montserrat" w:eastAsia="Arial" w:hAnsi="Montserrat" w:cs="Arial"/>
                <w:color w:val="000000"/>
                <w:sz w:val="18"/>
                <w:szCs w:val="18"/>
                <w:lang w:val="en-US"/>
              </w:rPr>
            </w:pPr>
            <w:r w:rsidRPr="00CA4E7E">
              <w:rPr>
                <w:rFonts w:ascii="Montserrat" w:eastAsia="Arial" w:hAnsi="Montserrat" w:cs="Arial"/>
                <w:b/>
                <w:bCs/>
                <w:color w:val="000000"/>
                <w:sz w:val="18"/>
                <w:szCs w:val="18"/>
                <w:lang w:val="en-US"/>
              </w:rPr>
              <w:t>I.1.</w:t>
            </w:r>
            <w:r w:rsidRPr="00CA4E7E">
              <w:rPr>
                <w:rFonts w:ascii="Montserrat" w:eastAsia="Arial" w:hAnsi="Montserrat" w:cs="Arial"/>
                <w:color w:val="000000"/>
                <w:sz w:val="18"/>
                <w:szCs w:val="18"/>
                <w:lang w:val="en-US"/>
              </w:rPr>
              <w:t xml:space="preserve"> That it is a Decentralized Public Entity of the Federal Public Administration and that it is within its powers to contribute to the operation and </w:t>
            </w:r>
            <w:r w:rsidRPr="00CA4E7E">
              <w:rPr>
                <w:rFonts w:ascii="Montserrat" w:eastAsia="Arial" w:hAnsi="Montserrat" w:cs="Arial"/>
                <w:color w:val="000000"/>
                <w:sz w:val="18"/>
                <w:szCs w:val="18"/>
                <w:lang w:val="en-US"/>
              </w:rPr>
              <w:lastRenderedPageBreak/>
              <w:t xml:space="preserve">consolidation of the National Health System and to provide outpatient and hospital care to the population requiring care in its area of specialization and related areas at the facilities available for this purpose, with cost-free criteria based on the socioeconomic status of the users, without the recovery quotas undermining its social purpose by providing professional medical, hospital, laboratory and clinical studies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w:t>
            </w:r>
            <w:proofErr w:type="spellStart"/>
            <w:r w:rsidRPr="00CA4E7E">
              <w:rPr>
                <w:rFonts w:ascii="Montserrat" w:eastAsia="Arial" w:hAnsi="Montserrat" w:cs="Arial"/>
                <w:color w:val="000000"/>
                <w:sz w:val="18"/>
                <w:szCs w:val="18"/>
                <w:lang w:val="en-US"/>
              </w:rPr>
              <w:t>Ciencias</w:t>
            </w:r>
            <w:proofErr w:type="spellEnd"/>
            <w:r w:rsidRPr="00CA4E7E">
              <w:rPr>
                <w:rFonts w:ascii="Montserrat" w:eastAsia="Arial" w:hAnsi="Montserrat" w:cs="Arial"/>
                <w:color w:val="000000"/>
                <w:sz w:val="18"/>
                <w:szCs w:val="18"/>
                <w:lang w:val="en-US"/>
              </w:rPr>
              <w:t xml:space="preserve"> </w:t>
            </w:r>
            <w:proofErr w:type="spellStart"/>
            <w:r w:rsidRPr="00CA4E7E">
              <w:rPr>
                <w:rFonts w:ascii="Montserrat" w:eastAsia="Arial" w:hAnsi="Montserrat" w:cs="Arial"/>
                <w:color w:val="000000"/>
                <w:sz w:val="18"/>
                <w:szCs w:val="18"/>
                <w:lang w:val="en-US"/>
              </w:rPr>
              <w:t>Médicas</w:t>
            </w:r>
            <w:proofErr w:type="spellEnd"/>
            <w:r w:rsidRPr="00CA4E7E">
              <w:rPr>
                <w:rFonts w:ascii="Montserrat" w:eastAsia="Arial" w:hAnsi="Montserrat" w:cs="Arial"/>
                <w:color w:val="000000"/>
                <w:sz w:val="18"/>
                <w:szCs w:val="18"/>
                <w:lang w:val="en-US"/>
              </w:rPr>
              <w:t xml:space="preserve"> y </w:t>
            </w:r>
            <w:proofErr w:type="spellStart"/>
            <w:r w:rsidRPr="00CA4E7E">
              <w:rPr>
                <w:rFonts w:ascii="Montserrat" w:eastAsia="Arial" w:hAnsi="Montserrat" w:cs="Arial"/>
                <w:color w:val="000000"/>
                <w:sz w:val="18"/>
                <w:szCs w:val="18"/>
                <w:lang w:val="en-US"/>
              </w:rPr>
              <w:t>Nutrición</w:t>
            </w:r>
            <w:proofErr w:type="spellEnd"/>
            <w:r w:rsidRPr="00CA4E7E">
              <w:rPr>
                <w:rFonts w:ascii="Montserrat" w:eastAsia="Arial" w:hAnsi="Montserrat" w:cs="Arial"/>
                <w:color w:val="000000"/>
                <w:sz w:val="18"/>
                <w:szCs w:val="18"/>
                <w:lang w:val="en-US"/>
              </w:rPr>
              <w:t xml:space="preserve"> Salvador </w:t>
            </w:r>
            <w:proofErr w:type="spellStart"/>
            <w:r w:rsidRPr="00CA4E7E">
              <w:rPr>
                <w:rFonts w:ascii="Montserrat" w:eastAsia="Arial" w:hAnsi="Montserrat" w:cs="Arial"/>
                <w:color w:val="000000"/>
                <w:sz w:val="18"/>
                <w:szCs w:val="18"/>
                <w:lang w:val="en-US"/>
              </w:rPr>
              <w:t>Zubirán</w:t>
            </w:r>
            <w:proofErr w:type="spellEnd"/>
            <w:r w:rsidRPr="00CA4E7E">
              <w:rPr>
                <w:rFonts w:ascii="Montserrat" w:eastAsia="Arial" w:hAnsi="Montserrat" w:cs="Arial"/>
                <w:color w:val="000000"/>
                <w:sz w:val="18"/>
                <w:szCs w:val="18"/>
                <w:lang w:val="en-US"/>
              </w:rPr>
              <w:t>, and of the Guidelines for Administration of Third-Party Resources Intended for Financing Research Projects of the National Health Institutes.</w:t>
            </w:r>
          </w:p>
          <w:p w14:paraId="51CBD282" w14:textId="77777777" w:rsidR="008A1192" w:rsidRPr="00CA4E7E" w:rsidRDefault="008A1192" w:rsidP="00381937">
            <w:pPr>
              <w:tabs>
                <w:tab w:val="left" w:pos="9635"/>
              </w:tabs>
              <w:spacing w:line="360" w:lineRule="auto"/>
              <w:ind w:right="50"/>
              <w:jc w:val="both"/>
              <w:rPr>
                <w:rFonts w:ascii="Montserrat" w:hAnsi="Montserrat" w:cs="Arial"/>
                <w:color w:val="000000"/>
                <w:sz w:val="18"/>
                <w:szCs w:val="18"/>
                <w:lang w:val="en-US"/>
              </w:rPr>
            </w:pPr>
          </w:p>
          <w:p w14:paraId="1357A477" w14:textId="77777777" w:rsidR="008A1192" w:rsidRPr="00CA4E7E" w:rsidRDefault="008A1192" w:rsidP="00381937">
            <w:pPr>
              <w:tabs>
                <w:tab w:val="left" w:pos="9635"/>
              </w:tabs>
              <w:spacing w:line="360" w:lineRule="auto"/>
              <w:ind w:right="50"/>
              <w:jc w:val="both"/>
              <w:rPr>
                <w:rFonts w:ascii="Montserrat" w:hAnsi="Montserrat" w:cs="Arial"/>
                <w:color w:val="000000"/>
                <w:sz w:val="18"/>
                <w:szCs w:val="18"/>
                <w:lang w:val="en-US"/>
              </w:rPr>
            </w:pPr>
          </w:p>
          <w:p w14:paraId="244D178A" w14:textId="77777777" w:rsidR="008A1192" w:rsidRPr="00CA4E7E" w:rsidRDefault="008A1192" w:rsidP="00381937">
            <w:pPr>
              <w:tabs>
                <w:tab w:val="left" w:pos="9635"/>
              </w:tabs>
              <w:spacing w:line="360" w:lineRule="auto"/>
              <w:ind w:right="50"/>
              <w:jc w:val="both"/>
              <w:rPr>
                <w:rFonts w:ascii="Montserrat" w:hAnsi="Montserrat" w:cs="Arial"/>
                <w:color w:val="000000"/>
                <w:sz w:val="18"/>
                <w:szCs w:val="18"/>
                <w:lang w:val="en-US"/>
              </w:rPr>
            </w:pPr>
          </w:p>
          <w:p w14:paraId="3C8CC65A" w14:textId="77777777" w:rsidR="008A1192" w:rsidRPr="00CA4E7E" w:rsidRDefault="008A1192" w:rsidP="00381937">
            <w:pPr>
              <w:tabs>
                <w:tab w:val="left" w:pos="9635"/>
              </w:tabs>
              <w:spacing w:line="360" w:lineRule="auto"/>
              <w:ind w:right="50"/>
              <w:jc w:val="both"/>
              <w:rPr>
                <w:rFonts w:ascii="Montserrat" w:hAnsi="Montserrat" w:cs="Arial"/>
                <w:color w:val="000000"/>
                <w:sz w:val="18"/>
                <w:szCs w:val="18"/>
                <w:lang w:val="en-US"/>
              </w:rPr>
            </w:pPr>
          </w:p>
          <w:p w14:paraId="7FA22D87" w14:textId="77777777" w:rsidR="008A1192" w:rsidRPr="00CA4E7E" w:rsidRDefault="008A1192" w:rsidP="00381937">
            <w:pPr>
              <w:tabs>
                <w:tab w:val="left" w:pos="9635"/>
              </w:tabs>
              <w:spacing w:line="360" w:lineRule="auto"/>
              <w:ind w:right="50"/>
              <w:jc w:val="both"/>
              <w:rPr>
                <w:rFonts w:ascii="Montserrat" w:hAnsi="Montserrat" w:cs="Arial"/>
                <w:color w:val="000000"/>
                <w:sz w:val="18"/>
                <w:szCs w:val="18"/>
                <w:lang w:val="en-US"/>
              </w:rPr>
            </w:pPr>
          </w:p>
          <w:p w14:paraId="37280081" w14:textId="6B87FEFD" w:rsidR="00C66938" w:rsidRPr="00CA4E7E" w:rsidRDefault="00C66938" w:rsidP="00381937">
            <w:pPr>
              <w:tabs>
                <w:tab w:val="left" w:pos="9635"/>
              </w:tabs>
              <w:spacing w:line="360" w:lineRule="auto"/>
              <w:ind w:right="50"/>
              <w:jc w:val="both"/>
              <w:rPr>
                <w:rFonts w:ascii="Montserrat" w:hAnsi="Montserrat" w:cs="Arial"/>
                <w:color w:val="000000"/>
                <w:sz w:val="18"/>
                <w:szCs w:val="18"/>
                <w:lang w:val="en-US"/>
              </w:rPr>
            </w:pPr>
          </w:p>
          <w:p w14:paraId="7A1A9E3A" w14:textId="77777777" w:rsidR="00610877" w:rsidRPr="00CA4E7E" w:rsidRDefault="00610877" w:rsidP="00381937">
            <w:pPr>
              <w:tabs>
                <w:tab w:val="left" w:pos="9635"/>
              </w:tabs>
              <w:spacing w:line="360" w:lineRule="auto"/>
              <w:ind w:right="50"/>
              <w:jc w:val="both"/>
              <w:rPr>
                <w:rFonts w:ascii="Montserrat" w:hAnsi="Montserrat" w:cs="Arial"/>
                <w:color w:val="000000"/>
                <w:sz w:val="18"/>
                <w:szCs w:val="18"/>
                <w:lang w:val="en-US"/>
              </w:rPr>
            </w:pPr>
          </w:p>
          <w:p w14:paraId="699B8514" w14:textId="77777777" w:rsidR="008A1192" w:rsidRPr="00CA4E7E" w:rsidRDefault="008A1192" w:rsidP="00381937">
            <w:pPr>
              <w:tabs>
                <w:tab w:val="left" w:pos="9635"/>
              </w:tabs>
              <w:spacing w:line="360" w:lineRule="auto"/>
              <w:ind w:right="50"/>
              <w:jc w:val="both"/>
              <w:rPr>
                <w:rFonts w:ascii="Montserrat" w:hAnsi="Montserrat" w:cs="Arial"/>
                <w:color w:val="000000"/>
                <w:sz w:val="18"/>
                <w:szCs w:val="18"/>
                <w:lang w:val="en-US"/>
              </w:rPr>
            </w:pPr>
          </w:p>
          <w:p w14:paraId="0E4D4BE7" w14:textId="77777777" w:rsidR="008A1192" w:rsidRPr="00CA4E7E" w:rsidRDefault="008A1192" w:rsidP="00381937">
            <w:pPr>
              <w:tabs>
                <w:tab w:val="left" w:pos="9635"/>
              </w:tabs>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I.2.</w:t>
            </w:r>
            <w:r w:rsidRPr="00CA4E7E">
              <w:rPr>
                <w:rFonts w:ascii="Montserrat" w:eastAsia="Arial" w:hAnsi="Montserrat" w:cs="Arial"/>
                <w:color w:val="000000"/>
                <w:sz w:val="18"/>
                <w:szCs w:val="18"/>
                <w:lang w:val="en-US"/>
              </w:rPr>
              <w:t xml:space="preserve"> That </w:t>
            </w:r>
            <w:r w:rsidRPr="00CA4E7E">
              <w:rPr>
                <w:rFonts w:ascii="Montserrat" w:eastAsia="Arial" w:hAnsi="Montserrat" w:cs="Arial"/>
                <w:b/>
                <w:bCs/>
                <w:color w:val="000000"/>
                <w:sz w:val="18"/>
                <w:szCs w:val="18"/>
                <w:lang w:val="en-US"/>
              </w:rPr>
              <w:t xml:space="preserve">“THE INSTITUTE” </w:t>
            </w:r>
            <w:r w:rsidRPr="00CA4E7E">
              <w:rPr>
                <w:rFonts w:ascii="Montserrat" w:eastAsia="Arial" w:hAnsi="Montserrat" w:cs="Arial"/>
                <w:color w:val="000000"/>
                <w:sz w:val="18"/>
                <w:szCs w:val="18"/>
                <w:lang w:val="en-US"/>
              </w:rPr>
              <w:t xml:space="preserve">conducts health RESEARCH PROJECTS, pursuant to the provisions in Articles 3 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w:t>
            </w:r>
            <w:r w:rsidRPr="00CA4E7E">
              <w:rPr>
                <w:rFonts w:ascii="Montserrat" w:eastAsia="Arial" w:hAnsi="Montserrat" w:cs="Arial"/>
                <w:color w:val="000000"/>
                <w:sz w:val="18"/>
                <w:szCs w:val="18"/>
                <w:lang w:val="en-US"/>
              </w:rPr>
              <w:lastRenderedPageBreak/>
              <w:t xml:space="preserve">the Guidelines for Administration of Third-Party Resources Intended for Financing RESEARCH PROJECTS of National Health Institutes; using external funds provided by the Sponsors, by means of Collaboration Agreements, whose objectives do not correspond to the activities of independent service provision because these funds or RESOURCES are not part of the Institute’s assets, but they are administered to finance RESEARCH PROJECTS or protocols. </w:t>
            </w:r>
          </w:p>
          <w:p w14:paraId="46658528" w14:textId="77777777" w:rsidR="008A1192" w:rsidRPr="00CA4E7E" w:rsidRDefault="008A1192" w:rsidP="00381937">
            <w:pPr>
              <w:tabs>
                <w:tab w:val="left" w:pos="9635"/>
              </w:tabs>
              <w:spacing w:line="360" w:lineRule="auto"/>
              <w:ind w:right="50"/>
              <w:jc w:val="both"/>
              <w:rPr>
                <w:rFonts w:ascii="Montserrat" w:hAnsi="Montserrat" w:cs="Arial"/>
                <w:color w:val="000000"/>
                <w:sz w:val="18"/>
                <w:szCs w:val="18"/>
                <w:lang w:val="en-US"/>
              </w:rPr>
            </w:pPr>
          </w:p>
          <w:p w14:paraId="3FB217C3" w14:textId="77777777" w:rsidR="008A1192" w:rsidRPr="00CA4E7E" w:rsidRDefault="008A1192" w:rsidP="00381937">
            <w:pPr>
              <w:tabs>
                <w:tab w:val="left" w:pos="9635"/>
              </w:tabs>
              <w:spacing w:line="360" w:lineRule="auto"/>
              <w:ind w:right="50"/>
              <w:jc w:val="both"/>
              <w:rPr>
                <w:rFonts w:ascii="Montserrat" w:hAnsi="Montserrat" w:cs="Arial"/>
                <w:color w:val="000000"/>
                <w:sz w:val="18"/>
                <w:szCs w:val="18"/>
                <w:lang w:val="en-US"/>
              </w:rPr>
            </w:pPr>
          </w:p>
          <w:p w14:paraId="2E467194" w14:textId="28607434" w:rsidR="008A1192" w:rsidRDefault="008A1192" w:rsidP="00381937">
            <w:pPr>
              <w:tabs>
                <w:tab w:val="left" w:pos="9635"/>
              </w:tabs>
              <w:spacing w:line="360" w:lineRule="auto"/>
              <w:ind w:right="50"/>
              <w:jc w:val="both"/>
              <w:rPr>
                <w:rFonts w:ascii="Montserrat" w:hAnsi="Montserrat" w:cs="Arial"/>
                <w:color w:val="000000"/>
                <w:sz w:val="18"/>
                <w:szCs w:val="18"/>
                <w:lang w:val="en-US"/>
              </w:rPr>
            </w:pPr>
          </w:p>
          <w:p w14:paraId="1756C283" w14:textId="4F72F8DB" w:rsidR="00896511" w:rsidRDefault="00896511" w:rsidP="00381937">
            <w:pPr>
              <w:tabs>
                <w:tab w:val="left" w:pos="9635"/>
              </w:tabs>
              <w:spacing w:line="360" w:lineRule="auto"/>
              <w:ind w:right="50"/>
              <w:jc w:val="both"/>
              <w:rPr>
                <w:rFonts w:ascii="Montserrat" w:hAnsi="Montserrat" w:cs="Arial"/>
                <w:color w:val="000000"/>
                <w:sz w:val="18"/>
                <w:szCs w:val="18"/>
                <w:lang w:val="en-US"/>
              </w:rPr>
            </w:pPr>
          </w:p>
          <w:p w14:paraId="08C1DA7B" w14:textId="77777777" w:rsidR="00F62457" w:rsidRPr="00CA4E7E" w:rsidRDefault="00F62457" w:rsidP="00381937">
            <w:pPr>
              <w:tabs>
                <w:tab w:val="left" w:pos="9635"/>
              </w:tabs>
              <w:spacing w:line="360" w:lineRule="auto"/>
              <w:ind w:right="50"/>
              <w:jc w:val="both"/>
              <w:rPr>
                <w:rFonts w:ascii="Montserrat" w:hAnsi="Montserrat" w:cs="Arial"/>
                <w:color w:val="000000"/>
                <w:sz w:val="18"/>
                <w:szCs w:val="18"/>
                <w:lang w:val="en-US"/>
              </w:rPr>
            </w:pPr>
          </w:p>
          <w:p w14:paraId="7D279A8A" w14:textId="77777777" w:rsidR="008A1192" w:rsidRPr="00CA4E7E" w:rsidRDefault="008A1192" w:rsidP="00381937">
            <w:pPr>
              <w:tabs>
                <w:tab w:val="left" w:pos="9635"/>
              </w:tabs>
              <w:spacing w:line="360" w:lineRule="auto"/>
              <w:ind w:right="50"/>
              <w:jc w:val="both"/>
              <w:rPr>
                <w:rFonts w:ascii="Montserrat" w:hAnsi="Montserrat" w:cs="Arial"/>
                <w:b/>
                <w:color w:val="000000"/>
                <w:sz w:val="18"/>
                <w:szCs w:val="18"/>
                <w:lang w:val="en-US"/>
              </w:rPr>
            </w:pPr>
            <w:r w:rsidRPr="00CA4E7E">
              <w:rPr>
                <w:rFonts w:ascii="Montserrat" w:eastAsia="Arial" w:hAnsi="Montserrat" w:cs="Arial"/>
                <w:b/>
                <w:bCs/>
                <w:color w:val="000000"/>
                <w:sz w:val="18"/>
                <w:szCs w:val="18"/>
                <w:lang w:val="en-US"/>
              </w:rPr>
              <w:t>I.3.</w:t>
            </w:r>
            <w:r w:rsidRPr="00CA4E7E">
              <w:rPr>
                <w:rFonts w:ascii="Montserrat" w:eastAsia="Arial" w:hAnsi="Montserrat" w:cs="Arial"/>
                <w:color w:val="000000"/>
                <w:sz w:val="18"/>
                <w:szCs w:val="18"/>
                <w:lang w:val="en-US"/>
              </w:rPr>
              <w:t xml:space="preserve"> That the external funds or RESOURCES that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will receive from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to conduct the Scientific Research </w:t>
            </w:r>
            <w:r w:rsidRPr="00CA4E7E">
              <w:rPr>
                <w:rFonts w:ascii="Montserrat" w:eastAsia="Arial" w:hAnsi="Montserrat" w:cs="Arial"/>
                <w:b/>
                <w:bCs/>
                <w:color w:val="000000"/>
                <w:sz w:val="18"/>
                <w:szCs w:val="18"/>
                <w:lang w:val="en-US"/>
              </w:rPr>
              <w:t>“PROTOCOL”</w:t>
            </w:r>
            <w:r w:rsidRPr="00CA4E7E">
              <w:rPr>
                <w:rFonts w:ascii="Montserrat" w:eastAsia="Arial" w:hAnsi="Montserrat" w:cs="Arial"/>
                <w:color w:val="000000"/>
                <w:sz w:val="18"/>
                <w:szCs w:val="18"/>
                <w:lang w:val="en-US"/>
              </w:rPr>
              <w:t>, are not</w:t>
            </w:r>
            <w:r w:rsidRPr="00CA4E7E">
              <w:rPr>
                <w:rFonts w:ascii="Montserrat" w:eastAsia="Arial" w:hAnsi="Montserrat" w:cs="Arial"/>
                <w:b/>
                <w:bCs/>
                <w:color w:val="000000"/>
                <w:sz w:val="18"/>
                <w:szCs w:val="18"/>
                <w:lang w:val="en-US"/>
              </w:rPr>
              <w:t xml:space="preserve"> </w:t>
            </w:r>
            <w:r w:rsidRPr="00CA4E7E">
              <w:rPr>
                <w:rFonts w:ascii="Montserrat" w:eastAsia="Arial" w:hAnsi="Montserrat" w:cs="Arial"/>
                <w:color w:val="000000"/>
                <w:sz w:val="18"/>
                <w:szCs w:val="18"/>
                <w:lang w:val="en-US"/>
              </w:rPr>
              <w:t>taxable, whenever they are dedicated to scientific research in the field of health that is conducted by this decentralized body, to improve the provision of healthcare services in accordance with Article 15 section XV of the Value Added Tax Act in force.</w:t>
            </w:r>
          </w:p>
          <w:p w14:paraId="73609AF0" w14:textId="77777777" w:rsidR="008A1192" w:rsidRPr="00CA4E7E" w:rsidRDefault="008A1192" w:rsidP="00381937">
            <w:pPr>
              <w:tabs>
                <w:tab w:val="left" w:pos="9635"/>
              </w:tabs>
              <w:spacing w:line="360" w:lineRule="auto"/>
              <w:ind w:right="50"/>
              <w:jc w:val="both"/>
              <w:rPr>
                <w:rFonts w:ascii="Montserrat" w:hAnsi="Montserrat" w:cs="Arial"/>
                <w:b/>
                <w:color w:val="000000"/>
                <w:sz w:val="18"/>
                <w:szCs w:val="18"/>
                <w:lang w:val="en-US"/>
              </w:rPr>
            </w:pPr>
          </w:p>
          <w:p w14:paraId="5C24DE4D" w14:textId="77777777" w:rsidR="008A1192" w:rsidRPr="00CA4E7E" w:rsidRDefault="008A1192" w:rsidP="00381937">
            <w:pPr>
              <w:tabs>
                <w:tab w:val="left" w:pos="9635"/>
              </w:tabs>
              <w:spacing w:line="360" w:lineRule="auto"/>
              <w:ind w:right="50"/>
              <w:jc w:val="both"/>
              <w:rPr>
                <w:rFonts w:ascii="Montserrat" w:hAnsi="Montserrat" w:cs="Arial"/>
                <w:b/>
                <w:color w:val="000000"/>
                <w:sz w:val="18"/>
                <w:szCs w:val="18"/>
                <w:lang w:val="en-US"/>
              </w:rPr>
            </w:pPr>
          </w:p>
          <w:p w14:paraId="6C303CD7" w14:textId="1DA19BAF" w:rsidR="00610877" w:rsidRDefault="00610877" w:rsidP="00381937">
            <w:pPr>
              <w:tabs>
                <w:tab w:val="left" w:pos="9635"/>
              </w:tabs>
              <w:spacing w:line="360" w:lineRule="auto"/>
              <w:ind w:right="50"/>
              <w:jc w:val="both"/>
              <w:rPr>
                <w:rFonts w:ascii="Montserrat" w:hAnsi="Montserrat" w:cs="Arial"/>
                <w:b/>
                <w:color w:val="000000"/>
                <w:sz w:val="18"/>
                <w:szCs w:val="18"/>
                <w:lang w:val="en-US"/>
              </w:rPr>
            </w:pPr>
          </w:p>
          <w:p w14:paraId="44084871" w14:textId="2EBA68A1" w:rsidR="008A1192" w:rsidRDefault="008A1192" w:rsidP="00993975">
            <w:pPr>
              <w:tabs>
                <w:tab w:val="left" w:pos="9635"/>
              </w:tabs>
              <w:spacing w:line="360" w:lineRule="auto"/>
              <w:ind w:right="50"/>
              <w:jc w:val="both"/>
              <w:rPr>
                <w:rFonts w:ascii="Montserrat" w:hAnsi="Montserrat" w:cs="Arial"/>
                <w:b/>
                <w:color w:val="000000"/>
                <w:sz w:val="18"/>
                <w:szCs w:val="18"/>
                <w:lang w:val="en-US"/>
              </w:rPr>
            </w:pPr>
          </w:p>
          <w:p w14:paraId="404CA8DA" w14:textId="77777777" w:rsidR="00993975" w:rsidRPr="00CA4E7E" w:rsidRDefault="00993975" w:rsidP="00381937">
            <w:pPr>
              <w:tabs>
                <w:tab w:val="left" w:pos="9635"/>
              </w:tabs>
              <w:spacing w:line="360" w:lineRule="auto"/>
              <w:ind w:right="50"/>
              <w:jc w:val="both"/>
              <w:rPr>
                <w:rFonts w:ascii="Montserrat" w:hAnsi="Montserrat" w:cs="Arial"/>
                <w:b/>
                <w:color w:val="000000"/>
                <w:sz w:val="18"/>
                <w:szCs w:val="18"/>
                <w:lang w:val="en-US"/>
              </w:rPr>
            </w:pPr>
          </w:p>
          <w:p w14:paraId="0CCFF670" w14:textId="1C211F76" w:rsidR="008A1192" w:rsidRPr="00CA4E7E" w:rsidRDefault="008A1192" w:rsidP="00381937">
            <w:pPr>
              <w:spacing w:line="360" w:lineRule="auto"/>
              <w:ind w:right="50"/>
              <w:jc w:val="both"/>
              <w:rPr>
                <w:rFonts w:ascii="Montserrat" w:eastAsia="Arial" w:hAnsi="Montserrat" w:cs="Arial"/>
                <w:color w:val="000000"/>
                <w:sz w:val="18"/>
                <w:szCs w:val="18"/>
                <w:lang w:val="en-US"/>
              </w:rPr>
            </w:pPr>
            <w:r w:rsidRPr="00CA4E7E">
              <w:rPr>
                <w:rFonts w:ascii="Montserrat" w:eastAsia="Arial" w:hAnsi="Montserrat" w:cs="Arial"/>
                <w:b/>
                <w:bCs/>
                <w:color w:val="000000"/>
                <w:sz w:val="18"/>
                <w:szCs w:val="18"/>
                <w:lang w:val="en-US"/>
              </w:rPr>
              <w:t>I.4.</w:t>
            </w:r>
            <w:r w:rsidRPr="00CA4E7E">
              <w:rPr>
                <w:rFonts w:ascii="Montserrat" w:eastAsia="Arial" w:hAnsi="Montserrat" w:cs="Arial"/>
                <w:color w:val="000000"/>
                <w:sz w:val="18"/>
                <w:szCs w:val="18"/>
                <w:lang w:val="en-US"/>
              </w:rPr>
              <w:t xml:space="preserve"> That the RESEARCH PROJECT will be conducted according to what is stipulated in the Protocol </w:t>
            </w:r>
            <w:r w:rsidR="002E7C71" w:rsidRPr="00CA4E7E">
              <w:rPr>
                <w:rFonts w:ascii="Montserrat" w:hAnsi="Montserrat" w:cs="Arial"/>
                <w:b/>
                <w:spacing w:val="-3"/>
                <w:sz w:val="18"/>
                <w:szCs w:val="18"/>
                <w:lang w:val="en-US"/>
              </w:rPr>
              <w:t xml:space="preserve">N.º </w:t>
            </w:r>
            <w:r w:rsidR="002E7C71" w:rsidRPr="00CA4E7E">
              <w:rPr>
                <w:rFonts w:ascii="Montserrat" w:hAnsi="Montserrat" w:cs="Arial"/>
                <w:b/>
                <w:noProof/>
                <w:kern w:val="19"/>
                <w:sz w:val="18"/>
                <w:szCs w:val="18"/>
                <w:lang w:val="sk-SK" w:eastAsia="sk-SK"/>
              </w:rPr>
              <w:t xml:space="preserve">HZNP-HZN-825-301 </w:t>
            </w:r>
            <w:r w:rsidRPr="00CA4E7E">
              <w:rPr>
                <w:rFonts w:ascii="Montserrat" w:hAnsi="Montserrat" w:cs="Arial"/>
                <w:b/>
                <w:bCs/>
                <w:color w:val="000000"/>
                <w:sz w:val="18"/>
                <w:szCs w:val="18"/>
                <w:lang w:val="en-US"/>
              </w:rPr>
              <w:t xml:space="preserve"> </w:t>
            </w:r>
            <w:r w:rsidRPr="00CA4E7E">
              <w:rPr>
                <w:rFonts w:ascii="Montserrat" w:hAnsi="Montserrat" w:cs="Arial"/>
                <w:color w:val="000000"/>
                <w:sz w:val="18"/>
                <w:szCs w:val="18"/>
                <w:lang w:val="en-US"/>
              </w:rPr>
              <w:t>entitled:</w:t>
            </w:r>
            <w:r w:rsidRPr="00CA4E7E">
              <w:rPr>
                <w:rFonts w:ascii="Montserrat" w:hAnsi="Montserrat" w:cs="Arial"/>
                <w:b/>
                <w:bCs/>
                <w:color w:val="000000"/>
                <w:sz w:val="18"/>
                <w:szCs w:val="18"/>
                <w:lang w:val="en-US"/>
              </w:rPr>
              <w:t xml:space="preserve"> </w:t>
            </w:r>
            <w:r w:rsidR="002E7C71" w:rsidRPr="00CA4E7E">
              <w:rPr>
                <w:rFonts w:ascii="Montserrat" w:eastAsia="Arial" w:hAnsi="Montserrat" w:cs="Arial"/>
                <w:b/>
                <w:bCs/>
                <w:sz w:val="18"/>
                <w:szCs w:val="18"/>
                <w:lang w:val="en-US"/>
              </w:rPr>
              <w:t>“A Randomized, Double-blind, Placebo-controlled, Repeat-dose, Multicenter Trial to Evaluate the Efficacy, Safety, Tolerability and Pharmacokinetics of HZN-825 in Patients with Diffuse Cutaneous Systemic Sclerosis”</w:t>
            </w:r>
            <w:r w:rsidRPr="00CA4E7E">
              <w:rPr>
                <w:rFonts w:ascii="Montserrat" w:hAnsi="Montserrat" w:cs="Arial"/>
                <w:b/>
                <w:bCs/>
                <w:color w:val="000000"/>
                <w:sz w:val="18"/>
                <w:szCs w:val="18"/>
                <w:lang w:val="en-US"/>
              </w:rPr>
              <w:t>,</w:t>
            </w:r>
            <w:r w:rsidRPr="00CA4E7E">
              <w:rPr>
                <w:rFonts w:ascii="Montserrat" w:eastAsia="Arial" w:hAnsi="Montserrat" w:cs="Arial"/>
                <w:color w:val="000000"/>
                <w:sz w:val="18"/>
                <w:szCs w:val="18"/>
                <w:lang w:val="en-US"/>
              </w:rPr>
              <w:t xml:space="preserve"> </w:t>
            </w:r>
            <w:r w:rsidR="00281BB1" w:rsidRPr="00CA4E7E">
              <w:rPr>
                <w:rFonts w:ascii="Montserrat" w:eastAsia="Arial" w:hAnsi="Montserrat" w:cs="Arial"/>
                <w:color w:val="000000"/>
                <w:sz w:val="18"/>
                <w:szCs w:val="18"/>
                <w:lang w:val="en-US"/>
              </w:rPr>
              <w:t xml:space="preserve">with protocol number </w:t>
            </w:r>
            <w:r w:rsidR="002E7C71" w:rsidRPr="00CA4E7E">
              <w:rPr>
                <w:rFonts w:ascii="Montserrat" w:eastAsia="Arial" w:hAnsi="Montserrat" w:cs="Arial"/>
                <w:b/>
                <w:bCs/>
                <w:color w:val="000000"/>
                <w:sz w:val="18"/>
                <w:szCs w:val="18"/>
                <w:lang w:val="en-US"/>
              </w:rPr>
              <w:t xml:space="preserve">N.º HZNP-HZN-825-301 </w:t>
            </w:r>
            <w:r w:rsidR="00281BB1" w:rsidRPr="00CA4E7E">
              <w:rPr>
                <w:rFonts w:ascii="Montserrat" w:eastAsia="Arial" w:hAnsi="Montserrat" w:cs="Arial"/>
                <w:color w:val="000000"/>
                <w:sz w:val="18"/>
                <w:szCs w:val="18"/>
                <w:lang w:val="en-US"/>
              </w:rPr>
              <w:t xml:space="preserve"> and </w:t>
            </w:r>
            <w:r w:rsidR="00281BB1" w:rsidRPr="00CA4E7E">
              <w:rPr>
                <w:rFonts w:ascii="Montserrat" w:eastAsia="Arial" w:hAnsi="Montserrat" w:cs="Arial"/>
                <w:b/>
                <w:bCs/>
                <w:color w:val="000000"/>
                <w:sz w:val="18"/>
                <w:szCs w:val="18"/>
                <w:lang w:val="en-US"/>
              </w:rPr>
              <w:t>Reference 3409</w:t>
            </w:r>
            <w:r w:rsidR="00281BB1" w:rsidRPr="00CA4E7E">
              <w:rPr>
                <w:rFonts w:ascii="Montserrat" w:eastAsia="Arial" w:hAnsi="Montserrat" w:cs="Arial"/>
                <w:color w:val="000000"/>
                <w:sz w:val="18"/>
                <w:szCs w:val="18"/>
                <w:lang w:val="en-US"/>
              </w:rPr>
              <w:t xml:space="preserve">, </w:t>
            </w:r>
            <w:r w:rsidRPr="00CA4E7E">
              <w:rPr>
                <w:rFonts w:ascii="Montserrat" w:eastAsia="Arial" w:hAnsi="Montserrat" w:cs="Arial"/>
                <w:color w:val="000000"/>
                <w:sz w:val="18"/>
                <w:szCs w:val="18"/>
                <w:lang w:val="en-US"/>
              </w:rPr>
              <w:t>which describes the nature and scope of it and is added here for reference.</w:t>
            </w:r>
          </w:p>
          <w:p w14:paraId="212DE2EF" w14:textId="77777777" w:rsidR="008A1192" w:rsidRPr="00CA4E7E" w:rsidRDefault="008A1192" w:rsidP="00381937">
            <w:pPr>
              <w:tabs>
                <w:tab w:val="left" w:pos="9635"/>
              </w:tabs>
              <w:spacing w:line="360" w:lineRule="auto"/>
              <w:ind w:right="50"/>
              <w:jc w:val="both"/>
              <w:rPr>
                <w:rFonts w:ascii="Montserrat" w:eastAsia="Arial" w:hAnsi="Montserrat" w:cs="Arial"/>
                <w:b/>
                <w:bCs/>
                <w:color w:val="000000"/>
                <w:sz w:val="18"/>
                <w:szCs w:val="18"/>
                <w:lang w:val="en-US"/>
              </w:rPr>
            </w:pPr>
          </w:p>
          <w:p w14:paraId="68C1FAA4" w14:textId="77777777" w:rsidR="00A145D9" w:rsidRPr="00CA4E7E" w:rsidRDefault="00A145D9" w:rsidP="00381937">
            <w:pPr>
              <w:tabs>
                <w:tab w:val="left" w:pos="9635"/>
              </w:tabs>
              <w:spacing w:line="360" w:lineRule="auto"/>
              <w:ind w:right="50"/>
              <w:jc w:val="both"/>
              <w:rPr>
                <w:rFonts w:ascii="Montserrat" w:eastAsia="Arial" w:hAnsi="Montserrat" w:cs="Arial"/>
                <w:b/>
                <w:bCs/>
                <w:color w:val="000000"/>
                <w:sz w:val="18"/>
                <w:szCs w:val="18"/>
                <w:lang w:val="en-US"/>
              </w:rPr>
            </w:pPr>
          </w:p>
          <w:p w14:paraId="1901F64C" w14:textId="77777777" w:rsidR="008A1192" w:rsidRPr="00CA4E7E" w:rsidRDefault="008A1192" w:rsidP="00381937">
            <w:pPr>
              <w:tabs>
                <w:tab w:val="left" w:pos="9635"/>
              </w:tabs>
              <w:spacing w:line="360" w:lineRule="auto"/>
              <w:ind w:right="50"/>
              <w:jc w:val="both"/>
              <w:rPr>
                <w:rFonts w:ascii="Montserrat" w:eastAsia="Arial" w:hAnsi="Montserrat" w:cs="Arial"/>
                <w:b/>
                <w:bCs/>
                <w:color w:val="000000"/>
                <w:sz w:val="18"/>
                <w:szCs w:val="18"/>
                <w:lang w:val="en-US"/>
              </w:rPr>
            </w:pPr>
          </w:p>
          <w:p w14:paraId="7B527EE6" w14:textId="77777777" w:rsidR="008A1192" w:rsidRPr="00CA4E7E" w:rsidRDefault="008A1192" w:rsidP="00381937">
            <w:pPr>
              <w:tabs>
                <w:tab w:val="left" w:pos="9635"/>
              </w:tabs>
              <w:spacing w:line="360" w:lineRule="auto"/>
              <w:ind w:right="50"/>
              <w:jc w:val="both"/>
              <w:rPr>
                <w:rFonts w:ascii="Montserrat" w:hAnsi="Montserrat" w:cs="Arial"/>
                <w:b/>
                <w:color w:val="000000"/>
                <w:sz w:val="18"/>
                <w:szCs w:val="18"/>
                <w:lang w:val="en-US"/>
              </w:rPr>
            </w:pPr>
            <w:r w:rsidRPr="00CA4E7E">
              <w:rPr>
                <w:rFonts w:ascii="Montserrat" w:eastAsia="Arial" w:hAnsi="Montserrat" w:cs="Arial"/>
                <w:b/>
                <w:bCs/>
                <w:color w:val="000000"/>
                <w:sz w:val="18"/>
                <w:szCs w:val="18"/>
                <w:lang w:val="en-US"/>
              </w:rPr>
              <w:t xml:space="preserve">I.5. </w:t>
            </w:r>
            <w:r w:rsidRPr="00CA4E7E">
              <w:rPr>
                <w:rFonts w:ascii="Montserrat" w:eastAsia="Arial" w:hAnsi="Montserrat" w:cs="Arial"/>
                <w:color w:val="000000"/>
                <w:sz w:val="18"/>
                <w:szCs w:val="18"/>
                <w:lang w:val="en-US"/>
              </w:rPr>
              <w:t xml:space="preserve">That </w:t>
            </w:r>
            <w:r w:rsidRPr="00CA4E7E">
              <w:rPr>
                <w:rFonts w:ascii="Montserrat" w:eastAsia="Arial" w:hAnsi="Montserrat" w:cs="Arial"/>
                <w:sz w:val="18"/>
                <w:szCs w:val="18"/>
                <w:lang w:val="en-US"/>
              </w:rPr>
              <w:t xml:space="preserve">Doctor David </w:t>
            </w:r>
            <w:proofErr w:type="spellStart"/>
            <w:r w:rsidRPr="00CA4E7E">
              <w:rPr>
                <w:rFonts w:ascii="Montserrat" w:eastAsia="Arial" w:hAnsi="Montserrat" w:cs="Arial"/>
                <w:sz w:val="18"/>
                <w:szCs w:val="18"/>
                <w:lang w:val="en-US"/>
              </w:rPr>
              <w:t>Kershenobich</w:t>
            </w:r>
            <w:proofErr w:type="spellEnd"/>
            <w:r w:rsidRPr="00CA4E7E">
              <w:rPr>
                <w:rFonts w:ascii="Montserrat" w:eastAsia="Arial" w:hAnsi="Montserrat" w:cs="Arial"/>
                <w:sz w:val="18"/>
                <w:szCs w:val="18"/>
                <w:lang w:val="en-US"/>
              </w:rPr>
              <w:t xml:space="preserve"> </w:t>
            </w:r>
            <w:proofErr w:type="spellStart"/>
            <w:r w:rsidRPr="00CA4E7E">
              <w:rPr>
                <w:rFonts w:ascii="Montserrat" w:eastAsia="Arial" w:hAnsi="Montserrat" w:cs="Arial"/>
                <w:sz w:val="18"/>
                <w:szCs w:val="18"/>
                <w:lang w:val="en-US"/>
              </w:rPr>
              <w:t>Stalnikowitz</w:t>
            </w:r>
            <w:proofErr w:type="spellEnd"/>
            <w:r w:rsidRPr="00CA4E7E">
              <w:rPr>
                <w:rFonts w:ascii="Montserrat" w:eastAsia="Arial" w:hAnsi="Montserrat" w:cs="Arial"/>
                <w:sz w:val="18"/>
                <w:szCs w:val="18"/>
                <w:lang w:val="en-US"/>
              </w:rPr>
              <w:t xml:space="preserve">, in his capacity as General Director of </w:t>
            </w:r>
            <w:r w:rsidRPr="00CA4E7E">
              <w:rPr>
                <w:rFonts w:ascii="Montserrat" w:eastAsia="Arial" w:hAnsi="Montserrat" w:cs="Arial"/>
                <w:b/>
                <w:bCs/>
                <w:sz w:val="18"/>
                <w:szCs w:val="18"/>
                <w:lang w:val="en-US"/>
              </w:rPr>
              <w:t xml:space="preserve">“THE INSTITUTE”, </w:t>
            </w:r>
            <w:r w:rsidRPr="00CA4E7E">
              <w:rPr>
                <w:rFonts w:ascii="Montserrat" w:eastAsia="Arial" w:hAnsi="Montserrat" w:cs="Arial"/>
                <w:color w:val="000000"/>
                <w:sz w:val="18"/>
                <w:szCs w:val="18"/>
                <w:lang w:val="en-US"/>
              </w:rPr>
              <w:t>has sufficient power to enter into this Collaboration Agreement, pursuant to Article 19, section I of the National Institutes of Health Act 37, 38, and 39 of the Planning Act.</w:t>
            </w:r>
          </w:p>
          <w:p w14:paraId="26DB2DB9" w14:textId="77777777" w:rsidR="008A1192" w:rsidRPr="00CA4E7E" w:rsidRDefault="008A1192" w:rsidP="00381937">
            <w:pPr>
              <w:tabs>
                <w:tab w:val="left" w:pos="9635"/>
              </w:tabs>
              <w:spacing w:line="360" w:lineRule="auto"/>
              <w:ind w:right="50"/>
              <w:jc w:val="both"/>
              <w:rPr>
                <w:rFonts w:ascii="Montserrat" w:hAnsi="Montserrat" w:cs="Arial"/>
                <w:color w:val="010302"/>
                <w:sz w:val="18"/>
                <w:szCs w:val="18"/>
                <w:lang w:val="en-US"/>
              </w:rPr>
            </w:pPr>
          </w:p>
          <w:p w14:paraId="4175E8E6" w14:textId="77777777" w:rsidR="008A1192" w:rsidRPr="00CA4E7E" w:rsidRDefault="008A1192" w:rsidP="00381937">
            <w:pPr>
              <w:tabs>
                <w:tab w:val="left" w:pos="9635"/>
              </w:tabs>
              <w:spacing w:line="360" w:lineRule="auto"/>
              <w:ind w:right="50"/>
              <w:jc w:val="both"/>
              <w:rPr>
                <w:rFonts w:ascii="Montserrat" w:hAnsi="Montserrat" w:cs="Arial"/>
                <w:color w:val="010302"/>
                <w:sz w:val="18"/>
                <w:szCs w:val="18"/>
                <w:lang w:val="en-US"/>
              </w:rPr>
            </w:pPr>
          </w:p>
          <w:p w14:paraId="51430F51" w14:textId="77777777" w:rsidR="008A1192" w:rsidRPr="00CA4E7E" w:rsidRDefault="008A1192" w:rsidP="00381937">
            <w:pPr>
              <w:tabs>
                <w:tab w:val="left" w:pos="9635"/>
              </w:tabs>
              <w:spacing w:line="360" w:lineRule="auto"/>
              <w:ind w:right="50"/>
              <w:jc w:val="both"/>
              <w:rPr>
                <w:rFonts w:ascii="Montserrat" w:hAnsi="Montserrat" w:cs="Arial"/>
                <w:b/>
                <w:color w:val="000000"/>
                <w:sz w:val="18"/>
                <w:szCs w:val="18"/>
                <w:lang w:val="en-US"/>
              </w:rPr>
            </w:pPr>
            <w:r w:rsidRPr="00CA4E7E">
              <w:rPr>
                <w:rFonts w:ascii="Montserrat" w:eastAsia="Arial" w:hAnsi="Montserrat" w:cs="Arial"/>
                <w:b/>
                <w:bCs/>
                <w:color w:val="000000"/>
                <w:sz w:val="18"/>
                <w:szCs w:val="18"/>
                <w:lang w:val="en-US"/>
              </w:rPr>
              <w:t xml:space="preserve">I.6. </w:t>
            </w:r>
            <w:r w:rsidRPr="00CA4E7E">
              <w:rPr>
                <w:rFonts w:ascii="Montserrat" w:eastAsia="Arial" w:hAnsi="Montserrat" w:cs="Arial"/>
                <w:color w:val="000000"/>
                <w:sz w:val="18"/>
                <w:szCs w:val="18"/>
                <w:lang w:val="en-US"/>
              </w:rPr>
              <w:t xml:space="preserve">That </w:t>
            </w:r>
            <w:r w:rsidRPr="00CA4E7E">
              <w:rPr>
                <w:rFonts w:ascii="Montserrat" w:eastAsia="Arial" w:hAnsi="Montserrat" w:cs="Arial"/>
                <w:b/>
                <w:bCs/>
                <w:sz w:val="18"/>
                <w:szCs w:val="18"/>
                <w:lang w:val="en-US"/>
              </w:rPr>
              <w:t xml:space="preserve">“THE INSTITUTE” </w:t>
            </w:r>
            <w:r w:rsidRPr="00CA4E7E">
              <w:rPr>
                <w:rFonts w:ascii="Montserrat" w:eastAsia="Arial" w:hAnsi="Montserrat" w:cs="Arial"/>
                <w:color w:val="000000"/>
                <w:sz w:val="18"/>
                <w:szCs w:val="18"/>
                <w:lang w:val="en-US"/>
              </w:rPr>
              <w:t xml:space="preserve">has its address at Avenida Vasco de Quiroga, </w:t>
            </w:r>
            <w:proofErr w:type="spellStart"/>
            <w:r w:rsidRPr="00CA4E7E">
              <w:rPr>
                <w:rFonts w:ascii="Montserrat" w:eastAsia="Arial" w:hAnsi="Montserrat" w:cs="Arial"/>
                <w:color w:val="000000"/>
                <w:sz w:val="18"/>
                <w:szCs w:val="18"/>
                <w:lang w:val="en-US"/>
              </w:rPr>
              <w:t>número</w:t>
            </w:r>
            <w:proofErr w:type="spellEnd"/>
            <w:r w:rsidRPr="00CA4E7E">
              <w:rPr>
                <w:rFonts w:ascii="Montserrat" w:eastAsia="Arial" w:hAnsi="Montserrat" w:cs="Arial"/>
                <w:color w:val="000000"/>
                <w:sz w:val="18"/>
                <w:szCs w:val="18"/>
                <w:lang w:val="en-US"/>
              </w:rPr>
              <w:t xml:space="preserve"> 15, Colonia Belisario Domínguez, </w:t>
            </w:r>
            <w:proofErr w:type="spellStart"/>
            <w:r w:rsidRPr="00CA4E7E">
              <w:rPr>
                <w:rFonts w:ascii="Montserrat" w:eastAsia="Arial" w:hAnsi="Montserrat" w:cs="Arial"/>
                <w:color w:val="000000"/>
                <w:sz w:val="18"/>
                <w:szCs w:val="18"/>
                <w:lang w:val="en-US"/>
              </w:rPr>
              <w:t>Sección</w:t>
            </w:r>
            <w:proofErr w:type="spellEnd"/>
            <w:r w:rsidRPr="00CA4E7E">
              <w:rPr>
                <w:rFonts w:ascii="Montserrat" w:eastAsia="Arial" w:hAnsi="Montserrat" w:cs="Arial"/>
                <w:color w:val="000000"/>
                <w:sz w:val="18"/>
                <w:szCs w:val="18"/>
                <w:lang w:val="en-US"/>
              </w:rPr>
              <w:t xml:space="preserve"> XVI, </w:t>
            </w:r>
            <w:proofErr w:type="spellStart"/>
            <w:r w:rsidRPr="00CA4E7E">
              <w:rPr>
                <w:rFonts w:ascii="Montserrat" w:eastAsia="Arial" w:hAnsi="Montserrat" w:cs="Arial"/>
                <w:sz w:val="18"/>
                <w:szCs w:val="18"/>
                <w:lang w:val="en-US"/>
              </w:rPr>
              <w:t>Alcaldía</w:t>
            </w:r>
            <w:proofErr w:type="spellEnd"/>
            <w:r w:rsidRPr="00CA4E7E">
              <w:rPr>
                <w:rFonts w:ascii="Montserrat" w:eastAsia="Arial" w:hAnsi="Montserrat" w:cs="Arial"/>
                <w:sz w:val="18"/>
                <w:szCs w:val="18"/>
                <w:lang w:val="en-US"/>
              </w:rPr>
              <w:t xml:space="preserve"> </w:t>
            </w:r>
            <w:proofErr w:type="spellStart"/>
            <w:r w:rsidRPr="00CA4E7E">
              <w:rPr>
                <w:rFonts w:ascii="Montserrat" w:eastAsia="Arial" w:hAnsi="Montserrat" w:cs="Arial"/>
                <w:color w:val="000000"/>
                <w:sz w:val="18"/>
                <w:szCs w:val="18"/>
                <w:lang w:val="en-US"/>
              </w:rPr>
              <w:t>Tlalpan</w:t>
            </w:r>
            <w:proofErr w:type="spellEnd"/>
            <w:r w:rsidRPr="00CA4E7E">
              <w:rPr>
                <w:rFonts w:ascii="Montserrat" w:eastAsia="Arial" w:hAnsi="Montserrat" w:cs="Arial"/>
                <w:color w:val="000000"/>
                <w:sz w:val="18"/>
                <w:szCs w:val="18"/>
                <w:lang w:val="en-US"/>
              </w:rPr>
              <w:t xml:space="preserve">, P.C. 14080, in </w:t>
            </w:r>
            <w:r w:rsidRPr="00CA4E7E">
              <w:rPr>
                <w:rFonts w:ascii="Montserrat" w:eastAsia="Arial" w:hAnsi="Montserrat" w:cs="Arial"/>
                <w:sz w:val="18"/>
                <w:szCs w:val="18"/>
                <w:lang w:val="en-US"/>
              </w:rPr>
              <w:t>Mexico City</w:t>
            </w:r>
            <w:r w:rsidRPr="00CA4E7E">
              <w:rPr>
                <w:rFonts w:ascii="Montserrat" w:eastAsia="Arial" w:hAnsi="Montserrat" w:cs="Arial"/>
                <w:color w:val="000000"/>
                <w:sz w:val="18"/>
                <w:szCs w:val="18"/>
                <w:lang w:val="en-US"/>
              </w:rPr>
              <w:t>, with Federal Taxpayer Register INC710101 RH7, which is stated for all the legal effects of the Agreement.</w:t>
            </w:r>
          </w:p>
          <w:p w14:paraId="14AF8300" w14:textId="77777777" w:rsidR="008A1192" w:rsidRPr="00CA4E7E" w:rsidRDefault="008A1192" w:rsidP="00381937">
            <w:pPr>
              <w:tabs>
                <w:tab w:val="left" w:pos="9635"/>
              </w:tabs>
              <w:spacing w:line="360" w:lineRule="auto"/>
              <w:ind w:right="50"/>
              <w:jc w:val="both"/>
              <w:rPr>
                <w:rFonts w:ascii="Montserrat" w:hAnsi="Montserrat" w:cs="Arial"/>
                <w:color w:val="010302"/>
                <w:sz w:val="18"/>
                <w:szCs w:val="18"/>
                <w:lang w:val="en-US"/>
              </w:rPr>
            </w:pPr>
          </w:p>
          <w:p w14:paraId="60F54EEE" w14:textId="77777777" w:rsidR="008A1192" w:rsidRPr="00CA4E7E" w:rsidRDefault="008A1192" w:rsidP="00381937">
            <w:pPr>
              <w:tabs>
                <w:tab w:val="left" w:pos="9635"/>
              </w:tabs>
              <w:spacing w:line="360" w:lineRule="auto"/>
              <w:ind w:right="50"/>
              <w:jc w:val="both"/>
              <w:rPr>
                <w:rFonts w:ascii="Montserrat" w:hAnsi="Montserrat" w:cs="Arial"/>
                <w:color w:val="010302"/>
                <w:sz w:val="18"/>
                <w:szCs w:val="18"/>
                <w:lang w:val="en-US"/>
              </w:rPr>
            </w:pPr>
          </w:p>
          <w:p w14:paraId="3DE1DF9F" w14:textId="77777777" w:rsidR="008A1192" w:rsidRPr="00CA4E7E" w:rsidRDefault="008A1192" w:rsidP="00381937">
            <w:pPr>
              <w:tabs>
                <w:tab w:val="left" w:pos="9635"/>
              </w:tabs>
              <w:spacing w:line="360" w:lineRule="auto"/>
              <w:ind w:right="50"/>
              <w:jc w:val="both"/>
              <w:rPr>
                <w:rFonts w:ascii="Montserrat" w:hAnsi="Montserrat" w:cs="Arial"/>
                <w:color w:val="010302"/>
                <w:sz w:val="18"/>
                <w:szCs w:val="18"/>
                <w:lang w:val="en-US"/>
              </w:rPr>
            </w:pPr>
            <w:r w:rsidRPr="00CA4E7E">
              <w:rPr>
                <w:rFonts w:ascii="Montserrat" w:eastAsia="Arial" w:hAnsi="Montserrat" w:cs="Arial"/>
                <w:b/>
                <w:bCs/>
                <w:color w:val="000000"/>
                <w:sz w:val="18"/>
                <w:szCs w:val="18"/>
                <w:lang w:val="en-US"/>
              </w:rPr>
              <w:t xml:space="preserve">I.7. </w:t>
            </w:r>
            <w:r w:rsidRPr="00CA4E7E">
              <w:rPr>
                <w:rFonts w:ascii="Montserrat" w:eastAsia="Arial" w:hAnsi="Montserrat" w:cs="Arial"/>
                <w:color w:val="000000"/>
                <w:sz w:val="18"/>
                <w:szCs w:val="18"/>
                <w:lang w:val="en-US"/>
              </w:rPr>
              <w:t xml:space="preserve">That </w:t>
            </w:r>
            <w:r w:rsidRPr="00CA4E7E">
              <w:rPr>
                <w:rFonts w:ascii="Montserrat" w:eastAsia="Arial" w:hAnsi="Montserrat" w:cs="Arial"/>
                <w:b/>
                <w:bCs/>
                <w:sz w:val="18"/>
                <w:szCs w:val="18"/>
                <w:lang w:val="en-US"/>
              </w:rPr>
              <w:t>“THE INSTITUTE”</w:t>
            </w:r>
            <w:r w:rsidRPr="00CA4E7E">
              <w:rPr>
                <w:rFonts w:ascii="Montserrat" w:eastAsia="Arial" w:hAnsi="Montserrat" w:cs="Arial"/>
                <w:b/>
                <w:color w:val="000000"/>
                <w:sz w:val="18"/>
                <w:szCs w:val="18"/>
                <w:lang w:val="en-US"/>
              </w:rPr>
              <w:t xml:space="preserve"> </w:t>
            </w:r>
            <w:r w:rsidRPr="00CA4E7E">
              <w:rPr>
                <w:rFonts w:ascii="Montserrat" w:eastAsia="Arial" w:hAnsi="Montserrat" w:cs="Arial"/>
                <w:color w:val="000000"/>
                <w:sz w:val="18"/>
                <w:szCs w:val="18"/>
                <w:lang w:val="en-US"/>
              </w:rPr>
              <w:t>has the infrastructure and highly trained Investigators to conduct the Research Protocol or Project, in accordance with the terms set forth below.</w:t>
            </w:r>
          </w:p>
          <w:p w14:paraId="1D4CA477"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71C3E57F" w14:textId="23F6D7D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4557DDDC" w14:textId="77777777" w:rsidR="00EC6F54" w:rsidRPr="00CA4E7E" w:rsidRDefault="00EC6F54" w:rsidP="00381937">
            <w:pPr>
              <w:spacing w:line="360" w:lineRule="auto"/>
              <w:ind w:right="50"/>
              <w:jc w:val="both"/>
              <w:rPr>
                <w:rFonts w:ascii="Montserrat" w:hAnsi="Montserrat" w:cs="Arial"/>
                <w:color w:val="000000" w:themeColor="text1"/>
                <w:sz w:val="18"/>
                <w:szCs w:val="18"/>
                <w:lang w:val="en-US"/>
              </w:rPr>
            </w:pPr>
          </w:p>
          <w:p w14:paraId="03483DC4"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r w:rsidRPr="00CA4E7E">
              <w:rPr>
                <w:rFonts w:ascii="Montserrat" w:eastAsia="Arial" w:hAnsi="Montserrat" w:cs="Arial"/>
                <w:b/>
                <w:bCs/>
                <w:color w:val="000000"/>
                <w:sz w:val="18"/>
                <w:szCs w:val="18"/>
                <w:lang w:val="en-US"/>
              </w:rPr>
              <w:t>II. THE SPONSOR, THROUGH ITS LEGAL REPRESENTATIVE, DECLARES:</w:t>
            </w:r>
          </w:p>
          <w:p w14:paraId="34581F8A" w14:textId="77777777" w:rsidR="00C66938" w:rsidRPr="00CA4E7E" w:rsidRDefault="00C66938" w:rsidP="00381937">
            <w:pPr>
              <w:spacing w:line="360" w:lineRule="auto"/>
              <w:ind w:right="50"/>
              <w:jc w:val="both"/>
              <w:rPr>
                <w:rFonts w:ascii="Montserrat" w:eastAsia="Arial" w:hAnsi="Montserrat" w:cs="Arial"/>
                <w:b/>
                <w:bCs/>
                <w:color w:val="000000"/>
                <w:sz w:val="18"/>
                <w:szCs w:val="18"/>
                <w:lang w:val="en-US"/>
              </w:rPr>
            </w:pPr>
          </w:p>
          <w:p w14:paraId="057628CD"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2107F47A" w14:textId="096F351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II.1.</w:t>
            </w:r>
            <w:r w:rsidRPr="00CA4E7E">
              <w:rPr>
                <w:rFonts w:ascii="Montserrat" w:eastAsia="Arial" w:hAnsi="Montserrat" w:cs="Arial"/>
                <w:color w:val="000000"/>
                <w:sz w:val="18"/>
                <w:szCs w:val="18"/>
                <w:lang w:val="en-US"/>
              </w:rPr>
              <w:t xml:space="preserve"> That </w:t>
            </w:r>
            <w:r w:rsidR="006370E2" w:rsidRPr="00504A65">
              <w:rPr>
                <w:rFonts w:ascii="Montserrat" w:eastAsia="Arial" w:hAnsi="Montserrat" w:cs="Arial"/>
                <w:b/>
                <w:bCs/>
                <w:color w:val="000000"/>
                <w:sz w:val="18"/>
                <w:szCs w:val="18"/>
                <w:lang w:val="en-US"/>
              </w:rPr>
              <w:t>Horizon Therapeutics</w:t>
            </w:r>
            <w:r w:rsidR="006370E2" w:rsidRPr="00CA4E7E">
              <w:rPr>
                <w:rFonts w:ascii="Montserrat" w:eastAsia="Arial" w:hAnsi="Montserrat" w:cs="Arial"/>
                <w:color w:val="000000"/>
                <w:sz w:val="18"/>
                <w:szCs w:val="18"/>
                <w:lang w:val="en-US"/>
              </w:rPr>
              <w:t xml:space="preserve"> Ireland DAC</w:t>
            </w:r>
            <w:r w:rsidR="006370E2" w:rsidRPr="00CA4E7E" w:rsidDel="006370E2">
              <w:rPr>
                <w:rFonts w:ascii="Montserrat" w:eastAsia="Arial" w:hAnsi="Montserrat" w:cs="Arial"/>
                <w:color w:val="000000"/>
                <w:sz w:val="18"/>
                <w:szCs w:val="18"/>
                <w:lang w:val="en-US"/>
              </w:rPr>
              <w:t xml:space="preserve"> </w:t>
            </w:r>
            <w:r w:rsidRPr="00CA4E7E">
              <w:rPr>
                <w:rFonts w:ascii="Montserrat" w:eastAsia="Arial" w:hAnsi="Montserrat" w:cs="Arial"/>
                <w:color w:val="000000"/>
                <w:sz w:val="18"/>
                <w:szCs w:val="18"/>
                <w:lang w:val="en-US"/>
              </w:rPr>
              <w:t xml:space="preserve">is a commercial corporation established under the laws of </w:t>
            </w:r>
            <w:r w:rsidR="006370E2" w:rsidRPr="00CA4E7E">
              <w:rPr>
                <w:rFonts w:ascii="Montserrat" w:eastAsia="Arial" w:hAnsi="Montserrat" w:cs="Arial"/>
                <w:color w:val="000000"/>
                <w:sz w:val="18"/>
                <w:szCs w:val="18"/>
                <w:lang w:val="en-US"/>
              </w:rPr>
              <w:t>Ireland</w:t>
            </w:r>
            <w:r w:rsidRPr="00CA4E7E">
              <w:rPr>
                <w:rFonts w:ascii="Montserrat" w:eastAsia="Arial" w:hAnsi="Montserrat" w:cs="Arial"/>
                <w:color w:val="000000"/>
                <w:sz w:val="18"/>
                <w:szCs w:val="18"/>
                <w:lang w:val="en-US"/>
              </w:rPr>
              <w:t xml:space="preserve">; and registered at </w:t>
            </w:r>
            <w:r w:rsidR="00A341C5" w:rsidRPr="00A341C5">
              <w:rPr>
                <w:rFonts w:ascii="Montserrat" w:hAnsi="Montserrat" w:cs="Arial"/>
                <w:sz w:val="18"/>
                <w:szCs w:val="18"/>
                <w:lang w:val="en-US"/>
              </w:rPr>
              <w:t>70 St. Stephen’s Green, Dublin 2, D02E2X4, Ireland.</w:t>
            </w:r>
            <w:r w:rsidR="008E5E7E">
              <w:rPr>
                <w:rFonts w:ascii="Montserrat" w:hAnsi="Montserrat" w:cs="Arial"/>
                <w:sz w:val="18"/>
                <w:szCs w:val="18"/>
                <w:lang w:val="en-US"/>
              </w:rPr>
              <w:t xml:space="preserve"> </w:t>
            </w:r>
          </w:p>
          <w:p w14:paraId="35FB3C8B" w14:textId="02142E5B" w:rsidR="00C66938" w:rsidRPr="00CA4E7E" w:rsidRDefault="00C66938" w:rsidP="00381937">
            <w:pPr>
              <w:spacing w:line="360" w:lineRule="auto"/>
              <w:ind w:right="50"/>
              <w:jc w:val="both"/>
              <w:rPr>
                <w:rFonts w:ascii="Montserrat" w:hAnsi="Montserrat" w:cs="Arial"/>
                <w:b/>
                <w:bCs/>
                <w:color w:val="000000"/>
                <w:sz w:val="18"/>
                <w:szCs w:val="18"/>
                <w:lang w:val="en-US"/>
              </w:rPr>
            </w:pPr>
          </w:p>
          <w:p w14:paraId="5B4312AD" w14:textId="77777777" w:rsidR="007C6A65" w:rsidRPr="00CA4E7E" w:rsidRDefault="007C6A65" w:rsidP="00381937">
            <w:pPr>
              <w:spacing w:line="360" w:lineRule="auto"/>
              <w:ind w:right="50"/>
              <w:jc w:val="both"/>
              <w:rPr>
                <w:rFonts w:ascii="Montserrat" w:hAnsi="Montserrat" w:cs="Arial"/>
                <w:b/>
                <w:bCs/>
                <w:color w:val="000000"/>
                <w:sz w:val="18"/>
                <w:szCs w:val="18"/>
                <w:lang w:val="en-US"/>
              </w:rPr>
            </w:pPr>
          </w:p>
          <w:p w14:paraId="6CD97F39" w14:textId="4BC2F492"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lastRenderedPageBreak/>
              <w:t>II.2</w:t>
            </w:r>
            <w:r w:rsidRPr="00CA4E7E">
              <w:rPr>
                <w:rFonts w:ascii="Montserrat" w:eastAsia="Arial" w:hAnsi="Montserrat" w:cs="Arial"/>
                <w:color w:val="000000"/>
                <w:sz w:val="18"/>
                <w:szCs w:val="18"/>
                <w:lang w:val="en-US"/>
              </w:rPr>
              <w:t xml:space="preserve">. That </w:t>
            </w:r>
            <w:r w:rsidRPr="00CA4E7E">
              <w:rPr>
                <w:rFonts w:ascii="Montserrat" w:eastAsia="Arial" w:hAnsi="Montserrat" w:cs="Arial"/>
                <w:b/>
                <w:bCs/>
                <w:color w:val="000000"/>
                <w:sz w:val="18"/>
                <w:szCs w:val="18"/>
                <w:lang w:val="en-US"/>
              </w:rPr>
              <w:t xml:space="preserve">“THE SPONSOR” </w:t>
            </w:r>
            <w:r w:rsidRPr="00CA4E7E">
              <w:rPr>
                <w:rFonts w:ascii="Montserrat" w:eastAsia="Arial" w:hAnsi="Montserrat" w:cs="Arial"/>
                <w:color w:val="000000"/>
                <w:sz w:val="18"/>
                <w:szCs w:val="18"/>
                <w:lang w:val="en-US"/>
              </w:rPr>
              <w:t>claims to undertake clinical trials in accordance with national laws and regulations, ICH-GCP guidelines, the Declaration of Helsinki and all other applicable laws and guidelines.</w:t>
            </w:r>
            <w:r w:rsidRPr="00CA4E7E">
              <w:rPr>
                <w:rFonts w:ascii="Montserrat" w:eastAsia="Arial" w:hAnsi="Montserrat" w:cs="Arial"/>
                <w:b/>
                <w:bCs/>
                <w:color w:val="000000"/>
                <w:sz w:val="18"/>
                <w:szCs w:val="18"/>
                <w:lang w:val="en-US"/>
              </w:rPr>
              <w:t xml:space="preserve"> </w:t>
            </w:r>
            <w:r w:rsidRPr="00CA4E7E">
              <w:rPr>
                <w:rFonts w:ascii="Montserrat" w:eastAsia="Arial" w:hAnsi="Montserrat" w:cs="Arial"/>
                <w:color w:val="000000"/>
                <w:sz w:val="18"/>
                <w:szCs w:val="18"/>
                <w:lang w:val="en-US"/>
              </w:rPr>
              <w:t xml:space="preserve"> </w:t>
            </w:r>
          </w:p>
          <w:p w14:paraId="577F8B7A" w14:textId="77777777" w:rsidR="007C6A65" w:rsidRPr="00CA4E7E" w:rsidRDefault="007C6A65" w:rsidP="00381937">
            <w:pPr>
              <w:spacing w:line="360" w:lineRule="auto"/>
              <w:ind w:right="50"/>
              <w:jc w:val="both"/>
              <w:rPr>
                <w:rFonts w:ascii="Montserrat" w:hAnsi="Montserrat" w:cs="Arial"/>
                <w:b/>
                <w:bCs/>
                <w:color w:val="000000"/>
                <w:sz w:val="18"/>
                <w:szCs w:val="18"/>
                <w:lang w:val="en-US"/>
              </w:rPr>
            </w:pPr>
          </w:p>
          <w:p w14:paraId="712995D4"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II.3.</w:t>
            </w:r>
            <w:r w:rsidRPr="00CA4E7E">
              <w:rPr>
                <w:rFonts w:ascii="Montserrat" w:eastAsia="Arial" w:hAnsi="Montserrat" w:cs="Arial"/>
                <w:color w:val="000000"/>
                <w:sz w:val="18"/>
                <w:szCs w:val="18"/>
                <w:lang w:val="en-US"/>
              </w:rPr>
              <w:t xml:space="preserve"> That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SPONSOR</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is interested in entering into this Collaboration Agreement with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to entrust it with the conduct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in accordance with the corresponding project, in accordance with the terms set forth below.</w:t>
            </w:r>
          </w:p>
          <w:p w14:paraId="6365D2BC"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545265B7"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7814FB23" w14:textId="56908752"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And for the effects of the above,</w:t>
            </w:r>
            <w:r w:rsidRPr="00CA4E7E">
              <w:rPr>
                <w:rFonts w:ascii="Montserrat" w:eastAsia="Arial" w:hAnsi="Montserrat" w:cs="Arial"/>
                <w:b/>
                <w:bCs/>
                <w:sz w:val="18"/>
                <w:szCs w:val="18"/>
                <w:lang w:val="en-US" w:eastAsia="es-ES"/>
              </w:rPr>
              <w:t xml:space="preserve"> “THE SPONSOR”</w:t>
            </w:r>
            <w:r w:rsidRPr="00CA4E7E">
              <w:rPr>
                <w:rFonts w:ascii="Montserrat" w:eastAsia="Arial" w:hAnsi="Montserrat" w:cs="Arial"/>
                <w:sz w:val="18"/>
                <w:szCs w:val="18"/>
                <w:lang w:val="en-US" w:eastAsia="es-ES"/>
              </w:rPr>
              <w:t xml:space="preserve"> managed with the </w:t>
            </w:r>
            <w:proofErr w:type="spellStart"/>
            <w:r w:rsidRPr="00CA4E7E">
              <w:rPr>
                <w:rFonts w:ascii="Montserrat" w:eastAsia="Arial" w:hAnsi="Montserrat" w:cs="Arial"/>
                <w:sz w:val="18"/>
                <w:szCs w:val="18"/>
                <w:lang w:val="en-US" w:eastAsia="es-ES"/>
              </w:rPr>
              <w:t>Comisión</w:t>
            </w:r>
            <w:proofErr w:type="spellEnd"/>
            <w:r w:rsidRPr="00CA4E7E">
              <w:rPr>
                <w:rFonts w:ascii="Montserrat" w:eastAsia="Arial" w:hAnsi="Montserrat" w:cs="Arial"/>
                <w:sz w:val="18"/>
                <w:szCs w:val="18"/>
                <w:lang w:val="en-US" w:eastAsia="es-ES"/>
              </w:rPr>
              <w:t xml:space="preserve"> Federal para la </w:t>
            </w:r>
            <w:proofErr w:type="spellStart"/>
            <w:r w:rsidRPr="00CA4E7E">
              <w:rPr>
                <w:rFonts w:ascii="Montserrat" w:eastAsia="Arial" w:hAnsi="Montserrat" w:cs="Arial"/>
                <w:sz w:val="18"/>
                <w:szCs w:val="18"/>
                <w:lang w:val="en-US" w:eastAsia="es-ES"/>
              </w:rPr>
              <w:t>Protección</w:t>
            </w:r>
            <w:proofErr w:type="spellEnd"/>
            <w:r w:rsidRPr="00CA4E7E">
              <w:rPr>
                <w:rFonts w:ascii="Montserrat" w:eastAsia="Arial" w:hAnsi="Montserrat" w:cs="Arial"/>
                <w:sz w:val="18"/>
                <w:szCs w:val="18"/>
                <w:lang w:val="en-US" w:eastAsia="es-ES"/>
              </w:rPr>
              <w:t xml:space="preserve"> Contra </w:t>
            </w:r>
            <w:proofErr w:type="spellStart"/>
            <w:r w:rsidRPr="00CA4E7E">
              <w:rPr>
                <w:rFonts w:ascii="Montserrat" w:eastAsia="Arial" w:hAnsi="Montserrat" w:cs="Arial"/>
                <w:sz w:val="18"/>
                <w:szCs w:val="18"/>
                <w:lang w:val="en-US" w:eastAsia="es-ES"/>
              </w:rPr>
              <w:t>Riesgos</w:t>
            </w:r>
            <w:proofErr w:type="spellEnd"/>
            <w:r w:rsidRPr="00CA4E7E">
              <w:rPr>
                <w:rFonts w:ascii="Montserrat" w:eastAsia="Arial" w:hAnsi="Montserrat" w:cs="Arial"/>
                <w:sz w:val="18"/>
                <w:szCs w:val="18"/>
                <w:lang w:val="en-US" w:eastAsia="es-ES"/>
              </w:rPr>
              <w:t xml:space="preserve"> </w:t>
            </w:r>
            <w:proofErr w:type="spellStart"/>
            <w:r w:rsidRPr="00CA4E7E">
              <w:rPr>
                <w:rFonts w:ascii="Montserrat" w:eastAsia="Arial" w:hAnsi="Montserrat" w:cs="Arial"/>
                <w:sz w:val="18"/>
                <w:szCs w:val="18"/>
                <w:lang w:val="en-US" w:eastAsia="es-ES"/>
              </w:rPr>
              <w:t>Sanitarios</w:t>
            </w:r>
            <w:proofErr w:type="spellEnd"/>
            <w:r w:rsidRPr="00CA4E7E">
              <w:rPr>
                <w:rFonts w:ascii="Montserrat" w:eastAsia="Arial" w:hAnsi="Montserrat" w:cs="Arial"/>
                <w:sz w:val="18"/>
                <w:szCs w:val="18"/>
                <w:lang w:val="en-US" w:eastAsia="es-ES"/>
              </w:rPr>
              <w:t xml:space="preserve"> [Federal Commission for the Protection Against Sanitary Risk] (COFEPRIS) the request to conduct this protocol, which was authorized under the number </w:t>
            </w:r>
            <w:r w:rsidR="00EC6F54" w:rsidRPr="00517EB5">
              <w:rPr>
                <w:rFonts w:ascii="Montserrat" w:eastAsia="Times New Roman" w:hAnsi="Montserrat" w:cs="Times New Roman"/>
                <w:sz w:val="18"/>
                <w:szCs w:val="18"/>
                <w:shd w:val="clear" w:color="auto" w:fill="000000" w:themeFill="text1"/>
                <w:lang w:eastAsia="es-MX"/>
              </w:rPr>
              <w:t>223300912X0237/2022</w:t>
            </w:r>
            <w:r w:rsidR="00EC6F54" w:rsidRPr="004C5DC7">
              <w:rPr>
                <w:rFonts w:ascii="Montserrat" w:eastAsia="Times New Roman" w:hAnsi="Montserrat" w:cs="Times New Roman"/>
                <w:sz w:val="18"/>
                <w:szCs w:val="18"/>
                <w:lang w:val="en-US" w:eastAsia="es-MX"/>
              </w:rPr>
              <w:t> </w:t>
            </w:r>
            <w:r w:rsidR="006370E2" w:rsidRPr="00517EB5">
              <w:rPr>
                <w:rFonts w:ascii="Montserrat" w:eastAsia="Times New Roman" w:hAnsi="Montserrat" w:cs="Times New Roman"/>
                <w:sz w:val="18"/>
                <w:szCs w:val="18"/>
                <w:lang w:eastAsia="es-MX"/>
              </w:rPr>
              <w:t xml:space="preserve"> </w:t>
            </w:r>
            <w:r w:rsidRPr="004C5DC7">
              <w:rPr>
                <w:rFonts w:ascii="Montserrat" w:eastAsia="Arial" w:hAnsi="Montserrat" w:cs="Arial"/>
                <w:sz w:val="18"/>
                <w:szCs w:val="18"/>
                <w:lang w:val="en-US" w:eastAsia="es-ES"/>
              </w:rPr>
              <w:t xml:space="preserve">dated </w:t>
            </w:r>
            <w:r w:rsidR="00EC6F54" w:rsidRPr="00517EB5">
              <w:rPr>
                <w:rFonts w:ascii="Montserrat" w:eastAsia="Arial" w:hAnsi="Montserrat" w:cs="Arial"/>
                <w:sz w:val="18"/>
                <w:szCs w:val="18"/>
                <w:lang w:eastAsia="es-ES"/>
              </w:rPr>
              <w:t>April 27</w:t>
            </w:r>
            <w:r w:rsidR="00EC6F54" w:rsidRPr="00517EB5">
              <w:rPr>
                <w:rFonts w:ascii="Montserrat" w:eastAsia="Arial" w:hAnsi="Montserrat" w:cs="Arial"/>
                <w:sz w:val="18"/>
                <w:szCs w:val="18"/>
                <w:vertAlign w:val="superscript"/>
                <w:lang w:eastAsia="es-ES"/>
              </w:rPr>
              <w:t>th</w:t>
            </w:r>
            <w:r w:rsidR="00EC6F54" w:rsidRPr="00517EB5">
              <w:rPr>
                <w:rFonts w:ascii="Montserrat" w:eastAsia="Arial" w:hAnsi="Montserrat" w:cs="Arial"/>
                <w:sz w:val="18"/>
                <w:szCs w:val="18"/>
                <w:lang w:eastAsia="es-ES"/>
              </w:rPr>
              <w:t>, 2022</w:t>
            </w:r>
            <w:r w:rsidRPr="004C5DC7">
              <w:rPr>
                <w:rFonts w:ascii="Montserrat" w:eastAsia="Arial" w:hAnsi="Montserrat" w:cs="Arial"/>
                <w:sz w:val="18"/>
                <w:szCs w:val="18"/>
                <w:lang w:val="en-US" w:eastAsia="es-ES"/>
              </w:rPr>
              <w:t>, signed by</w:t>
            </w:r>
            <w:r w:rsidR="00EC6F54" w:rsidRPr="004C5DC7">
              <w:rPr>
                <w:rFonts w:ascii="Montserrat" w:eastAsia="Times New Roman" w:hAnsi="Montserrat" w:cs="Times New Roman"/>
                <w:b/>
                <w:bCs/>
                <w:sz w:val="18"/>
                <w:szCs w:val="18"/>
                <w:lang w:val="en-US" w:eastAsia="es-MX"/>
              </w:rPr>
              <w:t xml:space="preserve"> </w:t>
            </w:r>
            <w:r w:rsidR="00EC6F54" w:rsidRPr="00517EB5">
              <w:rPr>
                <w:rFonts w:ascii="Montserrat" w:eastAsia="Times New Roman" w:hAnsi="Montserrat" w:cs="Times New Roman"/>
                <w:b/>
                <w:bCs/>
                <w:sz w:val="18"/>
                <w:szCs w:val="18"/>
                <w:lang w:eastAsia="es-MX"/>
              </w:rPr>
              <w:t>José Antonio Sulca Vera</w:t>
            </w:r>
            <w:r w:rsidRPr="00CA4E7E">
              <w:rPr>
                <w:rFonts w:ascii="Montserrat" w:eastAsia="Times New Roman" w:hAnsi="Montserrat" w:cs="Times New Roman"/>
                <w:sz w:val="18"/>
                <w:szCs w:val="18"/>
                <w:lang w:val="en-US" w:eastAsia="es-MX"/>
              </w:rPr>
              <w:t xml:space="preserve">, </w:t>
            </w:r>
            <w:r w:rsidR="002C2C4C" w:rsidRPr="002C2C4C">
              <w:rPr>
                <w:rFonts w:ascii="Montserrat" w:eastAsia="Times New Roman" w:hAnsi="Montserrat" w:cs="Times New Roman"/>
                <w:sz w:val="18"/>
                <w:szCs w:val="18"/>
                <w:lang w:val="en-US" w:eastAsia="es-MX"/>
              </w:rPr>
              <w:t xml:space="preserve">Executive Director of Product Authorization and Establishment of the </w:t>
            </w:r>
            <w:r w:rsidR="002C2C4C" w:rsidRPr="00517EB5">
              <w:rPr>
                <w:rFonts w:ascii="Montserrat" w:eastAsia="Times New Roman" w:hAnsi="Montserrat" w:cs="Times New Roman"/>
                <w:b/>
                <w:bCs/>
                <w:sz w:val="18"/>
                <w:szCs w:val="18"/>
                <w:lang w:eastAsia="es-MX"/>
              </w:rPr>
              <w:t>COFE</w:t>
            </w:r>
            <w:r w:rsidR="0099392C" w:rsidRPr="00517EB5">
              <w:rPr>
                <w:rFonts w:ascii="Montserrat" w:eastAsia="Times New Roman" w:hAnsi="Montserrat" w:cs="Times New Roman"/>
                <w:b/>
                <w:bCs/>
                <w:sz w:val="18"/>
                <w:szCs w:val="18"/>
                <w:lang w:eastAsia="es-MX"/>
              </w:rPr>
              <w:t>PRIS</w:t>
            </w:r>
            <w:r w:rsidRPr="00CA4E7E">
              <w:rPr>
                <w:rFonts w:ascii="Montserrat" w:eastAsia="Arial" w:hAnsi="Montserrat" w:cs="Arial"/>
                <w:sz w:val="18"/>
                <w:szCs w:val="18"/>
                <w:lang w:val="en-US" w:eastAsia="es-ES"/>
              </w:rPr>
              <w:t xml:space="preserve">; document authorizing </w:t>
            </w: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as Participant Site for the execution of the Protocol entitled </w:t>
            </w:r>
            <w:bookmarkStart w:id="2" w:name="_Hlk45398856"/>
            <w:r w:rsidR="006370E2" w:rsidRPr="00CA4E7E">
              <w:rPr>
                <w:rFonts w:ascii="Montserrat" w:eastAsia="Arial" w:hAnsi="Montserrat" w:cs="Arial"/>
                <w:b/>
                <w:bCs/>
                <w:sz w:val="18"/>
                <w:szCs w:val="18"/>
                <w:lang w:val="en-US"/>
              </w:rPr>
              <w:t>“A Randomized, Double-blind, Placebo-controlled, Repeat-dose, Multicenter Trial to Evaluate the Efficacy, Safety, Tolerability and Pharmacokinetics of HZN-825 in Patients with Diffuse Cutaneous Systemic Sclerosis”, with protocol number N.º HZNP-HZN-825-301  and Reference 3409</w:t>
            </w:r>
            <w:bookmarkEnd w:id="2"/>
            <w:r w:rsidR="00A31170" w:rsidRPr="00CA4E7E">
              <w:rPr>
                <w:rFonts w:ascii="Montserrat" w:eastAsia="Arial" w:hAnsi="Montserrat" w:cs="Arial"/>
                <w:b/>
                <w:bCs/>
                <w:sz w:val="18"/>
                <w:szCs w:val="18"/>
                <w:lang w:val="en-US" w:eastAsia="es-ES"/>
              </w:rPr>
              <w:t xml:space="preserve">, </w:t>
            </w:r>
            <w:r w:rsidRPr="00CA4E7E">
              <w:rPr>
                <w:rFonts w:ascii="Montserrat" w:eastAsia="Arial" w:hAnsi="Montserrat" w:cs="Arial"/>
                <w:sz w:val="18"/>
                <w:szCs w:val="18"/>
                <w:lang w:val="en-US" w:eastAsia="es-ES"/>
              </w:rPr>
              <w:t>Spanish version.</w:t>
            </w:r>
          </w:p>
          <w:p w14:paraId="49DBD40D" w14:textId="77777777" w:rsidR="00C66938" w:rsidRPr="00CA4E7E" w:rsidRDefault="00C66938" w:rsidP="00381937">
            <w:pPr>
              <w:spacing w:line="360" w:lineRule="auto"/>
              <w:ind w:right="50"/>
              <w:jc w:val="both"/>
              <w:rPr>
                <w:rFonts w:ascii="Montserrat" w:eastAsia="Tw Cen MT Condensed Extra Bold" w:hAnsi="Montserrat" w:cs="Arial"/>
                <w:sz w:val="18"/>
                <w:szCs w:val="18"/>
                <w:lang w:val="en-US" w:eastAsia="es-ES"/>
              </w:rPr>
            </w:pPr>
          </w:p>
          <w:p w14:paraId="502EEE80" w14:textId="33FE55F8" w:rsidR="008A1192" w:rsidRDefault="008A1192">
            <w:pPr>
              <w:spacing w:line="360" w:lineRule="auto"/>
              <w:ind w:right="50"/>
              <w:jc w:val="both"/>
              <w:rPr>
                <w:rFonts w:ascii="Montserrat" w:eastAsia="Tw Cen MT Condensed Extra Bold" w:hAnsi="Montserrat" w:cs="Arial"/>
                <w:sz w:val="18"/>
                <w:szCs w:val="18"/>
                <w:lang w:val="en-US" w:eastAsia="es-ES"/>
              </w:rPr>
            </w:pPr>
          </w:p>
          <w:p w14:paraId="3F34E95B" w14:textId="77777777" w:rsidR="004C5DC7" w:rsidRPr="00CA4E7E" w:rsidRDefault="004C5DC7" w:rsidP="00381937">
            <w:pPr>
              <w:spacing w:line="360" w:lineRule="auto"/>
              <w:ind w:right="50"/>
              <w:jc w:val="both"/>
              <w:rPr>
                <w:rFonts w:ascii="Montserrat" w:eastAsia="Tw Cen MT Condensed Extra Bold" w:hAnsi="Montserrat" w:cs="Arial"/>
                <w:sz w:val="18"/>
                <w:szCs w:val="18"/>
                <w:lang w:val="en-US" w:eastAsia="es-ES"/>
              </w:rPr>
            </w:pPr>
          </w:p>
          <w:p w14:paraId="23C83173" w14:textId="0AE2D4EC" w:rsidR="00A145D9" w:rsidRDefault="008A1192" w:rsidP="00381937">
            <w:pPr>
              <w:spacing w:line="360" w:lineRule="auto"/>
              <w:ind w:right="50"/>
              <w:jc w:val="both"/>
              <w:rPr>
                <w:rFonts w:ascii="Montserrat" w:eastAsia="Arial" w:hAnsi="Montserrat" w:cs="Arial"/>
                <w:sz w:val="18"/>
                <w:szCs w:val="18"/>
                <w:lang w:val="en-US" w:eastAsia="es-ES"/>
              </w:rPr>
            </w:pPr>
            <w:r w:rsidRPr="00CA4E7E">
              <w:rPr>
                <w:rFonts w:ascii="Montserrat" w:eastAsia="Arial" w:hAnsi="Montserrat" w:cs="Arial"/>
                <w:b/>
                <w:bCs/>
                <w:sz w:val="18"/>
                <w:szCs w:val="18"/>
                <w:lang w:val="en-US" w:eastAsia="es-ES"/>
              </w:rPr>
              <w:t>II.4.</w:t>
            </w:r>
            <w:r w:rsidRPr="00CA4E7E">
              <w:rPr>
                <w:rFonts w:ascii="Montserrat" w:eastAsia="Arial" w:hAnsi="Montserrat" w:cs="Arial"/>
                <w:sz w:val="18"/>
                <w:szCs w:val="18"/>
                <w:lang w:val="en-US" w:eastAsia="es-ES"/>
              </w:rPr>
              <w:t xml:space="preserve"> </w:t>
            </w:r>
            <w:r w:rsidRPr="00CA4E7E">
              <w:rPr>
                <w:rFonts w:ascii="Montserrat" w:eastAsia="Arial" w:hAnsi="Montserrat" w:cs="Arial"/>
                <w:sz w:val="18"/>
                <w:szCs w:val="18"/>
                <w:lang w:val="en-US" w:eastAsia="es-ES"/>
              </w:rPr>
              <w:tab/>
            </w:r>
            <w:r w:rsidR="001E3EAF" w:rsidRPr="00CA4E7E">
              <w:rPr>
                <w:rFonts w:ascii="Montserrat" w:eastAsia="Arial" w:hAnsi="Montserrat" w:cs="Arial"/>
                <w:sz w:val="18"/>
                <w:szCs w:val="18"/>
                <w:lang w:val="en-US" w:eastAsia="es-ES"/>
              </w:rPr>
              <w:t xml:space="preserve">That </w:t>
            </w:r>
            <w:r w:rsidR="00A324C4" w:rsidRPr="00CA4E7E">
              <w:rPr>
                <w:rFonts w:ascii="Montserrat" w:eastAsia="Arial" w:hAnsi="Montserrat" w:cs="Arial"/>
                <w:sz w:val="18"/>
                <w:szCs w:val="18"/>
                <w:lang w:val="en-US" w:eastAsia="es-ES"/>
              </w:rPr>
              <w:t xml:space="preserve">Horizon Therapeutics Ireland DAC </w:t>
            </w:r>
            <w:r w:rsidR="001E3EAF" w:rsidRPr="00CA4E7E">
              <w:rPr>
                <w:rFonts w:ascii="Montserrat" w:eastAsia="Arial" w:hAnsi="Montserrat" w:cs="Arial"/>
                <w:sz w:val="18"/>
                <w:szCs w:val="18"/>
                <w:lang w:val="en-US" w:eastAsia="es-ES"/>
              </w:rPr>
              <w:t xml:space="preserve">on </w:t>
            </w:r>
            <w:r w:rsidR="00046A9A" w:rsidRPr="00CA4E7E">
              <w:rPr>
                <w:rFonts w:ascii="Montserrat" w:eastAsia="Arial" w:hAnsi="Montserrat" w:cs="Arial"/>
                <w:sz w:val="18"/>
                <w:szCs w:val="18"/>
                <w:lang w:val="en-US" w:eastAsia="es-ES"/>
              </w:rPr>
              <w:t>July 27</w:t>
            </w:r>
            <w:r w:rsidR="00046A9A" w:rsidRPr="00CA4E7E">
              <w:rPr>
                <w:rFonts w:ascii="Montserrat" w:eastAsia="Arial" w:hAnsi="Montserrat" w:cs="Arial"/>
                <w:sz w:val="18"/>
                <w:szCs w:val="18"/>
                <w:vertAlign w:val="superscript"/>
                <w:lang w:val="en-US" w:eastAsia="es-ES"/>
              </w:rPr>
              <w:t>th</w:t>
            </w:r>
            <w:r w:rsidR="00046A9A" w:rsidRPr="00CA4E7E">
              <w:rPr>
                <w:rFonts w:ascii="Montserrat" w:eastAsia="Arial" w:hAnsi="Montserrat" w:cs="Arial"/>
                <w:sz w:val="18"/>
                <w:szCs w:val="18"/>
                <w:lang w:val="en-US" w:eastAsia="es-ES"/>
              </w:rPr>
              <w:t>, 2021</w:t>
            </w:r>
            <w:r w:rsidR="001E3EAF" w:rsidRPr="00CA4E7E">
              <w:rPr>
                <w:rFonts w:ascii="Montserrat" w:eastAsia="Arial" w:hAnsi="Montserrat" w:cs="Arial"/>
                <w:sz w:val="18"/>
                <w:szCs w:val="18"/>
                <w:lang w:val="en-US" w:eastAsia="es-ES"/>
              </w:rPr>
              <w:t xml:space="preserve">, formalized the </w:t>
            </w:r>
            <w:r w:rsidR="00046A9A" w:rsidRPr="00CA4E7E">
              <w:rPr>
                <w:rFonts w:ascii="Montserrat" w:eastAsia="Arial" w:hAnsi="Montserrat" w:cs="Arial"/>
                <w:b/>
                <w:bCs/>
                <w:sz w:val="18"/>
                <w:szCs w:val="18"/>
                <w:lang w:val="en-US" w:eastAsia="es-ES"/>
              </w:rPr>
              <w:t>Power of Attorney</w:t>
            </w:r>
            <w:r w:rsidR="001E3EAF" w:rsidRPr="00CA4E7E">
              <w:rPr>
                <w:rFonts w:ascii="Montserrat" w:eastAsia="Arial" w:hAnsi="Montserrat" w:cs="Arial"/>
                <w:sz w:val="18"/>
                <w:szCs w:val="18"/>
                <w:lang w:val="en-US" w:eastAsia="es-ES"/>
              </w:rPr>
              <w:t xml:space="preserve">, in favor of PPD Investigator Services LLC and PPD MÉXICO S.A. DE C.V., who have their address at 929 </w:t>
            </w:r>
            <w:r w:rsidR="001E3EAF" w:rsidRPr="00CA4E7E">
              <w:rPr>
                <w:rFonts w:ascii="Montserrat" w:eastAsia="Arial" w:hAnsi="Montserrat" w:cs="Arial"/>
                <w:sz w:val="18"/>
                <w:szCs w:val="18"/>
                <w:lang w:val="en-US" w:eastAsia="es-ES"/>
              </w:rPr>
              <w:lastRenderedPageBreak/>
              <w:t xml:space="preserve">North Front Street, Wilmington, NC 28401, USA and at Avenida </w:t>
            </w:r>
            <w:proofErr w:type="spellStart"/>
            <w:r w:rsidR="001E3EAF" w:rsidRPr="00CA4E7E">
              <w:rPr>
                <w:rFonts w:ascii="Montserrat" w:eastAsia="Arial" w:hAnsi="Montserrat" w:cs="Arial"/>
                <w:sz w:val="18"/>
                <w:szCs w:val="18"/>
                <w:lang w:val="en-US" w:eastAsia="es-ES"/>
              </w:rPr>
              <w:t>Insurgentes</w:t>
            </w:r>
            <w:proofErr w:type="spellEnd"/>
            <w:r w:rsidR="001E3EAF" w:rsidRPr="00CA4E7E">
              <w:rPr>
                <w:rFonts w:ascii="Montserrat" w:eastAsia="Arial" w:hAnsi="Montserrat" w:cs="Arial"/>
                <w:sz w:val="18"/>
                <w:szCs w:val="18"/>
                <w:lang w:val="en-US" w:eastAsia="es-ES"/>
              </w:rPr>
              <w:t xml:space="preserve"> Sur No. 730,  </w:t>
            </w:r>
            <w:proofErr w:type="spellStart"/>
            <w:r w:rsidR="001E3EAF" w:rsidRPr="00CA4E7E">
              <w:rPr>
                <w:rFonts w:ascii="Montserrat" w:eastAsia="Arial" w:hAnsi="Montserrat" w:cs="Arial"/>
                <w:sz w:val="18"/>
                <w:szCs w:val="18"/>
                <w:lang w:val="en-US" w:eastAsia="es-ES"/>
              </w:rPr>
              <w:t>Piso</w:t>
            </w:r>
            <w:proofErr w:type="spellEnd"/>
            <w:r w:rsidR="001E3EAF" w:rsidRPr="00CA4E7E">
              <w:rPr>
                <w:rFonts w:ascii="Montserrat" w:eastAsia="Arial" w:hAnsi="Montserrat" w:cs="Arial"/>
                <w:sz w:val="18"/>
                <w:szCs w:val="18"/>
                <w:lang w:val="en-US" w:eastAsia="es-ES"/>
              </w:rPr>
              <w:t xml:space="preserve"> 7, Colonia del Valle C.P. 03100 Mexico City, respectively; in order that, as "CRO" has the powers to negotiate and sign agreements that impose obligations against third parties on its behalf and representation in all matters relating to the development of the Research Protocol object of this agreement, as well as various activities regarding the monitoring and administration thereof Document annexed to this Convention and forming an integral part thereof as </w:t>
            </w:r>
            <w:r w:rsidR="001E3EAF" w:rsidRPr="002760EE">
              <w:rPr>
                <w:rFonts w:ascii="Montserrat" w:eastAsia="Arial" w:hAnsi="Montserrat" w:cs="Arial"/>
                <w:b/>
                <w:bCs/>
                <w:sz w:val="18"/>
                <w:szCs w:val="18"/>
                <w:lang w:val="en-US" w:eastAsia="es-ES"/>
              </w:rPr>
              <w:t>Exhibit F</w:t>
            </w:r>
            <w:r w:rsidR="00896511">
              <w:rPr>
                <w:rFonts w:ascii="Montserrat" w:eastAsia="Arial" w:hAnsi="Montserrat" w:cs="Arial"/>
                <w:b/>
                <w:bCs/>
                <w:sz w:val="18"/>
                <w:szCs w:val="18"/>
                <w:lang w:val="en-US" w:eastAsia="es-ES"/>
              </w:rPr>
              <w:t>.</w:t>
            </w:r>
          </w:p>
          <w:p w14:paraId="158712C5" w14:textId="748E9C91" w:rsidR="002760EE" w:rsidRDefault="002760EE">
            <w:pPr>
              <w:spacing w:line="360" w:lineRule="auto"/>
              <w:ind w:right="50"/>
              <w:jc w:val="both"/>
              <w:rPr>
                <w:rFonts w:ascii="Montserrat" w:eastAsia="Arial" w:hAnsi="Montserrat" w:cs="Arial"/>
                <w:sz w:val="18"/>
                <w:szCs w:val="18"/>
                <w:lang w:val="en-US" w:eastAsia="es-ES"/>
              </w:rPr>
            </w:pPr>
          </w:p>
          <w:p w14:paraId="1E195C9E" w14:textId="649F083E" w:rsidR="001D56FA" w:rsidRDefault="001D56FA">
            <w:pPr>
              <w:spacing w:line="360" w:lineRule="auto"/>
              <w:ind w:right="50"/>
              <w:jc w:val="both"/>
              <w:rPr>
                <w:rFonts w:ascii="Montserrat" w:eastAsia="Arial" w:hAnsi="Montserrat" w:cs="Arial"/>
                <w:sz w:val="18"/>
                <w:szCs w:val="18"/>
                <w:lang w:val="en-US" w:eastAsia="es-ES"/>
              </w:rPr>
            </w:pPr>
          </w:p>
          <w:p w14:paraId="440C1DD2" w14:textId="77777777" w:rsidR="001D56FA" w:rsidRPr="00CA4E7E" w:rsidRDefault="001D56FA" w:rsidP="00381937">
            <w:pPr>
              <w:spacing w:line="360" w:lineRule="auto"/>
              <w:ind w:right="50"/>
              <w:jc w:val="both"/>
              <w:rPr>
                <w:rFonts w:ascii="Montserrat" w:eastAsia="Arial" w:hAnsi="Montserrat" w:cs="Arial"/>
                <w:sz w:val="18"/>
                <w:szCs w:val="18"/>
                <w:lang w:val="en-US" w:eastAsia="es-ES"/>
              </w:rPr>
            </w:pPr>
          </w:p>
          <w:p w14:paraId="62473294" w14:textId="1DD92A79"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 xml:space="preserve">“THE CRO” </w:t>
            </w:r>
            <w:r w:rsidRPr="00CA4E7E">
              <w:rPr>
                <w:rFonts w:ascii="Montserrat" w:eastAsia="Arial" w:hAnsi="Montserrat" w:cs="Arial"/>
                <w:sz w:val="18"/>
                <w:szCs w:val="18"/>
                <w:lang w:val="en-US" w:eastAsia="es-ES"/>
              </w:rPr>
              <w:t xml:space="preserve">intervenes with the powers granted to it in the document attached hereto as </w:t>
            </w:r>
            <w:r w:rsidRPr="00CA4E7E">
              <w:rPr>
                <w:rFonts w:ascii="Montserrat" w:eastAsia="Arial" w:hAnsi="Montserrat" w:cs="Arial"/>
                <w:b/>
                <w:bCs/>
                <w:sz w:val="18"/>
                <w:szCs w:val="18"/>
                <w:lang w:val="en-US" w:eastAsia="es-ES"/>
              </w:rPr>
              <w:t xml:space="preserve">Attachment </w:t>
            </w:r>
            <w:r w:rsidRPr="00CA4E7E">
              <w:rPr>
                <w:rFonts w:ascii="Montserrat" w:eastAsia="Arial" w:hAnsi="Montserrat" w:cs="Arial"/>
                <w:b/>
                <w:sz w:val="18"/>
                <w:szCs w:val="18"/>
                <w:lang w:val="en-US" w:eastAsia="es-ES"/>
              </w:rPr>
              <w:t>F</w:t>
            </w:r>
            <w:r w:rsidRPr="00CA4E7E">
              <w:rPr>
                <w:rFonts w:ascii="Montserrat" w:eastAsia="Arial" w:hAnsi="Montserrat" w:cs="Arial"/>
                <w:sz w:val="18"/>
                <w:szCs w:val="18"/>
                <w:lang w:val="en-US" w:eastAsia="es-ES"/>
              </w:rPr>
              <w:t>.</w:t>
            </w:r>
          </w:p>
          <w:p w14:paraId="350D9292" w14:textId="5316AB33"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27B2A23D" w14:textId="0B06C86B" w:rsidR="007C6A65" w:rsidRPr="00CA4E7E" w:rsidRDefault="007C6A65" w:rsidP="00381937">
            <w:pPr>
              <w:spacing w:line="360" w:lineRule="auto"/>
              <w:ind w:right="50"/>
              <w:jc w:val="both"/>
              <w:rPr>
                <w:rFonts w:ascii="Montserrat" w:eastAsia="Tw Cen MT Condensed Extra Bold" w:hAnsi="Montserrat" w:cs="Arial"/>
                <w:sz w:val="18"/>
                <w:szCs w:val="18"/>
                <w:lang w:val="en-US" w:eastAsia="es-ES"/>
              </w:rPr>
            </w:pPr>
          </w:p>
          <w:p w14:paraId="177C86F0" w14:textId="10DB17D7" w:rsidR="001E3EAF" w:rsidRPr="00CA4E7E" w:rsidRDefault="001E3EAF" w:rsidP="00381937">
            <w:pPr>
              <w:spacing w:line="360" w:lineRule="auto"/>
              <w:ind w:right="50"/>
              <w:jc w:val="both"/>
              <w:rPr>
                <w:rFonts w:ascii="Montserrat" w:hAnsi="Montserrat" w:cs="Arial"/>
                <w:b/>
                <w:bCs/>
                <w:sz w:val="18"/>
                <w:szCs w:val="18"/>
                <w:lang w:val="en-US"/>
              </w:rPr>
            </w:pPr>
          </w:p>
          <w:p w14:paraId="03A0675C" w14:textId="111E3985" w:rsidR="00A145D9"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sz w:val="18"/>
                <w:szCs w:val="18"/>
                <w:lang w:val="en-US"/>
              </w:rPr>
              <w:t>II.</w:t>
            </w:r>
            <w:r w:rsidR="00A145D9" w:rsidRPr="00CA4E7E">
              <w:rPr>
                <w:rFonts w:ascii="Montserrat" w:eastAsia="Arial" w:hAnsi="Montserrat" w:cs="Arial"/>
                <w:b/>
                <w:bCs/>
                <w:sz w:val="18"/>
                <w:szCs w:val="18"/>
                <w:lang w:val="en-US"/>
              </w:rPr>
              <w:t>5</w:t>
            </w:r>
            <w:r w:rsidRPr="00CA4E7E">
              <w:rPr>
                <w:rFonts w:ascii="Montserrat" w:eastAsia="Arial" w:hAnsi="Montserrat" w:cs="Arial"/>
                <w:b/>
                <w:bCs/>
                <w:sz w:val="18"/>
                <w:szCs w:val="18"/>
                <w:lang w:val="en-US"/>
              </w:rPr>
              <w:t>.</w:t>
            </w:r>
            <w:r w:rsidRPr="00CA4E7E">
              <w:rPr>
                <w:rFonts w:ascii="Montserrat" w:eastAsia="Arial" w:hAnsi="Montserrat" w:cs="Arial"/>
                <w:sz w:val="18"/>
                <w:szCs w:val="18"/>
                <w:lang w:val="en-US"/>
              </w:rPr>
              <w:t xml:space="preserve"> That</w:t>
            </w:r>
            <w:r w:rsidR="00661A19">
              <w:rPr>
                <w:rFonts w:ascii="Montserrat" w:eastAsia="Arial" w:hAnsi="Montserrat" w:cs="Arial"/>
                <w:sz w:val="18"/>
                <w:szCs w:val="18"/>
                <w:lang w:val="en-US"/>
              </w:rPr>
              <w:t xml:space="preserve"> </w:t>
            </w:r>
            <w:r w:rsidR="00661A19" w:rsidRPr="000F7A56">
              <w:rPr>
                <w:rFonts w:ascii="Montserrat" w:hAnsi="Montserrat" w:cs="Arial"/>
                <w:b/>
                <w:bCs/>
                <w:sz w:val="18"/>
                <w:szCs w:val="18"/>
                <w:lang w:val="en-US"/>
              </w:rPr>
              <w:t>Horizon Therapeutics Ireland DAC</w:t>
            </w:r>
            <w:r w:rsidRPr="00CA4E7E">
              <w:rPr>
                <w:rFonts w:ascii="Montserrat" w:eastAsia="Arial" w:hAnsi="Montserrat" w:cs="Arial"/>
                <w:b/>
                <w:sz w:val="18"/>
                <w:szCs w:val="18"/>
                <w:lang w:val="en-US"/>
              </w:rPr>
              <w:t xml:space="preserve"> </w:t>
            </w:r>
            <w:r w:rsidR="00661A19">
              <w:rPr>
                <w:rFonts w:ascii="Montserrat" w:eastAsia="Arial" w:hAnsi="Montserrat" w:cs="Arial"/>
                <w:b/>
                <w:sz w:val="18"/>
                <w:szCs w:val="18"/>
                <w:lang w:val="en-US"/>
              </w:rPr>
              <w:t>(</w:t>
            </w:r>
            <w:r w:rsidRPr="00CA4E7E">
              <w:rPr>
                <w:rFonts w:ascii="Montserrat" w:eastAsia="Arial" w:hAnsi="Montserrat" w:cs="Arial"/>
                <w:b/>
                <w:sz w:val="18"/>
                <w:szCs w:val="18"/>
                <w:lang w:val="en-US"/>
              </w:rPr>
              <w:t>“THE SPONSOR”</w:t>
            </w:r>
            <w:r w:rsidR="00661A19">
              <w:rPr>
                <w:rFonts w:ascii="Montserrat" w:eastAsia="Arial" w:hAnsi="Montserrat" w:cs="Arial"/>
                <w:b/>
                <w:sz w:val="18"/>
                <w:szCs w:val="18"/>
                <w:lang w:val="en-US"/>
              </w:rPr>
              <w:t>)</w:t>
            </w:r>
            <w:r w:rsidRPr="00CA4E7E">
              <w:rPr>
                <w:rFonts w:ascii="Montserrat" w:eastAsia="Arial" w:hAnsi="Montserrat" w:cs="Arial"/>
                <w:sz w:val="18"/>
                <w:szCs w:val="18"/>
                <w:lang w:val="en-US"/>
              </w:rPr>
              <w:t xml:space="preserve"> is fully aware that the funds or RESOURCES that it will contribute to </w:t>
            </w:r>
            <w:r w:rsidRPr="00CA4E7E">
              <w:rPr>
                <w:rFonts w:ascii="Montserrat" w:eastAsia="Arial" w:hAnsi="Montserrat" w:cs="Arial"/>
                <w:b/>
                <w:sz w:val="18"/>
                <w:szCs w:val="18"/>
                <w:lang w:val="en-US"/>
              </w:rPr>
              <w:t>“</w:t>
            </w:r>
            <w:r w:rsidRPr="00CA4E7E">
              <w:rPr>
                <w:rFonts w:ascii="Montserrat" w:eastAsia="Arial" w:hAnsi="Montserrat" w:cs="Arial"/>
                <w:b/>
                <w:bCs/>
                <w:sz w:val="18"/>
                <w:szCs w:val="18"/>
                <w:lang w:val="en-US"/>
              </w:rPr>
              <w:t>THE INSTITUTE</w:t>
            </w:r>
            <w:r w:rsidRPr="00CA4E7E">
              <w:rPr>
                <w:rFonts w:ascii="Montserrat" w:eastAsia="Arial" w:hAnsi="Montserrat" w:cs="Arial"/>
                <w:b/>
                <w:sz w:val="18"/>
                <w:szCs w:val="18"/>
                <w:lang w:val="en-US"/>
              </w:rPr>
              <w:t>”</w:t>
            </w:r>
            <w:r w:rsidRPr="00CA4E7E">
              <w:rPr>
                <w:rFonts w:ascii="Montserrat" w:eastAsia="Arial" w:hAnsi="Montserrat" w:cs="Arial"/>
                <w:sz w:val="18"/>
                <w:szCs w:val="18"/>
                <w:lang w:val="en-US"/>
              </w:rPr>
              <w:t xml:space="preserve"> through </w:t>
            </w:r>
            <w:r w:rsidRPr="00CA4E7E">
              <w:rPr>
                <w:rFonts w:ascii="Montserrat" w:eastAsia="Arial" w:hAnsi="Montserrat" w:cs="Arial"/>
                <w:b/>
                <w:sz w:val="18"/>
                <w:szCs w:val="18"/>
                <w:lang w:val="en-US"/>
              </w:rPr>
              <w:t>"THE CRO”</w:t>
            </w:r>
            <w:r w:rsidRPr="00CA4E7E">
              <w:rPr>
                <w:rFonts w:ascii="Montserrat" w:eastAsia="Arial" w:hAnsi="Montserrat" w:cs="Arial"/>
                <w:sz w:val="18"/>
                <w:szCs w:val="18"/>
                <w:lang w:val="en-US"/>
              </w:rPr>
              <w:t xml:space="preserve"> for carrying out the RESEARCH PROJECT or </w:t>
            </w:r>
            <w:r w:rsidRPr="00CA4E7E">
              <w:rPr>
                <w:rFonts w:ascii="Montserrat" w:eastAsia="Arial" w:hAnsi="Montserrat" w:cs="Arial"/>
                <w:color w:val="000000"/>
                <w:sz w:val="18"/>
                <w:szCs w:val="18"/>
                <w:lang w:val="en-US"/>
              </w:rPr>
              <w:t>Protocol are not taxable and therefore are not subject to Value Added Tax, in accordance with Article 15, Section IV of the Value Added Tax Act.</w:t>
            </w:r>
            <w:r w:rsidR="00A145D9" w:rsidRPr="00CA4E7E">
              <w:rPr>
                <w:rFonts w:ascii="Montserrat" w:eastAsia="Arial" w:hAnsi="Montserrat" w:cs="Arial"/>
                <w:sz w:val="18"/>
                <w:szCs w:val="18"/>
                <w:lang w:val="en-US"/>
              </w:rPr>
              <w:t xml:space="preserve"> </w:t>
            </w:r>
          </w:p>
          <w:p w14:paraId="0099AF93" w14:textId="4463BA8A" w:rsidR="00A145D9" w:rsidRDefault="00A145D9" w:rsidP="00381937">
            <w:pPr>
              <w:spacing w:line="360" w:lineRule="auto"/>
              <w:ind w:right="50"/>
              <w:jc w:val="both"/>
              <w:rPr>
                <w:rFonts w:ascii="Montserrat" w:hAnsi="Montserrat" w:cs="Arial"/>
                <w:b/>
                <w:bCs/>
                <w:color w:val="000000"/>
                <w:sz w:val="18"/>
                <w:szCs w:val="18"/>
                <w:lang w:val="en-US"/>
              </w:rPr>
            </w:pPr>
          </w:p>
          <w:p w14:paraId="40F806F1" w14:textId="062F17FB" w:rsidR="00EF2ADB" w:rsidRDefault="00EF2ADB" w:rsidP="00381937">
            <w:pPr>
              <w:spacing w:line="360" w:lineRule="auto"/>
              <w:ind w:right="50"/>
              <w:jc w:val="both"/>
              <w:rPr>
                <w:rFonts w:ascii="Montserrat" w:hAnsi="Montserrat" w:cs="Arial"/>
                <w:b/>
                <w:bCs/>
                <w:color w:val="000000"/>
                <w:sz w:val="18"/>
                <w:szCs w:val="18"/>
                <w:lang w:val="en-US"/>
              </w:rPr>
            </w:pPr>
          </w:p>
          <w:p w14:paraId="34C4C35C" w14:textId="77777777" w:rsidR="00F90E14" w:rsidRPr="00CA4E7E" w:rsidRDefault="00F90E14" w:rsidP="00381937">
            <w:pPr>
              <w:spacing w:line="360" w:lineRule="auto"/>
              <w:ind w:right="50"/>
              <w:jc w:val="both"/>
              <w:rPr>
                <w:rFonts w:ascii="Montserrat" w:hAnsi="Montserrat" w:cs="Arial"/>
                <w:b/>
                <w:bCs/>
                <w:color w:val="000000"/>
                <w:sz w:val="18"/>
                <w:szCs w:val="18"/>
                <w:lang w:val="en-US"/>
              </w:rPr>
            </w:pPr>
          </w:p>
          <w:p w14:paraId="2B8D715F" w14:textId="77777777" w:rsidR="000E0123" w:rsidRPr="00F90E14" w:rsidRDefault="000E0123" w:rsidP="00381937">
            <w:pPr>
              <w:pStyle w:val="paragraph"/>
              <w:spacing w:before="0" w:beforeAutospacing="0" w:after="0" w:afterAutospacing="0" w:line="360" w:lineRule="auto"/>
              <w:ind w:right="50"/>
              <w:jc w:val="both"/>
              <w:textAlignment w:val="baseline"/>
              <w:rPr>
                <w:rFonts w:ascii="Montserrat" w:hAnsi="Montserrat" w:cs="Segoe UI"/>
                <w:sz w:val="18"/>
                <w:szCs w:val="18"/>
                <w:lang w:val="en-US"/>
              </w:rPr>
            </w:pPr>
            <w:r w:rsidRPr="00F90E14">
              <w:rPr>
                <w:rStyle w:val="normaltextrun"/>
                <w:rFonts w:ascii="Montserrat" w:hAnsi="Montserrat" w:cs="Segoe UI"/>
                <w:b/>
                <w:bCs/>
                <w:sz w:val="18"/>
                <w:szCs w:val="18"/>
                <w:lang w:val="en-US"/>
              </w:rPr>
              <w:t>II.6</w:t>
            </w:r>
            <w:r w:rsidRPr="00F90E14">
              <w:rPr>
                <w:rStyle w:val="normaltextrun"/>
                <w:rFonts w:ascii="Montserrat" w:hAnsi="Montserrat" w:cs="Segoe UI"/>
                <w:sz w:val="18"/>
                <w:szCs w:val="18"/>
                <w:lang w:val="en-US"/>
              </w:rPr>
              <w:t>. That </w:t>
            </w:r>
            <w:r w:rsidRPr="00F90E14">
              <w:rPr>
                <w:rStyle w:val="normaltextrun"/>
                <w:rFonts w:ascii="Montserrat" w:hAnsi="Montserrat" w:cs="Segoe UI"/>
                <w:b/>
                <w:bCs/>
                <w:sz w:val="18"/>
                <w:szCs w:val="18"/>
                <w:lang w:val="en-US"/>
              </w:rPr>
              <w:t>"THE SPONSOR"</w:t>
            </w:r>
            <w:r w:rsidRPr="00F90E14">
              <w:rPr>
                <w:rStyle w:val="normaltextrun"/>
                <w:rFonts w:ascii="Montserrat" w:hAnsi="Montserrat" w:cs="Segoe UI"/>
                <w:sz w:val="18"/>
                <w:szCs w:val="18"/>
                <w:lang w:val="en-US"/>
              </w:rPr>
              <w:t> has full knowledge that </w:t>
            </w:r>
            <w:r w:rsidRPr="00F90E14">
              <w:rPr>
                <w:rStyle w:val="normaltextrun"/>
                <w:rFonts w:ascii="Montserrat" w:hAnsi="Montserrat" w:cs="Segoe UI"/>
                <w:b/>
                <w:bCs/>
                <w:sz w:val="18"/>
                <w:szCs w:val="18"/>
                <w:lang w:val="en-US"/>
              </w:rPr>
              <w:t>"THE INSTITUTE"</w:t>
            </w:r>
            <w:r w:rsidRPr="00F90E14">
              <w:rPr>
                <w:rStyle w:val="normaltextrun"/>
                <w:rFonts w:ascii="Montserrat" w:hAnsi="Montserrat" w:cs="Segoe UI"/>
                <w:sz w:val="18"/>
                <w:szCs w:val="18"/>
                <w:lang w:val="en-US"/>
              </w:rPr>
              <w:t> is currently a National Reference Center for medical care of patients with COVID-19, for which it understands and become aware that the initiation and execution of this RESEARCH PROJECT can be impacted in such a situation.</w:t>
            </w:r>
            <w:r w:rsidRPr="00F90E14">
              <w:rPr>
                <w:rStyle w:val="eop"/>
                <w:rFonts w:ascii="Montserrat" w:hAnsi="Montserrat" w:cs="Segoe UI"/>
                <w:sz w:val="18"/>
                <w:szCs w:val="18"/>
                <w:lang w:val="en-US"/>
              </w:rPr>
              <w:t> </w:t>
            </w:r>
          </w:p>
          <w:p w14:paraId="64EE3A54" w14:textId="06576A3D" w:rsidR="00EF2ADB" w:rsidRPr="00F90E14" w:rsidRDefault="000E0123" w:rsidP="00381937">
            <w:pPr>
              <w:pStyle w:val="paragraph"/>
              <w:spacing w:before="0" w:beforeAutospacing="0" w:after="0" w:afterAutospacing="0" w:line="360" w:lineRule="auto"/>
              <w:ind w:right="50"/>
              <w:jc w:val="both"/>
              <w:textAlignment w:val="baseline"/>
              <w:rPr>
                <w:rFonts w:ascii="Montserrat" w:hAnsi="Montserrat" w:cs="Segoe UI"/>
                <w:sz w:val="18"/>
                <w:szCs w:val="18"/>
                <w:lang w:val="en-US"/>
              </w:rPr>
            </w:pPr>
            <w:r w:rsidRPr="00F90E14">
              <w:rPr>
                <w:rStyle w:val="eop"/>
                <w:rFonts w:ascii="Montserrat" w:hAnsi="Montserrat" w:cs="Segoe UI"/>
                <w:sz w:val="18"/>
                <w:szCs w:val="18"/>
                <w:lang w:val="en-US"/>
              </w:rPr>
              <w:lastRenderedPageBreak/>
              <w:t> </w:t>
            </w:r>
          </w:p>
          <w:p w14:paraId="64F83927" w14:textId="77777777" w:rsidR="000E0123" w:rsidRPr="000F7A56" w:rsidRDefault="000E0123" w:rsidP="00381937">
            <w:pPr>
              <w:pStyle w:val="paragraph"/>
              <w:spacing w:before="0" w:beforeAutospacing="0" w:after="0" w:afterAutospacing="0" w:line="360" w:lineRule="auto"/>
              <w:ind w:right="50"/>
              <w:jc w:val="both"/>
              <w:textAlignment w:val="baseline"/>
              <w:rPr>
                <w:rFonts w:ascii="Montserrat" w:hAnsi="Montserrat" w:cs="Segoe UI"/>
                <w:sz w:val="18"/>
                <w:szCs w:val="18"/>
                <w:lang w:val="en-US"/>
              </w:rPr>
            </w:pPr>
            <w:r w:rsidRPr="00F90E14">
              <w:rPr>
                <w:rStyle w:val="normaltextrun"/>
                <w:rFonts w:ascii="Montserrat" w:hAnsi="Montserrat" w:cs="Segoe UI"/>
                <w:b/>
                <w:bCs/>
                <w:sz w:val="18"/>
                <w:szCs w:val="18"/>
                <w:lang w:val="en-US"/>
              </w:rPr>
              <w:t>II.7 </w:t>
            </w:r>
            <w:r w:rsidRPr="00F90E14">
              <w:rPr>
                <w:rStyle w:val="normaltextrun"/>
                <w:rFonts w:ascii="Montserrat" w:hAnsi="Montserrat" w:cs="Segoe UI"/>
                <w:sz w:val="18"/>
                <w:szCs w:val="18"/>
                <w:lang w:val="en-US"/>
              </w:rPr>
              <w:t>That </w:t>
            </w:r>
            <w:r w:rsidRPr="00F90E14">
              <w:rPr>
                <w:rStyle w:val="normaltextrun"/>
                <w:rFonts w:ascii="Montserrat" w:hAnsi="Montserrat" w:cs="Segoe UI"/>
                <w:b/>
                <w:bCs/>
                <w:sz w:val="18"/>
                <w:szCs w:val="18"/>
                <w:lang w:val="en-US"/>
              </w:rPr>
              <w:t>"THE SPONSOR"</w:t>
            </w:r>
            <w:r w:rsidRPr="00F90E14">
              <w:rPr>
                <w:rStyle w:val="normaltextrun"/>
                <w:rFonts w:ascii="Montserrat" w:hAnsi="Montserrat" w:cs="Segoe UI"/>
                <w:sz w:val="18"/>
                <w:szCs w:val="18"/>
                <w:lang w:val="en-US"/>
              </w:rPr>
              <w:t> understands and become aware that due to what is mentioned in the previous declaration, it must adjust to the fulfillment of the extraordinary security measures for the follow-up of </w:t>
            </w:r>
            <w:r w:rsidRPr="00F90E14">
              <w:rPr>
                <w:rStyle w:val="normaltextrun"/>
                <w:rFonts w:ascii="Montserrat" w:hAnsi="Montserrat" w:cs="Segoe UI"/>
                <w:b/>
                <w:bCs/>
                <w:sz w:val="18"/>
                <w:szCs w:val="18"/>
                <w:lang w:val="en-US"/>
              </w:rPr>
              <w:t>"THE PROTOCOL"</w:t>
            </w:r>
            <w:r w:rsidRPr="00F90E14">
              <w:rPr>
                <w:rStyle w:val="normaltextrun"/>
                <w:rFonts w:ascii="Montserrat" w:hAnsi="Montserrat" w:cs="Segoe UI"/>
                <w:sz w:val="18"/>
                <w:szCs w:val="18"/>
                <w:lang w:val="en-US"/>
              </w:rPr>
              <w:t>.</w:t>
            </w:r>
            <w:r w:rsidRPr="000F7A56">
              <w:rPr>
                <w:rStyle w:val="eop"/>
                <w:rFonts w:ascii="Montserrat" w:hAnsi="Montserrat" w:cs="Segoe UI"/>
                <w:sz w:val="18"/>
                <w:szCs w:val="18"/>
                <w:lang w:val="en-US"/>
              </w:rPr>
              <w:t> </w:t>
            </w:r>
          </w:p>
          <w:p w14:paraId="2F2F5121" w14:textId="2BE80075" w:rsidR="008A1192" w:rsidRPr="00CA4E7E" w:rsidRDefault="008A1192" w:rsidP="00381937">
            <w:pPr>
              <w:spacing w:line="360" w:lineRule="auto"/>
              <w:ind w:right="50"/>
              <w:jc w:val="both"/>
              <w:rPr>
                <w:rFonts w:ascii="Montserrat" w:hAnsi="Montserrat" w:cs="Arial"/>
                <w:color w:val="000000"/>
                <w:sz w:val="18"/>
                <w:szCs w:val="18"/>
                <w:lang w:val="en-US"/>
              </w:rPr>
            </w:pPr>
          </w:p>
          <w:p w14:paraId="2DFC3F69" w14:textId="37D07FF3" w:rsidR="001E3EAF" w:rsidRDefault="001E3EAF" w:rsidP="00381937">
            <w:pPr>
              <w:spacing w:line="360" w:lineRule="auto"/>
              <w:ind w:right="50"/>
              <w:jc w:val="both"/>
              <w:rPr>
                <w:rFonts w:ascii="Montserrat" w:hAnsi="Montserrat" w:cs="Arial"/>
                <w:color w:val="000000"/>
                <w:sz w:val="18"/>
                <w:szCs w:val="18"/>
                <w:lang w:val="en-US"/>
              </w:rPr>
            </w:pPr>
          </w:p>
          <w:p w14:paraId="54C9610C" w14:textId="77777777" w:rsidR="00FF6620" w:rsidRPr="00CA4E7E" w:rsidRDefault="00FF6620" w:rsidP="00381937">
            <w:pPr>
              <w:spacing w:line="360" w:lineRule="auto"/>
              <w:ind w:right="50"/>
              <w:jc w:val="both"/>
              <w:rPr>
                <w:rFonts w:ascii="Montserrat" w:hAnsi="Montserrat" w:cs="Arial"/>
                <w:color w:val="000000"/>
                <w:sz w:val="18"/>
                <w:szCs w:val="18"/>
                <w:lang w:val="en-US"/>
              </w:rPr>
            </w:pPr>
          </w:p>
          <w:p w14:paraId="06DEE8C5" w14:textId="77777777" w:rsidR="001E3EAF" w:rsidRPr="00CA4E7E" w:rsidRDefault="001E3EAF" w:rsidP="00381937">
            <w:pPr>
              <w:spacing w:line="360" w:lineRule="auto"/>
              <w:ind w:right="50"/>
              <w:jc w:val="both"/>
              <w:rPr>
                <w:rFonts w:ascii="Montserrat" w:hAnsi="Montserrat" w:cs="Arial"/>
                <w:color w:val="000000"/>
                <w:sz w:val="18"/>
                <w:szCs w:val="18"/>
                <w:lang w:val="en-US"/>
              </w:rPr>
            </w:pPr>
          </w:p>
          <w:p w14:paraId="4B4CE4E9" w14:textId="2EA865C0" w:rsidR="008A1192" w:rsidRPr="00CA4E7E" w:rsidRDefault="008A1192" w:rsidP="00381937">
            <w:pPr>
              <w:spacing w:line="360" w:lineRule="auto"/>
              <w:ind w:right="50"/>
              <w:jc w:val="both"/>
              <w:rPr>
                <w:rFonts w:ascii="Montserrat" w:eastAsia="Arial" w:hAnsi="Montserrat" w:cs="Arial"/>
                <w:b/>
                <w:bCs/>
                <w:sz w:val="18"/>
                <w:szCs w:val="18"/>
                <w:lang w:val="en-US" w:eastAsia="es-ES"/>
              </w:rPr>
            </w:pPr>
            <w:r w:rsidRPr="00CA4E7E">
              <w:rPr>
                <w:rFonts w:ascii="Montserrat" w:eastAsia="Arial" w:hAnsi="Montserrat" w:cs="Arial"/>
                <w:b/>
                <w:bCs/>
                <w:sz w:val="18"/>
                <w:szCs w:val="18"/>
                <w:lang w:val="en-US" w:eastAsia="es-ES"/>
              </w:rPr>
              <w:t>III. “THE CRO” DECLARES THROUGH ITS REPRESENTATIVE</w:t>
            </w:r>
          </w:p>
          <w:p w14:paraId="0D543CD0" w14:textId="73ADA4AB" w:rsidR="008E2D42" w:rsidRPr="00CA4E7E" w:rsidRDefault="008E2D42" w:rsidP="00381937">
            <w:pPr>
              <w:spacing w:line="360" w:lineRule="auto"/>
              <w:ind w:right="50"/>
              <w:jc w:val="both"/>
              <w:rPr>
                <w:rFonts w:ascii="Montserrat" w:eastAsia="Arial" w:hAnsi="Montserrat" w:cs="Arial"/>
                <w:b/>
                <w:bCs/>
                <w:sz w:val="18"/>
                <w:szCs w:val="18"/>
                <w:lang w:val="en-US" w:eastAsia="es-ES"/>
              </w:rPr>
            </w:pPr>
          </w:p>
          <w:p w14:paraId="67931B4C" w14:textId="7E665A9F" w:rsidR="008E2D42" w:rsidRPr="00CA4E7E" w:rsidRDefault="007C6A65" w:rsidP="00381937">
            <w:pPr>
              <w:spacing w:line="360" w:lineRule="auto"/>
              <w:ind w:right="50"/>
              <w:jc w:val="both"/>
              <w:rPr>
                <w:rFonts w:ascii="Montserrat" w:eastAsia="Arial" w:hAnsi="Montserrat" w:cs="Arial"/>
                <w:sz w:val="18"/>
                <w:szCs w:val="18"/>
                <w:lang w:val="en-US" w:eastAsia="es-ES"/>
              </w:rPr>
            </w:pPr>
            <w:r w:rsidRPr="00CA4E7E">
              <w:rPr>
                <w:rFonts w:ascii="Montserrat" w:eastAsia="Arial" w:hAnsi="Montserrat" w:cs="Arial"/>
                <w:b/>
                <w:bCs/>
                <w:sz w:val="18"/>
                <w:szCs w:val="18"/>
                <w:lang w:val="en-US" w:eastAsia="es-ES"/>
              </w:rPr>
              <w:t xml:space="preserve">III.1 </w:t>
            </w:r>
            <w:r w:rsidRPr="00CA4E7E">
              <w:rPr>
                <w:rFonts w:ascii="Montserrat" w:eastAsia="Arial" w:hAnsi="Montserrat" w:cs="Arial"/>
                <w:sz w:val="18"/>
                <w:szCs w:val="18"/>
                <w:lang w:val="en-US" w:eastAsia="es-ES"/>
              </w:rPr>
              <w:t xml:space="preserve">PPD Investigator Services LLC, as CRO </w:t>
            </w:r>
            <w:r w:rsidR="001E3EAF" w:rsidRPr="00CA4E7E">
              <w:rPr>
                <w:rFonts w:ascii="Montserrat" w:eastAsia="Arial" w:hAnsi="Montserrat" w:cs="Arial"/>
                <w:sz w:val="18"/>
                <w:szCs w:val="18"/>
                <w:lang w:val="en-US" w:eastAsia="es-ES"/>
              </w:rPr>
              <w:t>w</w:t>
            </w:r>
            <w:r w:rsidRPr="00CA4E7E">
              <w:rPr>
                <w:rFonts w:ascii="Montserrat" w:eastAsia="Arial" w:hAnsi="Montserrat" w:cs="Arial"/>
                <w:sz w:val="18"/>
                <w:szCs w:val="18"/>
                <w:lang w:val="en-US" w:eastAsia="es-ES"/>
              </w:rPr>
              <w:t>ill act by its agent PPD Mexico, S.A. De C.V. (“CRO”).</w:t>
            </w:r>
          </w:p>
          <w:p w14:paraId="1F1BA16F" w14:textId="4D59C668" w:rsidR="008E2D42" w:rsidRPr="00CA4E7E" w:rsidRDefault="008E2D42" w:rsidP="00381937">
            <w:pPr>
              <w:spacing w:line="360" w:lineRule="auto"/>
              <w:ind w:right="50"/>
              <w:jc w:val="both"/>
              <w:rPr>
                <w:rFonts w:ascii="Montserrat" w:eastAsia="Arial" w:hAnsi="Montserrat" w:cs="Arial"/>
                <w:b/>
                <w:bCs/>
                <w:sz w:val="18"/>
                <w:szCs w:val="18"/>
                <w:lang w:val="en-US" w:eastAsia="es-ES"/>
              </w:rPr>
            </w:pPr>
          </w:p>
          <w:p w14:paraId="081D59A7" w14:textId="77777777" w:rsidR="001E3EAF" w:rsidRPr="00CA4E7E" w:rsidRDefault="001E3EAF" w:rsidP="00381937">
            <w:pPr>
              <w:spacing w:line="360" w:lineRule="auto"/>
              <w:ind w:right="50"/>
              <w:jc w:val="both"/>
              <w:rPr>
                <w:rFonts w:ascii="Montserrat" w:eastAsia="Arial" w:hAnsi="Montserrat" w:cs="Arial"/>
                <w:b/>
                <w:bCs/>
                <w:sz w:val="18"/>
                <w:szCs w:val="18"/>
                <w:lang w:val="en-US" w:eastAsia="es-ES"/>
              </w:rPr>
            </w:pPr>
          </w:p>
          <w:p w14:paraId="5FF6A85E"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4A6034E" w14:textId="61BC39AD" w:rsidR="008A1192" w:rsidRPr="00CA4E7E" w:rsidRDefault="008A1192" w:rsidP="00381937">
            <w:pPr>
              <w:spacing w:line="360" w:lineRule="auto"/>
              <w:ind w:right="50"/>
              <w:jc w:val="both"/>
              <w:rPr>
                <w:rFonts w:ascii="Montserrat" w:hAnsi="Montserrat" w:cs="Arial"/>
                <w:sz w:val="18"/>
                <w:szCs w:val="18"/>
                <w:lang w:val="en-US"/>
              </w:rPr>
            </w:pPr>
            <w:r w:rsidRPr="00CA4E7E">
              <w:rPr>
                <w:rFonts w:ascii="Montserrat" w:eastAsia="Arial" w:hAnsi="Montserrat" w:cs="Arial"/>
                <w:b/>
                <w:bCs/>
                <w:sz w:val="18"/>
                <w:szCs w:val="18"/>
                <w:lang w:val="en-US"/>
              </w:rPr>
              <w:t>III.</w:t>
            </w:r>
            <w:r w:rsidR="00A95853" w:rsidRPr="00CA4E7E">
              <w:rPr>
                <w:rFonts w:ascii="Montserrat" w:eastAsia="Arial" w:hAnsi="Montserrat" w:cs="Arial"/>
                <w:b/>
                <w:bCs/>
                <w:sz w:val="18"/>
                <w:szCs w:val="18"/>
                <w:lang w:val="en-US"/>
              </w:rPr>
              <w:t>2</w:t>
            </w:r>
            <w:r w:rsidRPr="00CA4E7E">
              <w:rPr>
                <w:rFonts w:ascii="Montserrat" w:eastAsia="Arial" w:hAnsi="Montserrat" w:cs="Arial"/>
                <w:sz w:val="18"/>
                <w:szCs w:val="18"/>
                <w:lang w:val="en-US"/>
              </w:rPr>
              <w:t xml:space="preserve"> That </w:t>
            </w:r>
            <w:r w:rsidRPr="00CA4E7E">
              <w:rPr>
                <w:rFonts w:ascii="Montserrat" w:eastAsia="Arial" w:hAnsi="Montserrat" w:cs="Arial"/>
                <w:b/>
                <w:bCs/>
                <w:sz w:val="18"/>
                <w:szCs w:val="18"/>
                <w:lang w:val="en-US" w:eastAsia="es-ES"/>
              </w:rPr>
              <w:t>“THE CRO”</w:t>
            </w:r>
            <w:r w:rsidRPr="00CA4E7E">
              <w:rPr>
                <w:rFonts w:ascii="Montserrat" w:eastAsia="Arial" w:hAnsi="Montserrat" w:cs="Arial"/>
                <w:sz w:val="18"/>
                <w:szCs w:val="18"/>
                <w:lang w:val="en-US"/>
              </w:rPr>
              <w:t xml:space="preserve"> is a company established according to the Laws of the Republic of Mexico, which is recorded in public deed number 75399 dated December 23, 1998, executed before </w:t>
            </w:r>
            <w:proofErr w:type="spellStart"/>
            <w:r w:rsidRPr="00CA4E7E">
              <w:rPr>
                <w:rFonts w:ascii="Montserrat" w:hAnsi="Montserrat" w:cs="Arial"/>
                <w:sz w:val="18"/>
                <w:szCs w:val="18"/>
                <w:lang w:val="en-US"/>
              </w:rPr>
              <w:t>Cecilio</w:t>
            </w:r>
            <w:proofErr w:type="spellEnd"/>
            <w:r w:rsidRPr="00CA4E7E">
              <w:rPr>
                <w:rFonts w:ascii="Montserrat" w:hAnsi="Montserrat" w:cs="Arial"/>
                <w:sz w:val="18"/>
                <w:szCs w:val="18"/>
                <w:lang w:val="en-US"/>
              </w:rPr>
              <w:t xml:space="preserve"> González Márquez</w:t>
            </w:r>
            <w:r w:rsidRPr="00CA4E7E">
              <w:rPr>
                <w:rFonts w:ascii="Montserrat" w:eastAsia="Arial" w:hAnsi="Montserrat" w:cs="Arial"/>
                <w:sz w:val="18"/>
                <w:szCs w:val="18"/>
                <w:lang w:val="en-US"/>
              </w:rPr>
              <w:t xml:space="preserve">, notary public number 151 of Mexico City, whose first testimony was duly recorded in the Public Registry of Property and Commerce on page number </w:t>
            </w:r>
            <w:r w:rsidRPr="00CA4E7E">
              <w:rPr>
                <w:rFonts w:ascii="Montserrat" w:hAnsi="Montserrat" w:cs="Arial"/>
                <w:sz w:val="18"/>
                <w:szCs w:val="18"/>
                <w:lang w:val="en-US"/>
              </w:rPr>
              <w:t>247512.</w:t>
            </w:r>
            <w:r w:rsidRPr="00CA4E7E">
              <w:rPr>
                <w:rFonts w:ascii="Montserrat" w:eastAsia="Arial" w:hAnsi="Montserrat" w:cs="Arial"/>
                <w:sz w:val="18"/>
                <w:szCs w:val="18"/>
                <w:lang w:val="en-US"/>
              </w:rPr>
              <w:t xml:space="preserve"> </w:t>
            </w:r>
          </w:p>
          <w:p w14:paraId="16858103" w14:textId="77777777" w:rsidR="008A1192" w:rsidRPr="00CA4E7E" w:rsidRDefault="008A1192" w:rsidP="00381937">
            <w:pPr>
              <w:spacing w:line="360" w:lineRule="auto"/>
              <w:ind w:right="50"/>
              <w:jc w:val="both"/>
              <w:rPr>
                <w:rFonts w:ascii="Montserrat" w:hAnsi="Montserrat" w:cs="Arial"/>
                <w:sz w:val="18"/>
                <w:szCs w:val="18"/>
                <w:lang w:val="en-US"/>
              </w:rPr>
            </w:pPr>
          </w:p>
          <w:p w14:paraId="1AB30A29" w14:textId="77777777" w:rsidR="008A1192" w:rsidRPr="00CA4E7E" w:rsidRDefault="008A1192" w:rsidP="00381937">
            <w:pPr>
              <w:spacing w:line="360" w:lineRule="auto"/>
              <w:ind w:right="50"/>
              <w:jc w:val="both"/>
              <w:rPr>
                <w:rFonts w:ascii="Montserrat" w:hAnsi="Montserrat" w:cs="Arial"/>
                <w:sz w:val="18"/>
                <w:szCs w:val="18"/>
                <w:lang w:val="en-US"/>
              </w:rPr>
            </w:pPr>
          </w:p>
          <w:p w14:paraId="619997F7" w14:textId="47720AF9" w:rsidR="008A1192" w:rsidRPr="00CA4E7E" w:rsidRDefault="008A1192" w:rsidP="00381937">
            <w:pPr>
              <w:spacing w:line="360" w:lineRule="auto"/>
              <w:ind w:right="50"/>
              <w:jc w:val="both"/>
              <w:rPr>
                <w:rFonts w:ascii="Montserrat" w:hAnsi="Montserrat" w:cs="Arial"/>
                <w:sz w:val="18"/>
                <w:szCs w:val="18"/>
                <w:lang w:val="en-US"/>
              </w:rPr>
            </w:pPr>
            <w:r w:rsidRPr="00CA4E7E">
              <w:rPr>
                <w:rFonts w:ascii="Montserrat" w:hAnsi="Montserrat" w:cs="Arial"/>
                <w:b/>
                <w:sz w:val="18"/>
                <w:szCs w:val="18"/>
                <w:lang w:val="en-US"/>
              </w:rPr>
              <w:t>III.</w:t>
            </w:r>
            <w:r w:rsidR="00A95853" w:rsidRPr="00CA4E7E">
              <w:rPr>
                <w:rFonts w:ascii="Montserrat" w:hAnsi="Montserrat" w:cs="Arial"/>
                <w:b/>
                <w:sz w:val="18"/>
                <w:szCs w:val="18"/>
                <w:lang w:val="en-US"/>
              </w:rPr>
              <w:t>3</w:t>
            </w:r>
            <w:r w:rsidRPr="00CA4E7E">
              <w:rPr>
                <w:rFonts w:ascii="Montserrat" w:hAnsi="Montserrat" w:cs="Arial"/>
                <w:sz w:val="18"/>
                <w:szCs w:val="18"/>
                <w:lang w:val="en-US"/>
              </w:rPr>
              <w:t xml:space="preserve"> That the change of company name is evidenced by the </w:t>
            </w:r>
            <w:r w:rsidRPr="002760EE">
              <w:rPr>
                <w:rFonts w:ascii="Montserrat" w:hAnsi="Montserrat" w:cs="Arial"/>
                <w:b/>
                <w:bCs/>
                <w:sz w:val="18"/>
                <w:szCs w:val="18"/>
                <w:lang w:val="en-US"/>
              </w:rPr>
              <w:t>testimony of the Deed No. Eighty-nine thousand two hundred and fifteen (89,215) dated November 27</w:t>
            </w:r>
            <w:r w:rsidRPr="002760EE">
              <w:rPr>
                <w:rFonts w:ascii="Montserrat" w:hAnsi="Montserrat" w:cs="Arial"/>
                <w:b/>
                <w:bCs/>
                <w:sz w:val="18"/>
                <w:szCs w:val="18"/>
                <w:vertAlign w:val="superscript"/>
                <w:lang w:val="en-US"/>
              </w:rPr>
              <w:t>th</w:t>
            </w:r>
            <w:r w:rsidRPr="002760EE">
              <w:rPr>
                <w:rFonts w:ascii="Montserrat" w:hAnsi="Montserrat" w:cs="Arial"/>
                <w:b/>
                <w:bCs/>
                <w:sz w:val="18"/>
                <w:szCs w:val="18"/>
                <w:lang w:val="en-US"/>
              </w:rPr>
              <w:t>, 2001</w:t>
            </w:r>
            <w:r w:rsidRPr="00CA4E7E">
              <w:rPr>
                <w:rFonts w:ascii="Montserrat" w:hAnsi="Montserrat" w:cs="Arial"/>
                <w:sz w:val="18"/>
                <w:szCs w:val="18"/>
                <w:lang w:val="en-US"/>
              </w:rPr>
              <w:t xml:space="preserve"> granted before Mr. </w:t>
            </w:r>
            <w:proofErr w:type="spellStart"/>
            <w:r w:rsidRPr="00CA4E7E">
              <w:rPr>
                <w:rFonts w:ascii="Montserrat" w:hAnsi="Montserrat" w:cs="Arial"/>
                <w:sz w:val="18"/>
                <w:szCs w:val="18"/>
                <w:lang w:val="en-US"/>
              </w:rPr>
              <w:t>Cecilio</w:t>
            </w:r>
            <w:proofErr w:type="spellEnd"/>
            <w:r w:rsidRPr="00CA4E7E">
              <w:rPr>
                <w:rFonts w:ascii="Montserrat" w:hAnsi="Montserrat" w:cs="Arial"/>
                <w:sz w:val="18"/>
                <w:szCs w:val="18"/>
                <w:lang w:val="en-US"/>
              </w:rPr>
              <w:t xml:space="preserve"> González Márquez, Notary Public No. 151 of the Federal District, nowadays Mexico City.</w:t>
            </w:r>
          </w:p>
          <w:p w14:paraId="5C67CD19" w14:textId="64FD7676" w:rsidR="008A1192" w:rsidRPr="00CA4E7E" w:rsidRDefault="008A1192" w:rsidP="00381937">
            <w:pPr>
              <w:spacing w:line="360" w:lineRule="auto"/>
              <w:ind w:right="50"/>
              <w:jc w:val="both"/>
              <w:rPr>
                <w:rFonts w:ascii="Montserrat" w:hAnsi="Montserrat" w:cs="Arial"/>
                <w:sz w:val="18"/>
                <w:szCs w:val="18"/>
                <w:lang w:val="en-US"/>
              </w:rPr>
            </w:pPr>
          </w:p>
          <w:p w14:paraId="6AB67C95" w14:textId="77777777" w:rsidR="008E2D42" w:rsidRPr="00CA4E7E" w:rsidRDefault="008E2D42" w:rsidP="00381937">
            <w:pPr>
              <w:spacing w:line="360" w:lineRule="auto"/>
              <w:ind w:right="50"/>
              <w:jc w:val="both"/>
              <w:rPr>
                <w:rFonts w:ascii="Montserrat" w:hAnsi="Montserrat" w:cs="Arial"/>
                <w:sz w:val="18"/>
                <w:szCs w:val="18"/>
                <w:lang w:val="en-US"/>
              </w:rPr>
            </w:pPr>
          </w:p>
          <w:p w14:paraId="15342747" w14:textId="23819BCE" w:rsidR="008A1192" w:rsidRPr="00CA4E7E" w:rsidRDefault="008A1192" w:rsidP="00381937">
            <w:pPr>
              <w:spacing w:line="360" w:lineRule="auto"/>
              <w:ind w:right="50"/>
              <w:jc w:val="both"/>
              <w:rPr>
                <w:rFonts w:ascii="Montserrat" w:hAnsi="Montserrat" w:cs="Arial"/>
                <w:sz w:val="18"/>
                <w:szCs w:val="18"/>
                <w:lang w:val="en-US"/>
              </w:rPr>
            </w:pPr>
            <w:r w:rsidRPr="00CA4E7E">
              <w:rPr>
                <w:rFonts w:ascii="Montserrat" w:hAnsi="Montserrat" w:cs="Arial"/>
                <w:b/>
                <w:sz w:val="18"/>
                <w:szCs w:val="18"/>
                <w:lang w:val="en-US"/>
              </w:rPr>
              <w:lastRenderedPageBreak/>
              <w:t>III.</w:t>
            </w:r>
            <w:r w:rsidR="002063D7" w:rsidRPr="00CA4E7E">
              <w:rPr>
                <w:rFonts w:ascii="Montserrat" w:hAnsi="Montserrat" w:cs="Arial"/>
                <w:b/>
                <w:sz w:val="18"/>
                <w:szCs w:val="18"/>
                <w:lang w:val="en-US"/>
              </w:rPr>
              <w:t>4</w:t>
            </w:r>
            <w:r w:rsidRPr="00CA4E7E">
              <w:rPr>
                <w:rFonts w:ascii="Montserrat" w:hAnsi="Montserrat" w:cs="Arial"/>
                <w:sz w:val="18"/>
                <w:szCs w:val="18"/>
                <w:lang w:val="en-US"/>
              </w:rPr>
              <w:t xml:space="preserve"> That the Legal Representative of PPD MEXICO S.A. DE C.V. has full authority to sign this Agreement on behalf of </w:t>
            </w:r>
            <w:r w:rsidRPr="00CA4E7E">
              <w:rPr>
                <w:rFonts w:ascii="Montserrat" w:hAnsi="Montserrat" w:cs="Arial"/>
                <w:b/>
                <w:bCs/>
                <w:sz w:val="18"/>
                <w:szCs w:val="18"/>
                <w:lang w:val="en-US"/>
              </w:rPr>
              <w:t>“THE</w:t>
            </w:r>
            <w:r w:rsidRPr="00CA4E7E">
              <w:rPr>
                <w:rFonts w:ascii="Montserrat" w:hAnsi="Montserrat" w:cs="Arial"/>
                <w:sz w:val="18"/>
                <w:szCs w:val="18"/>
                <w:lang w:val="en-US"/>
              </w:rPr>
              <w:t xml:space="preserve"> </w:t>
            </w:r>
            <w:r w:rsidRPr="00CA4E7E">
              <w:rPr>
                <w:rFonts w:ascii="Montserrat" w:hAnsi="Montserrat" w:cs="Arial"/>
                <w:b/>
                <w:bCs/>
                <w:sz w:val="18"/>
                <w:szCs w:val="18"/>
                <w:lang w:val="en-US"/>
              </w:rPr>
              <w:t>SPONSOR”</w:t>
            </w:r>
            <w:r w:rsidRPr="00CA4E7E">
              <w:rPr>
                <w:rFonts w:ascii="Montserrat" w:hAnsi="Montserrat" w:cs="Arial"/>
                <w:sz w:val="18"/>
                <w:szCs w:val="18"/>
                <w:lang w:val="en-US"/>
              </w:rPr>
              <w:t xml:space="preserve">, as registered in public document number 6098 issued on the June 10, 2008, before witness of public notary number 238 of Mexico City, Alfonso Martín León </w:t>
            </w:r>
            <w:proofErr w:type="spellStart"/>
            <w:r w:rsidRPr="00CA4E7E">
              <w:rPr>
                <w:rFonts w:ascii="Montserrat" w:hAnsi="Montserrat" w:cs="Arial"/>
                <w:sz w:val="18"/>
                <w:szCs w:val="18"/>
                <w:lang w:val="en-US"/>
              </w:rPr>
              <w:t>Orantes</w:t>
            </w:r>
            <w:proofErr w:type="spellEnd"/>
            <w:r w:rsidRPr="00CA4E7E">
              <w:rPr>
                <w:rFonts w:ascii="Montserrat" w:hAnsi="Montserrat" w:cs="Arial"/>
                <w:sz w:val="18"/>
                <w:szCs w:val="18"/>
                <w:lang w:val="en-US"/>
              </w:rPr>
              <w:t>.</w:t>
            </w:r>
          </w:p>
          <w:p w14:paraId="0CD3978D" w14:textId="2E82C4AF" w:rsidR="008A1192" w:rsidRDefault="008A1192" w:rsidP="00993975">
            <w:pPr>
              <w:spacing w:line="360" w:lineRule="auto"/>
              <w:ind w:right="50"/>
              <w:jc w:val="both"/>
              <w:rPr>
                <w:rFonts w:ascii="Montserrat" w:hAnsi="Montserrat" w:cs="Arial"/>
                <w:sz w:val="18"/>
                <w:szCs w:val="18"/>
                <w:lang w:val="en-US"/>
              </w:rPr>
            </w:pPr>
          </w:p>
          <w:p w14:paraId="69C040E4" w14:textId="77777777" w:rsidR="00426108" w:rsidRPr="00CA4E7E" w:rsidRDefault="00426108" w:rsidP="00381937">
            <w:pPr>
              <w:spacing w:line="360" w:lineRule="auto"/>
              <w:ind w:right="50"/>
              <w:jc w:val="both"/>
              <w:rPr>
                <w:rFonts w:ascii="Montserrat" w:hAnsi="Montserrat" w:cs="Arial"/>
                <w:sz w:val="18"/>
                <w:szCs w:val="18"/>
                <w:lang w:val="en-US"/>
              </w:rPr>
            </w:pPr>
          </w:p>
          <w:p w14:paraId="2C69BE03" w14:textId="20AF74B8" w:rsidR="008A1192" w:rsidRPr="00CA4E7E" w:rsidRDefault="008A1192" w:rsidP="00381937">
            <w:pPr>
              <w:spacing w:line="360" w:lineRule="auto"/>
              <w:ind w:right="50"/>
              <w:jc w:val="both"/>
              <w:rPr>
                <w:rFonts w:ascii="Montserrat" w:eastAsia="Arial" w:hAnsi="Montserrat" w:cs="Arial"/>
                <w:b/>
                <w:bCs/>
                <w:sz w:val="18"/>
                <w:szCs w:val="18"/>
                <w:lang w:val="en-US"/>
              </w:rPr>
            </w:pPr>
            <w:r w:rsidRPr="00CA4E7E">
              <w:rPr>
                <w:rFonts w:ascii="Montserrat" w:eastAsia="Arial" w:hAnsi="Montserrat" w:cs="Arial"/>
                <w:b/>
                <w:bCs/>
                <w:sz w:val="18"/>
                <w:szCs w:val="18"/>
                <w:lang w:val="en-US"/>
              </w:rPr>
              <w:t>III.</w:t>
            </w:r>
            <w:r w:rsidR="002063D7" w:rsidRPr="00CA4E7E">
              <w:rPr>
                <w:rFonts w:ascii="Montserrat" w:eastAsia="Arial" w:hAnsi="Montserrat" w:cs="Arial"/>
                <w:b/>
                <w:bCs/>
                <w:sz w:val="18"/>
                <w:szCs w:val="18"/>
                <w:lang w:val="en-US"/>
              </w:rPr>
              <w:t>5</w:t>
            </w:r>
            <w:r w:rsidRPr="00CA4E7E">
              <w:rPr>
                <w:rFonts w:ascii="Montserrat" w:eastAsia="Arial" w:hAnsi="Montserrat" w:cs="Arial"/>
                <w:sz w:val="18"/>
                <w:szCs w:val="18"/>
                <w:lang w:val="en-US"/>
              </w:rPr>
              <w:t xml:space="preserve"> That the social purpose of </w:t>
            </w:r>
            <w:r w:rsidRPr="00CA4E7E">
              <w:rPr>
                <w:rFonts w:ascii="Montserrat" w:eastAsia="Arial" w:hAnsi="Montserrat" w:cs="Arial"/>
                <w:b/>
                <w:bCs/>
                <w:sz w:val="18"/>
                <w:szCs w:val="18"/>
                <w:lang w:val="en-US"/>
              </w:rPr>
              <w:t>“THE CRO”</w:t>
            </w:r>
            <w:r w:rsidRPr="00CA4E7E">
              <w:rPr>
                <w:rFonts w:ascii="Montserrat" w:eastAsia="Arial" w:hAnsi="Montserrat" w:cs="Arial"/>
                <w:sz w:val="18"/>
                <w:szCs w:val="18"/>
                <w:lang w:val="en-US"/>
              </w:rPr>
              <w:t xml:space="preserve"> is to provide services in executing clinical studies to the pharmaceutical industry; and </w:t>
            </w:r>
            <w:r w:rsidRPr="00CA4E7E">
              <w:rPr>
                <w:rFonts w:ascii="Montserrat" w:eastAsia="Arial" w:hAnsi="Montserrat" w:cs="Arial"/>
                <w:color w:val="000000"/>
                <w:sz w:val="18"/>
                <w:szCs w:val="18"/>
                <w:lang w:val="en-US" w:eastAsia="es-ES"/>
              </w:rPr>
              <w:t>PPD MEXICO S.A. DE C.V.’s</w:t>
            </w:r>
            <w:r w:rsidRPr="00CA4E7E">
              <w:rPr>
                <w:rFonts w:ascii="Montserrat" w:eastAsia="Arial" w:hAnsi="Montserrat" w:cs="Arial"/>
                <w:sz w:val="18"/>
                <w:szCs w:val="18"/>
                <w:lang w:val="en-US"/>
              </w:rPr>
              <w:t xml:space="preserve"> taxpayer registry is </w:t>
            </w:r>
            <w:r w:rsidRPr="00CA4E7E">
              <w:rPr>
                <w:rFonts w:ascii="Montserrat" w:eastAsia="Arial" w:hAnsi="Montserrat" w:cs="Arial"/>
                <w:b/>
                <w:bCs/>
                <w:sz w:val="18"/>
                <w:szCs w:val="18"/>
                <w:lang w:val="en-US"/>
              </w:rPr>
              <w:t>PME990104EV7.</w:t>
            </w:r>
          </w:p>
          <w:p w14:paraId="68135C29" w14:textId="77777777" w:rsidR="005B35B6" w:rsidRPr="00CA4E7E" w:rsidRDefault="005B35B6" w:rsidP="00381937">
            <w:pPr>
              <w:spacing w:line="360" w:lineRule="auto"/>
              <w:ind w:right="50"/>
              <w:jc w:val="both"/>
              <w:rPr>
                <w:rFonts w:ascii="Montserrat" w:hAnsi="Montserrat" w:cs="Arial"/>
                <w:b/>
                <w:bCs/>
                <w:sz w:val="18"/>
                <w:szCs w:val="18"/>
                <w:lang w:val="en-US"/>
              </w:rPr>
            </w:pPr>
          </w:p>
          <w:p w14:paraId="5A56CB03" w14:textId="77777777" w:rsidR="00EF2ADB" w:rsidRPr="00CA4E7E" w:rsidRDefault="00EF2ADB" w:rsidP="00381937">
            <w:pPr>
              <w:spacing w:line="360" w:lineRule="auto"/>
              <w:ind w:right="50"/>
              <w:jc w:val="both"/>
              <w:rPr>
                <w:rFonts w:ascii="Montserrat" w:hAnsi="Montserrat" w:cs="Arial"/>
                <w:b/>
                <w:bCs/>
                <w:sz w:val="18"/>
                <w:szCs w:val="18"/>
                <w:lang w:val="en-US"/>
              </w:rPr>
            </w:pPr>
          </w:p>
          <w:p w14:paraId="179CA889" w14:textId="49C3876E" w:rsidR="008A1192" w:rsidRPr="00CA4E7E" w:rsidRDefault="005B35B6" w:rsidP="00381937">
            <w:pPr>
              <w:spacing w:line="360" w:lineRule="auto"/>
              <w:ind w:right="50"/>
              <w:jc w:val="both"/>
              <w:rPr>
                <w:rFonts w:ascii="Montserrat" w:hAnsi="Montserrat" w:cs="Arial"/>
                <w:sz w:val="18"/>
                <w:szCs w:val="18"/>
                <w:lang w:val="en-US"/>
              </w:rPr>
            </w:pPr>
            <w:r w:rsidRPr="00CA4E7E">
              <w:rPr>
                <w:rFonts w:ascii="Montserrat" w:hAnsi="Montserrat" w:cs="Arial"/>
                <w:b/>
                <w:bCs/>
                <w:sz w:val="18"/>
                <w:szCs w:val="18"/>
                <w:lang w:val="en-US"/>
              </w:rPr>
              <w:t>III.6</w:t>
            </w:r>
            <w:r w:rsidRPr="00CA4E7E">
              <w:rPr>
                <w:rFonts w:ascii="Montserrat" w:hAnsi="Montserrat" w:cs="Arial"/>
                <w:sz w:val="18"/>
                <w:szCs w:val="18"/>
                <w:lang w:val="en-US"/>
              </w:rPr>
              <w:t xml:space="preserve"> That has its </w:t>
            </w:r>
            <w:proofErr w:type="spellStart"/>
            <w:r w:rsidRPr="00CA4E7E">
              <w:rPr>
                <w:rFonts w:ascii="Montserrat" w:hAnsi="Montserrat" w:cs="Arial"/>
                <w:sz w:val="18"/>
                <w:szCs w:val="18"/>
                <w:lang w:val="en-US"/>
              </w:rPr>
              <w:t>adress</w:t>
            </w:r>
            <w:proofErr w:type="spellEnd"/>
            <w:r w:rsidRPr="00CA4E7E">
              <w:rPr>
                <w:rFonts w:ascii="Montserrat" w:hAnsi="Montserrat" w:cs="Arial"/>
                <w:sz w:val="18"/>
                <w:szCs w:val="18"/>
                <w:lang w:val="en-US"/>
              </w:rPr>
              <w:t xml:space="preserve"> at Avenida </w:t>
            </w:r>
            <w:proofErr w:type="spellStart"/>
            <w:r w:rsidRPr="00CA4E7E">
              <w:rPr>
                <w:rFonts w:ascii="Montserrat" w:hAnsi="Montserrat" w:cs="Arial"/>
                <w:sz w:val="18"/>
                <w:szCs w:val="18"/>
                <w:lang w:val="en-US"/>
              </w:rPr>
              <w:t>Insurgentes</w:t>
            </w:r>
            <w:proofErr w:type="spellEnd"/>
            <w:r w:rsidRPr="00CA4E7E">
              <w:rPr>
                <w:rFonts w:ascii="Montserrat" w:hAnsi="Montserrat" w:cs="Arial"/>
                <w:sz w:val="18"/>
                <w:szCs w:val="18"/>
                <w:lang w:val="en-US"/>
              </w:rPr>
              <w:t xml:space="preserve"> Sur </w:t>
            </w:r>
            <w:proofErr w:type="spellStart"/>
            <w:r w:rsidRPr="00CA4E7E">
              <w:rPr>
                <w:rFonts w:ascii="Montserrat" w:hAnsi="Montserrat" w:cs="Arial"/>
                <w:sz w:val="18"/>
                <w:szCs w:val="18"/>
                <w:lang w:val="en-US"/>
              </w:rPr>
              <w:t>Núm</w:t>
            </w:r>
            <w:proofErr w:type="spellEnd"/>
            <w:r w:rsidRPr="00CA4E7E">
              <w:rPr>
                <w:rFonts w:ascii="Montserrat" w:hAnsi="Montserrat" w:cs="Arial"/>
                <w:sz w:val="18"/>
                <w:szCs w:val="18"/>
                <w:lang w:val="en-US"/>
              </w:rPr>
              <w:t xml:space="preserve">. 730, Floor 7, Colonia del Valle Z.C. 03100 Mexico </w:t>
            </w:r>
            <w:proofErr w:type="spellStart"/>
            <w:proofErr w:type="gramStart"/>
            <w:r w:rsidRPr="00CA4E7E">
              <w:rPr>
                <w:rFonts w:ascii="Montserrat" w:hAnsi="Montserrat" w:cs="Arial"/>
                <w:sz w:val="18"/>
                <w:szCs w:val="18"/>
                <w:lang w:val="en-US"/>
              </w:rPr>
              <w:t>City,same</w:t>
            </w:r>
            <w:proofErr w:type="spellEnd"/>
            <w:proofErr w:type="gramEnd"/>
            <w:r w:rsidRPr="00CA4E7E">
              <w:rPr>
                <w:rFonts w:ascii="Montserrat" w:hAnsi="Montserrat" w:cs="Arial"/>
                <w:sz w:val="18"/>
                <w:szCs w:val="18"/>
                <w:lang w:val="en-US"/>
              </w:rPr>
              <w:t xml:space="preserve"> as for all the legal aims of the hetero agreement.</w:t>
            </w:r>
          </w:p>
          <w:p w14:paraId="2A812EEF" w14:textId="77777777" w:rsidR="005B35B6" w:rsidRPr="00CA4E7E" w:rsidRDefault="005B35B6" w:rsidP="00381937">
            <w:pPr>
              <w:spacing w:line="360" w:lineRule="auto"/>
              <w:ind w:right="50"/>
              <w:jc w:val="both"/>
              <w:rPr>
                <w:rFonts w:ascii="Montserrat" w:eastAsia="Arial" w:hAnsi="Montserrat" w:cs="Arial"/>
                <w:b/>
                <w:bCs/>
                <w:color w:val="000000"/>
                <w:sz w:val="18"/>
                <w:szCs w:val="18"/>
                <w:lang w:val="en-US"/>
              </w:rPr>
            </w:pPr>
          </w:p>
          <w:p w14:paraId="1AA59D9F" w14:textId="77777777" w:rsidR="0037789C" w:rsidRPr="00CA4E7E" w:rsidRDefault="0037789C" w:rsidP="00381937">
            <w:pPr>
              <w:spacing w:line="360" w:lineRule="auto"/>
              <w:ind w:right="50"/>
              <w:jc w:val="both"/>
              <w:rPr>
                <w:rFonts w:ascii="Montserrat" w:eastAsia="Arial" w:hAnsi="Montserrat" w:cs="Arial"/>
                <w:b/>
                <w:bCs/>
                <w:color w:val="000000"/>
                <w:sz w:val="18"/>
                <w:szCs w:val="18"/>
                <w:lang w:val="en-US"/>
              </w:rPr>
            </w:pPr>
          </w:p>
          <w:p w14:paraId="155C4EC6" w14:textId="4F5E5A49" w:rsidR="0037789C" w:rsidRPr="00CA4E7E" w:rsidRDefault="0037789C" w:rsidP="00381937">
            <w:pPr>
              <w:spacing w:line="360" w:lineRule="auto"/>
              <w:ind w:right="50"/>
              <w:jc w:val="both"/>
              <w:rPr>
                <w:rFonts w:ascii="Montserrat" w:eastAsia="Arial" w:hAnsi="Montserrat" w:cs="Arial"/>
                <w:b/>
                <w:bCs/>
                <w:color w:val="000000"/>
                <w:sz w:val="18"/>
                <w:szCs w:val="18"/>
                <w:lang w:val="en-US"/>
              </w:rPr>
            </w:pPr>
            <w:r w:rsidRPr="00CA4E7E">
              <w:rPr>
                <w:rFonts w:ascii="Montserrat" w:eastAsia="Arial" w:hAnsi="Montserrat" w:cs="Arial"/>
                <w:b/>
                <w:bCs/>
                <w:color w:val="000000"/>
                <w:sz w:val="18"/>
                <w:szCs w:val="18"/>
                <w:lang w:val="en-US"/>
              </w:rPr>
              <w:t xml:space="preserve">III.7 </w:t>
            </w:r>
            <w:r w:rsidRPr="00CA4E7E">
              <w:rPr>
                <w:rFonts w:ascii="Montserrat" w:eastAsia="Arial" w:hAnsi="Montserrat" w:cs="Arial"/>
                <w:bCs/>
                <w:color w:val="000000"/>
                <w:sz w:val="18"/>
                <w:szCs w:val="18"/>
                <w:lang w:val="en-US"/>
              </w:rPr>
              <w:t xml:space="preserve">That the represented party has ascertained that </w:t>
            </w:r>
            <w:r w:rsidRPr="00517EB5">
              <w:rPr>
                <w:rFonts w:ascii="Montserrat" w:eastAsia="Arial" w:hAnsi="Montserrat" w:cs="Arial"/>
                <w:b/>
                <w:color w:val="000000"/>
                <w:sz w:val="18"/>
                <w:szCs w:val="18"/>
              </w:rPr>
              <w:t>"THE SPONSOR"</w:t>
            </w:r>
            <w:r w:rsidRPr="00CA4E7E">
              <w:rPr>
                <w:rFonts w:ascii="Montserrat" w:eastAsia="Arial" w:hAnsi="Montserrat" w:cs="Arial"/>
                <w:bCs/>
                <w:color w:val="000000"/>
                <w:sz w:val="18"/>
                <w:szCs w:val="18"/>
                <w:lang w:val="en-US"/>
              </w:rPr>
              <w:t xml:space="preserve"> is duly constituted, in accordance with the laws of its place of origin; for the legal effects derived from this Agreement.</w:t>
            </w:r>
            <w:r w:rsidRPr="00CA4E7E">
              <w:rPr>
                <w:rFonts w:ascii="Montserrat" w:eastAsia="Arial" w:hAnsi="Montserrat" w:cs="Arial"/>
                <w:b/>
                <w:bCs/>
                <w:color w:val="000000"/>
                <w:sz w:val="18"/>
                <w:szCs w:val="18"/>
                <w:lang w:val="en-US"/>
              </w:rPr>
              <w:t xml:space="preserve">  </w:t>
            </w:r>
          </w:p>
          <w:p w14:paraId="1146C1C6" w14:textId="77777777" w:rsidR="0037789C" w:rsidRPr="00CA4E7E" w:rsidRDefault="0037789C" w:rsidP="00381937">
            <w:pPr>
              <w:spacing w:line="360" w:lineRule="auto"/>
              <w:ind w:right="50"/>
              <w:jc w:val="both"/>
              <w:rPr>
                <w:rFonts w:ascii="Montserrat" w:eastAsia="Arial" w:hAnsi="Montserrat" w:cs="Arial"/>
                <w:b/>
                <w:bCs/>
                <w:color w:val="000000"/>
                <w:sz w:val="18"/>
                <w:szCs w:val="18"/>
                <w:lang w:val="en-US"/>
              </w:rPr>
            </w:pPr>
          </w:p>
          <w:p w14:paraId="6284731D" w14:textId="77777777" w:rsidR="0037789C" w:rsidRPr="00CA4E7E" w:rsidRDefault="0037789C" w:rsidP="00381937">
            <w:pPr>
              <w:spacing w:line="360" w:lineRule="auto"/>
              <w:ind w:right="50"/>
              <w:jc w:val="both"/>
              <w:rPr>
                <w:rFonts w:ascii="Montserrat" w:eastAsia="Arial" w:hAnsi="Montserrat" w:cs="Arial"/>
                <w:b/>
                <w:bCs/>
                <w:color w:val="000000"/>
                <w:sz w:val="18"/>
                <w:szCs w:val="18"/>
                <w:lang w:val="en-US"/>
              </w:rPr>
            </w:pPr>
          </w:p>
          <w:p w14:paraId="62ADC881" w14:textId="77777777" w:rsidR="0037789C" w:rsidRPr="00CA4E7E" w:rsidRDefault="0037789C" w:rsidP="00381937">
            <w:pPr>
              <w:spacing w:line="360" w:lineRule="auto"/>
              <w:ind w:right="50"/>
              <w:jc w:val="both"/>
              <w:rPr>
                <w:rFonts w:ascii="Montserrat" w:eastAsia="Arial" w:hAnsi="Montserrat" w:cs="Arial"/>
                <w:b/>
                <w:bCs/>
                <w:color w:val="000000"/>
                <w:sz w:val="18"/>
                <w:szCs w:val="18"/>
                <w:lang w:val="en-US"/>
              </w:rPr>
            </w:pPr>
          </w:p>
          <w:p w14:paraId="722E744F" w14:textId="4905447E"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r w:rsidRPr="00CA4E7E">
              <w:rPr>
                <w:rFonts w:ascii="Montserrat" w:eastAsia="Arial" w:hAnsi="Montserrat" w:cs="Arial"/>
                <w:b/>
                <w:bCs/>
                <w:color w:val="000000"/>
                <w:sz w:val="18"/>
                <w:szCs w:val="18"/>
                <w:lang w:val="en-US"/>
              </w:rPr>
              <w:t>IV. “THE INVESTIGATOR” ON HIS OWN BEHALF, DECLARES THE FOLLOWING:</w:t>
            </w:r>
          </w:p>
          <w:p w14:paraId="2166BE0C"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7D958C20"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IV.1.</w:t>
            </w:r>
            <w:r w:rsidRPr="00CA4E7E">
              <w:rPr>
                <w:rFonts w:ascii="Montserrat" w:eastAsia="Arial" w:hAnsi="Montserrat" w:cs="Arial"/>
                <w:color w:val="000000"/>
                <w:sz w:val="18"/>
                <w:szCs w:val="18"/>
                <w:lang w:val="en-US"/>
              </w:rPr>
              <w:t xml:space="preserve"> That he is an individual with the knowledge, abilities and skills to enter into this Agreement.</w:t>
            </w:r>
          </w:p>
          <w:p w14:paraId="6D2DA98C" w14:textId="16D122E0" w:rsidR="008A1192" w:rsidRPr="00CA4E7E" w:rsidRDefault="008A1192" w:rsidP="00381937">
            <w:pPr>
              <w:spacing w:line="360" w:lineRule="auto"/>
              <w:ind w:right="50"/>
              <w:jc w:val="both"/>
              <w:rPr>
                <w:rFonts w:ascii="Montserrat" w:hAnsi="Montserrat" w:cs="Arial"/>
                <w:color w:val="010302"/>
                <w:sz w:val="18"/>
                <w:szCs w:val="18"/>
                <w:lang w:val="en-US"/>
              </w:rPr>
            </w:pPr>
          </w:p>
          <w:p w14:paraId="70339927" w14:textId="77777777" w:rsidR="001E3EAF" w:rsidRPr="00CA4E7E" w:rsidRDefault="001E3EAF" w:rsidP="00381937">
            <w:pPr>
              <w:spacing w:line="360" w:lineRule="auto"/>
              <w:ind w:right="50"/>
              <w:jc w:val="both"/>
              <w:rPr>
                <w:rFonts w:ascii="Montserrat" w:hAnsi="Montserrat" w:cs="Arial"/>
                <w:color w:val="010302"/>
                <w:sz w:val="18"/>
                <w:szCs w:val="18"/>
                <w:lang w:val="en-US"/>
              </w:rPr>
            </w:pPr>
          </w:p>
          <w:p w14:paraId="0BCE5EDE" w14:textId="09FF130E" w:rsidR="008A1192" w:rsidRPr="00CA4E7E" w:rsidRDefault="008A1192" w:rsidP="00381937">
            <w:pPr>
              <w:tabs>
                <w:tab w:val="left" w:pos="543"/>
              </w:tabs>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IV.2</w:t>
            </w:r>
            <w:r w:rsidRPr="00CA4E7E">
              <w:rPr>
                <w:rFonts w:ascii="Montserrat" w:eastAsia="Arial" w:hAnsi="Montserrat" w:cs="Arial"/>
                <w:color w:val="000000"/>
                <w:sz w:val="18"/>
                <w:szCs w:val="18"/>
                <w:lang w:val="en-US"/>
              </w:rPr>
              <w:t xml:space="preserve">. That he currently practices as a physician with professional license number </w:t>
            </w:r>
            <w:r w:rsidR="00C01D3F" w:rsidRPr="00CA4E7E">
              <w:rPr>
                <w:rFonts w:ascii="Montserrat" w:eastAsia="Arial" w:hAnsi="Montserrat" w:cs="Arial"/>
                <w:b/>
                <w:bCs/>
                <w:color w:val="000000"/>
                <w:sz w:val="18"/>
                <w:szCs w:val="18"/>
                <w:lang w:val="en-US"/>
              </w:rPr>
              <w:t>2839</w:t>
            </w:r>
            <w:r w:rsidR="00FB2A9D" w:rsidRPr="00CA4E7E">
              <w:rPr>
                <w:rFonts w:ascii="Montserrat" w:eastAsia="Arial" w:hAnsi="Montserrat" w:cs="Arial"/>
                <w:b/>
                <w:bCs/>
                <w:color w:val="000000"/>
                <w:sz w:val="18"/>
                <w:szCs w:val="18"/>
                <w:lang w:val="en-US"/>
              </w:rPr>
              <w:t>436</w:t>
            </w:r>
            <w:r w:rsidRPr="00CA4E7E">
              <w:rPr>
                <w:rFonts w:ascii="Montserrat" w:eastAsia="Arial" w:hAnsi="Montserrat" w:cs="Arial"/>
                <w:color w:val="000000"/>
                <w:sz w:val="18"/>
                <w:szCs w:val="18"/>
                <w:lang w:val="en-US"/>
              </w:rPr>
              <w:t xml:space="preserve"> and with specialty in </w:t>
            </w:r>
            <w:proofErr w:type="spellStart"/>
            <w:r w:rsidRPr="00CA4E7E">
              <w:rPr>
                <w:rFonts w:ascii="Montserrat" w:eastAsia="Arial" w:hAnsi="Montserrat" w:cs="Arial"/>
                <w:color w:val="000000"/>
                <w:sz w:val="18"/>
                <w:szCs w:val="18"/>
                <w:lang w:val="en-US"/>
              </w:rPr>
              <w:t>Infectology</w:t>
            </w:r>
            <w:proofErr w:type="spellEnd"/>
            <w:r w:rsidRPr="00CA4E7E">
              <w:rPr>
                <w:rFonts w:ascii="Montserrat" w:eastAsia="Arial" w:hAnsi="Montserrat" w:cs="Arial"/>
                <w:color w:val="000000"/>
                <w:sz w:val="18"/>
                <w:szCs w:val="18"/>
                <w:lang w:val="en-US"/>
              </w:rPr>
              <w:t xml:space="preserve"> certified by the appropriate </w:t>
            </w:r>
            <w:r w:rsidRPr="00CA4E7E">
              <w:rPr>
                <w:rFonts w:ascii="Montserrat" w:eastAsia="Arial" w:hAnsi="Montserrat" w:cs="Arial"/>
                <w:color w:val="000000"/>
                <w:sz w:val="18"/>
                <w:szCs w:val="18"/>
                <w:lang w:val="en-US"/>
              </w:rPr>
              <w:lastRenderedPageBreak/>
              <w:t xml:space="preserve">committee, and that she has the necessary experience to conduct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and has the necessary expertise to conduct the </w:t>
            </w:r>
            <w:r w:rsidRPr="00517EB5">
              <w:rPr>
                <w:rFonts w:ascii="Montserrat" w:eastAsia="Arial" w:hAnsi="Montserrat" w:cs="Arial"/>
                <w:b/>
                <w:bCs/>
                <w:color w:val="000000"/>
                <w:sz w:val="18"/>
                <w:szCs w:val="18"/>
              </w:rPr>
              <w:t>RESEARCH PROJECT</w:t>
            </w:r>
            <w:r w:rsidRPr="00CA4E7E">
              <w:rPr>
                <w:rFonts w:ascii="Montserrat" w:eastAsia="Arial" w:hAnsi="Montserrat" w:cs="Arial"/>
                <w:color w:val="000000"/>
                <w:sz w:val="18"/>
                <w:szCs w:val="18"/>
                <w:lang w:val="en-US"/>
              </w:rPr>
              <w:t xml:space="preserve"> </w:t>
            </w:r>
            <w:r w:rsidRPr="00CA4E7E">
              <w:rPr>
                <w:rFonts w:ascii="Montserrat" w:eastAsia="Arial" w:hAnsi="Montserrat" w:cs="Arial"/>
                <w:sz w:val="18"/>
                <w:szCs w:val="18"/>
                <w:lang w:val="en-US"/>
              </w:rPr>
              <w:t xml:space="preserve">or </w:t>
            </w:r>
            <w:r w:rsidR="002C1D1E" w:rsidRPr="00517EB5">
              <w:rPr>
                <w:rFonts w:ascii="Montserrat" w:eastAsia="Arial" w:hAnsi="Montserrat" w:cs="Arial"/>
                <w:b/>
                <w:bCs/>
                <w:sz w:val="18"/>
                <w:szCs w:val="18"/>
              </w:rPr>
              <w:t>PROTOCOL</w:t>
            </w:r>
            <w:r w:rsidRPr="00CA4E7E">
              <w:rPr>
                <w:rFonts w:ascii="Montserrat" w:eastAsia="Arial" w:hAnsi="Montserrat" w:cs="Arial"/>
                <w:sz w:val="18"/>
                <w:szCs w:val="18"/>
                <w:lang w:val="en-US"/>
              </w:rPr>
              <w:t>, in the terms outlined below.</w:t>
            </w:r>
          </w:p>
          <w:p w14:paraId="071A19A2" w14:textId="7B0BF533" w:rsidR="008A1192" w:rsidRDefault="008A1192" w:rsidP="00381937">
            <w:pPr>
              <w:tabs>
                <w:tab w:val="left" w:pos="543"/>
              </w:tabs>
              <w:spacing w:line="360" w:lineRule="auto"/>
              <w:ind w:right="50"/>
              <w:jc w:val="both"/>
              <w:rPr>
                <w:rFonts w:ascii="Montserrat" w:hAnsi="Montserrat" w:cs="Arial"/>
                <w:b/>
                <w:bCs/>
                <w:color w:val="000000"/>
                <w:sz w:val="18"/>
                <w:szCs w:val="18"/>
                <w:lang w:val="en-US"/>
              </w:rPr>
            </w:pPr>
          </w:p>
          <w:p w14:paraId="14CAB17F" w14:textId="3F08144D" w:rsidR="00EF2ADB" w:rsidRDefault="00EF2ADB" w:rsidP="00381937">
            <w:pPr>
              <w:tabs>
                <w:tab w:val="left" w:pos="543"/>
              </w:tabs>
              <w:spacing w:line="360" w:lineRule="auto"/>
              <w:ind w:right="50"/>
              <w:jc w:val="both"/>
              <w:rPr>
                <w:rFonts w:ascii="Montserrat" w:hAnsi="Montserrat" w:cs="Arial"/>
                <w:b/>
                <w:bCs/>
                <w:color w:val="000000"/>
                <w:sz w:val="18"/>
                <w:szCs w:val="18"/>
                <w:lang w:val="en-US"/>
              </w:rPr>
            </w:pPr>
          </w:p>
          <w:p w14:paraId="33FFAC89" w14:textId="728AC016" w:rsidR="00EF2ADB" w:rsidRDefault="00EF2ADB" w:rsidP="00381937">
            <w:pPr>
              <w:tabs>
                <w:tab w:val="left" w:pos="543"/>
              </w:tabs>
              <w:spacing w:line="360" w:lineRule="auto"/>
              <w:ind w:right="50"/>
              <w:jc w:val="both"/>
              <w:rPr>
                <w:rFonts w:ascii="Montserrat" w:hAnsi="Montserrat" w:cs="Arial"/>
                <w:b/>
                <w:bCs/>
                <w:color w:val="000000"/>
                <w:sz w:val="18"/>
                <w:szCs w:val="18"/>
                <w:lang w:val="en-US"/>
              </w:rPr>
            </w:pPr>
          </w:p>
          <w:p w14:paraId="4FF7EE4C" w14:textId="757DBF6F" w:rsidR="00EF2ADB" w:rsidRDefault="00EF2ADB" w:rsidP="00381937">
            <w:pPr>
              <w:tabs>
                <w:tab w:val="left" w:pos="543"/>
              </w:tabs>
              <w:spacing w:line="360" w:lineRule="auto"/>
              <w:ind w:right="50"/>
              <w:jc w:val="both"/>
              <w:rPr>
                <w:rFonts w:ascii="Montserrat" w:hAnsi="Montserrat" w:cs="Arial"/>
                <w:b/>
                <w:bCs/>
                <w:color w:val="000000"/>
                <w:sz w:val="18"/>
                <w:szCs w:val="18"/>
                <w:lang w:val="en-US"/>
              </w:rPr>
            </w:pPr>
          </w:p>
          <w:p w14:paraId="72F3028E" w14:textId="77777777" w:rsidR="008A1192" w:rsidRPr="00CA4E7E" w:rsidRDefault="008A1192" w:rsidP="00381937">
            <w:pPr>
              <w:tabs>
                <w:tab w:val="left" w:pos="543"/>
              </w:tabs>
              <w:spacing w:line="360" w:lineRule="auto"/>
              <w:ind w:right="50"/>
              <w:jc w:val="both"/>
              <w:rPr>
                <w:rFonts w:ascii="Montserrat" w:hAnsi="Montserrat" w:cs="Arial"/>
                <w:b/>
                <w:bCs/>
                <w:color w:val="000000"/>
                <w:sz w:val="18"/>
                <w:szCs w:val="18"/>
                <w:lang w:val="en-US"/>
              </w:rPr>
            </w:pPr>
          </w:p>
          <w:p w14:paraId="6FB6060E"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IV.3</w:t>
            </w:r>
            <w:r w:rsidRPr="00CA4E7E">
              <w:rPr>
                <w:rFonts w:ascii="Montserrat" w:eastAsia="Arial" w:hAnsi="Montserrat" w:cs="Arial"/>
                <w:sz w:val="18"/>
                <w:szCs w:val="18"/>
                <w:lang w:val="en-US" w:eastAsia="es-ES"/>
              </w:rPr>
              <w:t>.</w:t>
            </w:r>
            <w:r w:rsidRPr="00CA4E7E">
              <w:rPr>
                <w:rFonts w:ascii="Montserrat" w:eastAsia="Arial" w:hAnsi="Montserrat" w:cs="Arial"/>
                <w:sz w:val="18"/>
                <w:szCs w:val="18"/>
                <w:lang w:val="en-US" w:eastAsia="es-ES"/>
              </w:rPr>
              <w:tab/>
              <w:t xml:space="preserve">That he is aware of the content of </w:t>
            </w:r>
            <w:r w:rsidRPr="00CA4E7E">
              <w:rPr>
                <w:rFonts w:ascii="Montserrat" w:eastAsia="Arial" w:hAnsi="Montserrat" w:cs="Arial"/>
                <w:b/>
                <w:bCs/>
                <w:sz w:val="18"/>
                <w:szCs w:val="18"/>
                <w:lang w:val="en-US" w:eastAsia="es-ES"/>
              </w:rPr>
              <w:t>“THE PROTOCOL”</w:t>
            </w:r>
            <w:r w:rsidRPr="00CA4E7E">
              <w:rPr>
                <w:rFonts w:ascii="Montserrat" w:eastAsia="Arial" w:hAnsi="Montserrat" w:cs="Arial"/>
                <w:sz w:val="18"/>
                <w:szCs w:val="18"/>
                <w:lang w:val="en-US" w:eastAsia="es-ES"/>
              </w:rPr>
              <w:t xml:space="preserve"> as well as each and every one of the ethical provisions and regulations which must be followed for the execution of this protocol, pledging not to perform activities contrary to these provisions or the Policies and Guidelines that govern </w:t>
            </w: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for such purposes.</w:t>
            </w:r>
          </w:p>
          <w:p w14:paraId="35134CAF" w14:textId="77777777" w:rsidR="008A1192" w:rsidRPr="00CA4E7E" w:rsidRDefault="008A1192" w:rsidP="00381937">
            <w:pPr>
              <w:tabs>
                <w:tab w:val="left" w:pos="543"/>
              </w:tabs>
              <w:spacing w:line="360" w:lineRule="auto"/>
              <w:ind w:right="50"/>
              <w:jc w:val="both"/>
              <w:rPr>
                <w:rFonts w:ascii="Montserrat" w:hAnsi="Montserrat" w:cs="Arial"/>
                <w:b/>
                <w:bCs/>
                <w:color w:val="000000"/>
                <w:sz w:val="18"/>
                <w:szCs w:val="18"/>
                <w:lang w:val="en-US"/>
              </w:rPr>
            </w:pPr>
          </w:p>
          <w:p w14:paraId="4071AA52" w14:textId="77777777" w:rsidR="008A1192" w:rsidRPr="00CA4E7E" w:rsidRDefault="008A1192" w:rsidP="00381937">
            <w:pPr>
              <w:tabs>
                <w:tab w:val="left" w:pos="543"/>
              </w:tabs>
              <w:spacing w:line="360" w:lineRule="auto"/>
              <w:ind w:right="50"/>
              <w:jc w:val="both"/>
              <w:rPr>
                <w:rFonts w:ascii="Montserrat" w:eastAsia="Arial" w:hAnsi="Montserrat" w:cs="Arial"/>
                <w:b/>
                <w:bCs/>
                <w:color w:val="000000"/>
                <w:sz w:val="18"/>
                <w:szCs w:val="18"/>
                <w:lang w:val="en-US"/>
              </w:rPr>
            </w:pPr>
          </w:p>
          <w:p w14:paraId="639FCFF9" w14:textId="77777777" w:rsidR="008A1192" w:rsidRPr="00CA4E7E" w:rsidRDefault="008A1192" w:rsidP="00381937">
            <w:pPr>
              <w:tabs>
                <w:tab w:val="left" w:pos="543"/>
              </w:tabs>
              <w:spacing w:line="360" w:lineRule="auto"/>
              <w:ind w:right="50"/>
              <w:jc w:val="both"/>
              <w:rPr>
                <w:rFonts w:ascii="Montserrat" w:eastAsia="Arial" w:hAnsi="Montserrat" w:cs="Arial"/>
                <w:b/>
                <w:bCs/>
                <w:color w:val="000000"/>
                <w:sz w:val="18"/>
                <w:szCs w:val="18"/>
                <w:lang w:val="en-US"/>
              </w:rPr>
            </w:pPr>
          </w:p>
          <w:p w14:paraId="04FA688A" w14:textId="77777777" w:rsidR="008A1192" w:rsidRPr="00CA4E7E" w:rsidRDefault="008A1192" w:rsidP="00381937">
            <w:pPr>
              <w:tabs>
                <w:tab w:val="left" w:pos="543"/>
              </w:tabs>
              <w:spacing w:line="360" w:lineRule="auto"/>
              <w:ind w:right="50"/>
              <w:jc w:val="both"/>
              <w:rPr>
                <w:rFonts w:ascii="Montserrat" w:eastAsia="Arial" w:hAnsi="Montserrat" w:cs="Arial"/>
                <w:b/>
                <w:bCs/>
                <w:color w:val="000000"/>
                <w:sz w:val="18"/>
                <w:szCs w:val="18"/>
                <w:lang w:val="en-US"/>
              </w:rPr>
            </w:pPr>
          </w:p>
          <w:p w14:paraId="15892AE3" w14:textId="77777777" w:rsidR="008A1192" w:rsidRPr="00CA4E7E" w:rsidRDefault="008A1192" w:rsidP="00381937">
            <w:pPr>
              <w:tabs>
                <w:tab w:val="left" w:pos="543"/>
              </w:tabs>
              <w:spacing w:line="360" w:lineRule="auto"/>
              <w:ind w:right="50"/>
              <w:jc w:val="both"/>
              <w:rPr>
                <w:rFonts w:ascii="Montserrat" w:eastAsia="Arial" w:hAnsi="Montserrat" w:cs="Arial"/>
                <w:b/>
                <w:bCs/>
                <w:color w:val="000000"/>
                <w:sz w:val="18"/>
                <w:szCs w:val="18"/>
                <w:lang w:val="en-US"/>
              </w:rPr>
            </w:pPr>
            <w:r w:rsidRPr="00CA4E7E">
              <w:rPr>
                <w:rFonts w:ascii="Montserrat" w:eastAsia="Arial" w:hAnsi="Montserrat" w:cs="Arial"/>
                <w:b/>
                <w:bCs/>
                <w:color w:val="000000"/>
                <w:sz w:val="18"/>
                <w:szCs w:val="18"/>
                <w:lang w:val="en-US"/>
              </w:rPr>
              <w:t>V. “THE PARTIES” HEREBY DECLARE THE FOLLOWING:</w:t>
            </w:r>
          </w:p>
          <w:p w14:paraId="6C4F6C7F" w14:textId="77777777" w:rsidR="008A1192" w:rsidRPr="00CA4E7E" w:rsidRDefault="008A1192" w:rsidP="00381937">
            <w:pPr>
              <w:tabs>
                <w:tab w:val="left" w:pos="543"/>
              </w:tabs>
              <w:spacing w:line="360" w:lineRule="auto"/>
              <w:ind w:right="50"/>
              <w:jc w:val="both"/>
              <w:rPr>
                <w:rFonts w:ascii="Montserrat" w:eastAsia="Arial" w:hAnsi="Montserrat" w:cs="Arial"/>
                <w:b/>
                <w:bCs/>
                <w:color w:val="000000"/>
                <w:sz w:val="18"/>
                <w:szCs w:val="18"/>
                <w:lang w:val="en-US"/>
              </w:rPr>
            </w:pPr>
          </w:p>
          <w:p w14:paraId="3E023F18" w14:textId="77777777" w:rsidR="008A1192" w:rsidRPr="00CA4E7E" w:rsidRDefault="008A1192" w:rsidP="00381937">
            <w:pPr>
              <w:tabs>
                <w:tab w:val="left" w:pos="543"/>
              </w:tabs>
              <w:spacing w:line="360" w:lineRule="auto"/>
              <w:ind w:right="50"/>
              <w:jc w:val="both"/>
              <w:rPr>
                <w:rFonts w:ascii="Montserrat" w:hAnsi="Montserrat" w:cs="Arial"/>
                <w:color w:val="010302"/>
                <w:sz w:val="18"/>
                <w:szCs w:val="18"/>
                <w:lang w:val="en-US"/>
              </w:rPr>
            </w:pPr>
            <w:r w:rsidRPr="00CA4E7E">
              <w:rPr>
                <w:rFonts w:ascii="Montserrat" w:eastAsia="Arial" w:hAnsi="Montserrat" w:cs="Arial"/>
                <w:b/>
                <w:bCs/>
                <w:color w:val="000000"/>
                <w:sz w:val="18"/>
                <w:szCs w:val="18"/>
                <w:lang w:val="en-US"/>
              </w:rPr>
              <w:t>V.1.</w:t>
            </w:r>
            <w:r w:rsidRPr="00CA4E7E">
              <w:rPr>
                <w:rFonts w:ascii="Montserrat" w:eastAsia="Arial" w:hAnsi="Montserrat" w:cs="Arial"/>
                <w:color w:val="000000"/>
                <w:sz w:val="18"/>
                <w:szCs w:val="18"/>
                <w:lang w:val="en-US"/>
              </w:rPr>
              <w:t xml:space="preserve"> That they have negotiated in good faith the terms and conditions of this Agreement through their duly authorized representatives, with full knowledge of its legal implications.</w:t>
            </w:r>
          </w:p>
          <w:p w14:paraId="3ABB5BB5"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40BA04FF"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3B5E8719"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VI. DEFINITIONS:</w:t>
            </w:r>
          </w:p>
          <w:p w14:paraId="3471A977"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077F1CD7"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VI.1.</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COLLABORATION AGREEMENT:</w:t>
            </w:r>
            <w:r w:rsidRPr="00CA4E7E">
              <w:rPr>
                <w:rFonts w:ascii="Montserrat" w:eastAsia="Arial" w:hAnsi="Montserrat" w:cs="Arial"/>
                <w:color w:val="000000"/>
                <w:sz w:val="18"/>
                <w:szCs w:val="18"/>
                <w:lang w:val="en-US"/>
              </w:rPr>
              <w:t xml:space="preserve"> Means the instrument signed between </w:t>
            </w:r>
            <w:r w:rsidRPr="00CA4E7E">
              <w:rPr>
                <w:rFonts w:ascii="Montserrat" w:eastAsia="Arial" w:hAnsi="Montserrat" w:cs="Arial"/>
                <w:b/>
                <w:bCs/>
                <w:color w:val="000000"/>
                <w:sz w:val="18"/>
                <w:szCs w:val="18"/>
                <w:lang w:val="en-US"/>
              </w:rPr>
              <w:t xml:space="preserve">“THE INSTITUTE” </w:t>
            </w:r>
            <w:r w:rsidRPr="00CA4E7E">
              <w:rPr>
                <w:rFonts w:ascii="Montserrat" w:eastAsia="Arial" w:hAnsi="Montserrat" w:cs="Arial"/>
                <w:color w:val="000000"/>
                <w:sz w:val="18"/>
                <w:szCs w:val="18"/>
                <w:lang w:val="en-US"/>
              </w:rPr>
              <w:t xml:space="preserve">and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with the participation of </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in accordance with the powers vested in them by Articles 9 of the Organic Law on Federal Public Administration; 37, 38 and 39 of the </w:t>
            </w:r>
            <w:r w:rsidRPr="00CA4E7E">
              <w:rPr>
                <w:rFonts w:ascii="Montserrat" w:eastAsia="Arial" w:hAnsi="Montserrat" w:cs="Arial"/>
                <w:color w:val="000000"/>
                <w:sz w:val="18"/>
                <w:szCs w:val="18"/>
                <w:lang w:val="en-US"/>
              </w:rPr>
              <w:lastRenderedPageBreak/>
              <w:t xml:space="preserve">Planning Law, 3 section XI, 96, 100 section V1 of the General Health Act; 3; 113; 114; 115; 116 and 120 of the Regulation of the General Health Act on the Subject of Health Research and with the powers vested in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by Articles 1 and 9 of the Organic Law of the Federal Public Administration; 5; 14 and 15 of the Federal Law on Public Entities; 1; 2 sections III, IV; V, VI, VII and IX; 7 section I; 9 section V; 37; 38; 39 section IV; 41 sections V, VII, VIII, IX, X; 42; 43; 44 and 45 of the Law of National Health Institutes; Articles 3 sections I, II, XIV and 34 section I of the Organic Law of the Institute and the provisions contained in the Guidelines for Administration of Third-Party Resources Intended for Financing RESEARCH PROJECTS of the National Health Institutes.</w:t>
            </w:r>
          </w:p>
          <w:p w14:paraId="32821915"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4408FE37"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1461C880" w14:textId="77777777" w:rsidR="001E3EAF" w:rsidRPr="00CA4E7E" w:rsidRDefault="001E3EAF" w:rsidP="00381937">
            <w:pPr>
              <w:spacing w:line="360" w:lineRule="auto"/>
              <w:ind w:right="50"/>
              <w:jc w:val="both"/>
              <w:rPr>
                <w:rFonts w:ascii="Montserrat" w:hAnsi="Montserrat" w:cs="Arial"/>
                <w:b/>
                <w:bCs/>
                <w:color w:val="000000"/>
                <w:sz w:val="18"/>
                <w:szCs w:val="18"/>
                <w:lang w:val="en-US"/>
              </w:rPr>
            </w:pPr>
          </w:p>
          <w:p w14:paraId="22E95D91" w14:textId="77777777" w:rsidR="008A1192" w:rsidRPr="00CA4E7E" w:rsidRDefault="008A1192" w:rsidP="00381937">
            <w:pPr>
              <w:spacing w:line="360" w:lineRule="auto"/>
              <w:ind w:right="50"/>
              <w:jc w:val="both"/>
              <w:rPr>
                <w:rFonts w:ascii="Montserrat" w:hAnsi="Montserrat" w:cs="Arial"/>
                <w:b/>
                <w:bCs/>
                <w:color w:val="000000"/>
                <w:sz w:val="18"/>
                <w:szCs w:val="18"/>
              </w:rPr>
            </w:pPr>
            <w:r w:rsidRPr="00CA4E7E">
              <w:rPr>
                <w:rFonts w:ascii="Montserrat" w:eastAsia="Arial" w:hAnsi="Montserrat" w:cs="Arial"/>
                <w:b/>
                <w:bCs/>
                <w:color w:val="000000"/>
                <w:sz w:val="18"/>
                <w:szCs w:val="18"/>
              </w:rPr>
              <w:t>VI.2.</w:t>
            </w:r>
            <w:r w:rsidRPr="00CA4E7E">
              <w:rPr>
                <w:rFonts w:ascii="Montserrat" w:eastAsia="Arial" w:hAnsi="Montserrat" w:cs="Arial"/>
                <w:color w:val="000000"/>
                <w:sz w:val="18"/>
                <w:szCs w:val="18"/>
              </w:rPr>
              <w:t xml:space="preserve"> </w:t>
            </w:r>
            <w:r w:rsidRPr="00CA4E7E">
              <w:rPr>
                <w:rFonts w:ascii="Montserrat" w:eastAsia="Arial" w:hAnsi="Montserrat" w:cs="Arial"/>
                <w:b/>
                <w:bCs/>
                <w:color w:val="000000"/>
                <w:sz w:val="18"/>
                <w:szCs w:val="18"/>
              </w:rPr>
              <w:t>INSTITUTE:</w:t>
            </w:r>
            <w:r w:rsidRPr="00CA4E7E">
              <w:rPr>
                <w:rFonts w:ascii="Montserrat" w:eastAsia="Arial" w:hAnsi="Montserrat" w:cs="Arial"/>
                <w:color w:val="000000"/>
                <w:sz w:val="18"/>
                <w:szCs w:val="18"/>
              </w:rPr>
              <w:t xml:space="preserve"> </w:t>
            </w:r>
            <w:proofErr w:type="spellStart"/>
            <w:r w:rsidRPr="00CA4E7E">
              <w:rPr>
                <w:rFonts w:ascii="Montserrat" w:eastAsia="Arial" w:hAnsi="Montserrat" w:cs="Arial"/>
                <w:color w:val="000000"/>
                <w:sz w:val="18"/>
                <w:szCs w:val="18"/>
              </w:rPr>
              <w:t>Means</w:t>
            </w:r>
            <w:proofErr w:type="spellEnd"/>
            <w:r w:rsidRPr="00CA4E7E">
              <w:rPr>
                <w:rFonts w:ascii="Montserrat" w:eastAsia="Arial" w:hAnsi="Montserrat" w:cs="Arial"/>
                <w:color w:val="000000"/>
                <w:sz w:val="18"/>
                <w:szCs w:val="18"/>
              </w:rPr>
              <w:t xml:space="preserve"> </w:t>
            </w:r>
            <w:proofErr w:type="spellStart"/>
            <w:r w:rsidRPr="00CA4E7E">
              <w:rPr>
                <w:rFonts w:ascii="Montserrat" w:eastAsia="Arial" w:hAnsi="Montserrat" w:cs="Arial"/>
                <w:color w:val="000000"/>
                <w:sz w:val="18"/>
                <w:szCs w:val="18"/>
              </w:rPr>
              <w:t>the</w:t>
            </w:r>
            <w:proofErr w:type="spellEnd"/>
            <w:r w:rsidRPr="00CA4E7E">
              <w:rPr>
                <w:rFonts w:ascii="Montserrat" w:eastAsia="Arial" w:hAnsi="Montserrat" w:cs="Arial"/>
                <w:color w:val="000000"/>
                <w:sz w:val="18"/>
                <w:szCs w:val="18"/>
              </w:rPr>
              <w:t xml:space="preserve"> Instituto Nacional de Ciencias Médicas y Nutrición Salvador Zubirán.</w:t>
            </w:r>
          </w:p>
          <w:p w14:paraId="6DB755B8" w14:textId="77777777" w:rsidR="008A1192" w:rsidRPr="00CA4E7E" w:rsidRDefault="008A1192" w:rsidP="00381937">
            <w:pPr>
              <w:spacing w:line="360" w:lineRule="auto"/>
              <w:ind w:right="50"/>
              <w:jc w:val="both"/>
              <w:rPr>
                <w:rFonts w:ascii="Montserrat" w:hAnsi="Montserrat" w:cs="Arial"/>
                <w:b/>
                <w:bCs/>
                <w:color w:val="000000"/>
                <w:sz w:val="18"/>
                <w:szCs w:val="18"/>
              </w:rPr>
            </w:pPr>
          </w:p>
          <w:p w14:paraId="2D607014"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VI.3.</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GUIDELINES</w:t>
            </w:r>
            <w:r w:rsidRPr="00CA4E7E">
              <w:rPr>
                <w:rFonts w:ascii="Montserrat" w:eastAsia="Arial" w:hAnsi="Montserrat" w:cs="Arial"/>
                <w:color w:val="000000"/>
                <w:sz w:val="18"/>
                <w:szCs w:val="18"/>
                <w:lang w:val="en-US"/>
              </w:rPr>
              <w:t>: The Guidelines for the Administration of Third-Party Resources intended for Financing RESEARCH PROJECTS of the National Health Institutes, valid from November 25, 2010.</w:t>
            </w:r>
          </w:p>
          <w:p w14:paraId="67B86909"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28A259D5" w14:textId="0F866A6F" w:rsidR="008A1192" w:rsidRDefault="008A1192" w:rsidP="00993975">
            <w:pPr>
              <w:spacing w:line="360" w:lineRule="auto"/>
              <w:ind w:right="50"/>
              <w:jc w:val="both"/>
              <w:rPr>
                <w:rFonts w:ascii="Montserrat" w:hAnsi="Montserrat" w:cs="Arial"/>
                <w:b/>
                <w:bCs/>
                <w:color w:val="000000"/>
                <w:sz w:val="18"/>
                <w:szCs w:val="18"/>
                <w:lang w:val="en-US"/>
              </w:rPr>
            </w:pPr>
          </w:p>
          <w:p w14:paraId="32ADE49D" w14:textId="77777777" w:rsidR="00426108" w:rsidRPr="00CA4E7E" w:rsidRDefault="00426108" w:rsidP="00381937">
            <w:pPr>
              <w:spacing w:line="360" w:lineRule="auto"/>
              <w:ind w:right="50"/>
              <w:jc w:val="both"/>
              <w:rPr>
                <w:rFonts w:ascii="Montserrat" w:hAnsi="Montserrat" w:cs="Arial"/>
                <w:b/>
                <w:bCs/>
                <w:color w:val="000000"/>
                <w:sz w:val="18"/>
                <w:szCs w:val="18"/>
                <w:lang w:val="en-US"/>
              </w:rPr>
            </w:pPr>
          </w:p>
          <w:p w14:paraId="775D18DE"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VI.4.</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COFEPRIS OPINION:</w:t>
            </w:r>
            <w:r w:rsidRPr="00CA4E7E">
              <w:rPr>
                <w:rFonts w:ascii="Montserrat" w:eastAsia="Arial" w:hAnsi="Montserrat" w:cs="Arial"/>
                <w:color w:val="000000"/>
                <w:sz w:val="18"/>
                <w:szCs w:val="18"/>
                <w:lang w:val="en-US"/>
              </w:rPr>
              <w:t xml:space="preserve"> The previous opinion issued by the </w:t>
            </w:r>
            <w:r w:rsidRPr="00CA4E7E">
              <w:rPr>
                <w:rFonts w:ascii="Montserrat" w:eastAsia="Arial" w:hAnsi="Montserrat" w:cs="Arial"/>
                <w:b/>
                <w:bCs/>
                <w:color w:val="000000"/>
                <w:sz w:val="18"/>
                <w:szCs w:val="18"/>
                <w:lang w:val="en-US"/>
              </w:rPr>
              <w:t>COFEPRIS</w:t>
            </w:r>
            <w:r w:rsidRPr="00CA4E7E">
              <w:rPr>
                <w:rFonts w:ascii="Montserrat" w:eastAsia="Arial" w:hAnsi="Montserrat" w:cs="Arial"/>
                <w:color w:val="000000"/>
                <w:sz w:val="18"/>
                <w:szCs w:val="18"/>
                <w:lang w:val="en-US"/>
              </w:rPr>
              <w:t xml:space="preserve"> of the Secretariat for Health at the beginning of the validity of the Agreement, through its </w:t>
            </w:r>
            <w:proofErr w:type="spellStart"/>
            <w:r w:rsidRPr="00CA4E7E">
              <w:rPr>
                <w:rFonts w:ascii="Montserrat" w:eastAsia="Arial" w:hAnsi="Montserrat" w:cs="Arial"/>
                <w:color w:val="000000"/>
                <w:sz w:val="18"/>
                <w:szCs w:val="18"/>
                <w:lang w:val="en-US"/>
              </w:rPr>
              <w:t>Comisión</w:t>
            </w:r>
            <w:proofErr w:type="spellEnd"/>
            <w:r w:rsidRPr="00CA4E7E">
              <w:rPr>
                <w:rFonts w:ascii="Montserrat" w:eastAsia="Arial" w:hAnsi="Montserrat" w:cs="Arial"/>
                <w:color w:val="000000"/>
                <w:sz w:val="18"/>
                <w:szCs w:val="18"/>
                <w:lang w:val="en-US"/>
              </w:rPr>
              <w:t xml:space="preserve"> de </w:t>
            </w:r>
            <w:proofErr w:type="spellStart"/>
            <w:r w:rsidRPr="00CA4E7E">
              <w:rPr>
                <w:rFonts w:ascii="Montserrat" w:eastAsia="Arial" w:hAnsi="Montserrat" w:cs="Arial"/>
                <w:color w:val="000000"/>
                <w:sz w:val="18"/>
                <w:szCs w:val="18"/>
                <w:lang w:val="en-US"/>
              </w:rPr>
              <w:t>Autorización</w:t>
            </w:r>
            <w:proofErr w:type="spellEnd"/>
            <w:r w:rsidRPr="00CA4E7E">
              <w:rPr>
                <w:rFonts w:ascii="Montserrat" w:eastAsia="Arial" w:hAnsi="Montserrat" w:cs="Arial"/>
                <w:color w:val="000000"/>
                <w:sz w:val="18"/>
                <w:szCs w:val="18"/>
                <w:lang w:val="en-US"/>
              </w:rPr>
              <w:t xml:space="preserve"> Sanitaria [Health Authorization Committee], based on Articles 14 sections VI; VII; VIII; 62, sections II, III, IV, V, VI, VII; 64 sections I, II, III, IV, V and 98 of the Regulation of the General Health Act for Health Research.</w:t>
            </w:r>
          </w:p>
          <w:p w14:paraId="311E08D0"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6844DB0B" w14:textId="70D187D2" w:rsidR="008A1192" w:rsidRDefault="008A1192" w:rsidP="00381937">
            <w:pPr>
              <w:spacing w:line="360" w:lineRule="auto"/>
              <w:ind w:right="50"/>
              <w:jc w:val="both"/>
              <w:rPr>
                <w:rFonts w:ascii="Montserrat" w:hAnsi="Montserrat" w:cs="Arial"/>
                <w:b/>
                <w:bCs/>
                <w:color w:val="000000"/>
                <w:sz w:val="18"/>
                <w:szCs w:val="18"/>
                <w:lang w:val="en-US"/>
              </w:rPr>
            </w:pPr>
          </w:p>
          <w:p w14:paraId="3154751B" w14:textId="77777777" w:rsidR="00EF2ADB" w:rsidRPr="00CA4E7E" w:rsidRDefault="00EF2ADB" w:rsidP="00381937">
            <w:pPr>
              <w:spacing w:line="360" w:lineRule="auto"/>
              <w:ind w:right="50"/>
              <w:jc w:val="both"/>
              <w:rPr>
                <w:rFonts w:ascii="Montserrat" w:hAnsi="Montserrat" w:cs="Arial"/>
                <w:b/>
                <w:bCs/>
                <w:color w:val="000000"/>
                <w:sz w:val="18"/>
                <w:szCs w:val="18"/>
                <w:lang w:val="en-US"/>
              </w:rPr>
            </w:pPr>
          </w:p>
          <w:p w14:paraId="349419C7"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VI.5.</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RESEARCH PROJECT OR PROTOCOL</w:t>
            </w:r>
            <w:r w:rsidRPr="00CA4E7E">
              <w:rPr>
                <w:rFonts w:ascii="Montserrat" w:eastAsia="Arial" w:hAnsi="Montserrat" w:cs="Arial"/>
                <w:color w:val="000000"/>
                <w:sz w:val="18"/>
                <w:szCs w:val="18"/>
                <w:lang w:val="en-US"/>
              </w:rPr>
              <w:t>: Document specifying the background and objectives of the study or research to be conducted, clearly describing the methodology to be followed.</w:t>
            </w:r>
          </w:p>
          <w:p w14:paraId="30ADA689"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64370D83" w14:textId="77777777" w:rsidR="002760EE" w:rsidRPr="00CA4E7E" w:rsidRDefault="002760EE" w:rsidP="00381937">
            <w:pPr>
              <w:spacing w:line="360" w:lineRule="auto"/>
              <w:ind w:right="50"/>
              <w:jc w:val="both"/>
              <w:rPr>
                <w:rFonts w:ascii="Montserrat" w:hAnsi="Montserrat" w:cs="Arial"/>
                <w:b/>
                <w:bCs/>
                <w:color w:val="000000"/>
                <w:sz w:val="18"/>
                <w:szCs w:val="18"/>
                <w:lang w:val="en-US"/>
              </w:rPr>
            </w:pPr>
          </w:p>
          <w:p w14:paraId="5F28009B" w14:textId="02B00BFF" w:rsidR="00610877" w:rsidRPr="00CA4E7E" w:rsidRDefault="008A1192" w:rsidP="00381937">
            <w:pPr>
              <w:spacing w:line="360" w:lineRule="auto"/>
              <w:ind w:right="50"/>
              <w:jc w:val="both"/>
              <w:rPr>
                <w:rFonts w:ascii="Montserrat" w:eastAsia="Arial" w:hAnsi="Montserrat" w:cs="Arial"/>
                <w:b/>
                <w:bCs/>
                <w:color w:val="000000"/>
                <w:sz w:val="18"/>
                <w:szCs w:val="18"/>
                <w:lang w:val="en-US"/>
              </w:rPr>
            </w:pPr>
            <w:r w:rsidRPr="00CA4E7E">
              <w:rPr>
                <w:rFonts w:ascii="Montserrat" w:eastAsia="Arial" w:hAnsi="Montserrat" w:cs="Arial"/>
                <w:b/>
                <w:bCs/>
                <w:color w:val="000000"/>
                <w:sz w:val="18"/>
                <w:szCs w:val="18"/>
                <w:lang w:val="en-US"/>
              </w:rPr>
              <w:t>VI.6. SPONSOR</w:t>
            </w:r>
            <w:r w:rsidRPr="00CA4E7E">
              <w:rPr>
                <w:rFonts w:ascii="Montserrat" w:eastAsia="Arial" w:hAnsi="Montserrat" w:cs="Arial"/>
                <w:color w:val="000000"/>
                <w:sz w:val="18"/>
                <w:szCs w:val="18"/>
                <w:lang w:val="en-US"/>
              </w:rPr>
              <w:t xml:space="preserve">: Means an </w:t>
            </w:r>
            <w:r w:rsidRPr="00CA4E7E">
              <w:rPr>
                <w:rFonts w:ascii="Montserrat" w:eastAsia="Arial" w:hAnsi="Montserrat" w:cs="Arial"/>
                <w:sz w:val="18"/>
                <w:szCs w:val="18"/>
                <w:lang w:val="en-US"/>
              </w:rPr>
              <w:t>individual or a company</w:t>
            </w:r>
            <w:r w:rsidRPr="00CA4E7E">
              <w:rPr>
                <w:rFonts w:ascii="Montserrat" w:eastAsia="Arial" w:hAnsi="Montserrat" w:cs="Arial"/>
                <w:color w:val="000000"/>
                <w:sz w:val="18"/>
                <w:szCs w:val="18"/>
                <w:lang w:val="en-US"/>
              </w:rPr>
              <w:t xml:space="preserve"> with whom this Agreement is signed to provide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with the RESOURCES to conduct </w:t>
            </w:r>
            <w:r w:rsidRPr="00CA4E7E">
              <w:rPr>
                <w:rFonts w:ascii="Montserrat" w:eastAsia="Arial" w:hAnsi="Montserrat" w:cs="Arial"/>
                <w:b/>
                <w:bCs/>
                <w:color w:val="000000"/>
                <w:sz w:val="18"/>
                <w:szCs w:val="18"/>
                <w:lang w:val="en-US"/>
              </w:rPr>
              <w:t>“THE PROTOCOL”.</w:t>
            </w:r>
          </w:p>
          <w:p w14:paraId="0959F1B3"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VI.7. RESOURCES:</w:t>
            </w:r>
            <w:r w:rsidRPr="00CA4E7E">
              <w:rPr>
                <w:rFonts w:ascii="Montserrat" w:eastAsia="Arial" w:hAnsi="Montserrat" w:cs="Arial"/>
                <w:color w:val="000000"/>
                <w:sz w:val="18"/>
                <w:szCs w:val="18"/>
                <w:lang w:val="en-US"/>
              </w:rPr>
              <w:t xml:space="preserve"> Mean the contributions that </w:t>
            </w:r>
            <w:r w:rsidRPr="00CA4E7E">
              <w:rPr>
                <w:rFonts w:ascii="Montserrat" w:eastAsia="Arial" w:hAnsi="Montserrat" w:cs="Arial"/>
                <w:b/>
                <w:bCs/>
                <w:color w:val="000000"/>
                <w:sz w:val="18"/>
                <w:szCs w:val="18"/>
                <w:lang w:val="en-US"/>
              </w:rPr>
              <w:t xml:space="preserve">“THE SPONSOR” </w:t>
            </w:r>
            <w:r w:rsidRPr="00CA4E7E">
              <w:rPr>
                <w:rFonts w:ascii="Montserrat" w:eastAsia="Arial" w:hAnsi="Montserrat" w:cs="Arial"/>
                <w:color w:val="000000"/>
                <w:sz w:val="18"/>
                <w:szCs w:val="18"/>
                <w:lang w:val="en-US"/>
              </w:rPr>
              <w:t>through the</w:t>
            </w:r>
            <w:r w:rsidRPr="00CA4E7E">
              <w:rPr>
                <w:rFonts w:ascii="Montserrat" w:eastAsia="Arial" w:hAnsi="Montserrat" w:cs="Arial"/>
                <w:b/>
                <w:bCs/>
                <w:color w:val="000000"/>
                <w:sz w:val="18"/>
                <w:szCs w:val="18"/>
                <w:lang w:val="en-US"/>
              </w:rPr>
              <w:t xml:space="preserve"> “THE CRO”</w:t>
            </w:r>
            <w:r w:rsidRPr="00CA4E7E">
              <w:rPr>
                <w:rFonts w:ascii="Montserrat" w:eastAsia="Arial" w:hAnsi="Montserrat" w:cs="Arial"/>
                <w:color w:val="000000"/>
                <w:sz w:val="18"/>
                <w:szCs w:val="18"/>
                <w:lang w:val="en-US"/>
              </w:rPr>
              <w:t xml:space="preserve"> will give to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to conduct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they are considered external funds and not assets of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they are not taxable and therefore they are not subject to Value Added Tax, in accordance with Article 15, Section XV of the applicable Value Added Tax Act.</w:t>
            </w:r>
          </w:p>
          <w:p w14:paraId="5A9A0DCF"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6310975D"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0E8BAA79"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VI.8.</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Means the professional who will be in charge of carrying out and supervising </w:t>
            </w:r>
            <w:r w:rsidRPr="00CA4E7E">
              <w:rPr>
                <w:rFonts w:ascii="Montserrat" w:eastAsia="Arial" w:hAnsi="Montserrat" w:cs="Arial"/>
                <w:b/>
                <w:bCs/>
                <w:color w:val="000000"/>
                <w:sz w:val="18"/>
                <w:szCs w:val="18"/>
                <w:lang w:val="en-US"/>
              </w:rPr>
              <w:t>“THE PROTOCOL”.</w:t>
            </w:r>
          </w:p>
          <w:p w14:paraId="1F1795B6" w14:textId="504D97F5" w:rsidR="008A1192" w:rsidRDefault="008A1192" w:rsidP="00381937">
            <w:pPr>
              <w:spacing w:line="360" w:lineRule="auto"/>
              <w:ind w:right="50"/>
              <w:jc w:val="both"/>
              <w:rPr>
                <w:rFonts w:ascii="Montserrat" w:hAnsi="Montserrat" w:cs="Arial"/>
                <w:b/>
                <w:bCs/>
                <w:color w:val="000000"/>
                <w:sz w:val="18"/>
                <w:szCs w:val="18"/>
                <w:lang w:val="en-US"/>
              </w:rPr>
            </w:pPr>
          </w:p>
          <w:p w14:paraId="4BCB61BA" w14:textId="77777777" w:rsidR="00EF2ADB" w:rsidRPr="00CA4E7E" w:rsidRDefault="00EF2ADB" w:rsidP="00381937">
            <w:pPr>
              <w:spacing w:line="360" w:lineRule="auto"/>
              <w:ind w:right="50"/>
              <w:jc w:val="both"/>
              <w:rPr>
                <w:rFonts w:ascii="Montserrat" w:hAnsi="Montserrat" w:cs="Arial"/>
                <w:b/>
                <w:bCs/>
                <w:color w:val="000000"/>
                <w:sz w:val="18"/>
                <w:szCs w:val="18"/>
                <w:lang w:val="en-US"/>
              </w:rPr>
            </w:pPr>
          </w:p>
          <w:p w14:paraId="135F4705" w14:textId="77777777" w:rsidR="00610877" w:rsidRPr="00CA4E7E" w:rsidRDefault="00610877" w:rsidP="00381937">
            <w:pPr>
              <w:spacing w:line="360" w:lineRule="auto"/>
              <w:ind w:right="50"/>
              <w:jc w:val="both"/>
              <w:rPr>
                <w:rFonts w:ascii="Montserrat" w:hAnsi="Montserrat" w:cs="Arial"/>
                <w:b/>
                <w:bCs/>
                <w:color w:val="000000"/>
                <w:sz w:val="18"/>
                <w:szCs w:val="18"/>
                <w:lang w:val="en-US"/>
              </w:rPr>
            </w:pPr>
          </w:p>
          <w:p w14:paraId="66D731F8"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r w:rsidRPr="00CA4E7E">
              <w:rPr>
                <w:rFonts w:ascii="Montserrat" w:eastAsia="Arial" w:hAnsi="Montserrat" w:cs="Arial"/>
                <w:b/>
                <w:bCs/>
                <w:color w:val="000000"/>
                <w:sz w:val="18"/>
                <w:szCs w:val="18"/>
                <w:lang w:val="en-US"/>
              </w:rPr>
              <w:t>VI.9.</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INSTITUTE STAFF:</w:t>
            </w:r>
            <w:r w:rsidRPr="00CA4E7E">
              <w:rPr>
                <w:rFonts w:ascii="Montserrat" w:eastAsia="Arial" w:hAnsi="Montserrat" w:cs="Arial"/>
                <w:color w:val="000000"/>
                <w:sz w:val="18"/>
                <w:szCs w:val="18"/>
                <w:lang w:val="en-US"/>
              </w:rPr>
              <w:t xml:space="preserve"> Means medical and clinical support staff that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will assign to carry out </w:t>
            </w:r>
            <w:r w:rsidRPr="00CA4E7E">
              <w:rPr>
                <w:rFonts w:ascii="Montserrat" w:eastAsia="Arial" w:hAnsi="Montserrat" w:cs="Arial"/>
                <w:b/>
                <w:bCs/>
                <w:color w:val="000000"/>
                <w:sz w:val="18"/>
                <w:szCs w:val="18"/>
                <w:lang w:val="en-US"/>
              </w:rPr>
              <w:t>“THE PROTOCOL”.</w:t>
            </w:r>
          </w:p>
          <w:p w14:paraId="68A4E28A"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1893B41B"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75713FD4"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VI.10.</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FACILITIES:</w:t>
            </w:r>
            <w:r w:rsidRPr="00CA4E7E">
              <w:rPr>
                <w:rFonts w:ascii="Montserrat" w:eastAsia="Arial" w:hAnsi="Montserrat" w:cs="Arial"/>
                <w:color w:val="000000"/>
                <w:sz w:val="18"/>
                <w:szCs w:val="18"/>
                <w:lang w:val="en-US"/>
              </w:rPr>
              <w:t xml:space="preserve"> Means the place where </w:t>
            </w:r>
            <w:r w:rsidRPr="00CA4E7E">
              <w:rPr>
                <w:rFonts w:ascii="Montserrat" w:eastAsia="Arial" w:hAnsi="Montserrat" w:cs="Arial"/>
                <w:b/>
                <w:bCs/>
                <w:color w:val="000000"/>
                <w:sz w:val="18"/>
                <w:szCs w:val="18"/>
                <w:lang w:val="en-US"/>
              </w:rPr>
              <w:t>“THE</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PROTOCOL”</w:t>
            </w:r>
            <w:r w:rsidRPr="00CA4E7E">
              <w:rPr>
                <w:rFonts w:ascii="Montserrat" w:eastAsia="Arial" w:hAnsi="Montserrat" w:cs="Arial"/>
                <w:color w:val="000000"/>
                <w:sz w:val="18"/>
                <w:szCs w:val="18"/>
                <w:lang w:val="en-US"/>
              </w:rPr>
              <w:t xml:space="preserve"> is carried out or executed, including, if necessary, the facilities, equipment and supplies, in </w:t>
            </w:r>
            <w:r w:rsidRPr="00CA4E7E">
              <w:rPr>
                <w:rFonts w:ascii="Montserrat" w:eastAsia="Arial" w:hAnsi="Montserrat" w:cs="Arial"/>
                <w:color w:val="000000"/>
                <w:sz w:val="18"/>
                <w:szCs w:val="18"/>
                <w:lang w:val="en-US"/>
              </w:rPr>
              <w:lastRenderedPageBreak/>
              <w:t>compliance with what is established in the RESEARCH PROJECT or Protocol.</w:t>
            </w:r>
          </w:p>
          <w:p w14:paraId="14AAA7EC"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71F8BE9B"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VI.11.</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 xml:space="preserve">PARTICIPATING PERSON </w:t>
            </w:r>
            <w:r w:rsidRPr="00CA4E7E">
              <w:rPr>
                <w:rFonts w:ascii="Montserrat" w:eastAsia="Arial" w:hAnsi="Montserrat" w:cs="Arial"/>
                <w:color w:val="000000"/>
                <w:sz w:val="18"/>
                <w:szCs w:val="18"/>
                <w:lang w:val="en-US"/>
              </w:rPr>
              <w:t>Means a healthy or sick individual, selected as a research subject in the Project or Protocol, in accordance with the screening criteria set forth in the protocol or project.</w:t>
            </w:r>
          </w:p>
          <w:p w14:paraId="6EB53126"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382B6DED"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7524DEF5"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 xml:space="preserve">VI.12. INFORMED CONSENT OF THE PARTICIPATING PERSONS: </w:t>
            </w:r>
            <w:r w:rsidRPr="00CA4E7E">
              <w:rPr>
                <w:rFonts w:ascii="Montserrat" w:eastAsia="Arial" w:hAnsi="Montserrat" w:cs="Arial"/>
                <w:color w:val="000000"/>
                <w:sz w:val="18"/>
                <w:szCs w:val="18"/>
                <w:lang w:val="en-US"/>
              </w:rPr>
              <w:t xml:space="preserve">Means the written consent from the participants in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which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or the person designated by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for that purpose must obtain, in accordance with the provisions of Official Mexican Regulation NOM-004-SSA3-2012, the Medical Record and the Ethical Principles agreed upon in the Declaration of Helsinki of the World Medical Association regarding ethical Principles for medical research in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14:paraId="228A503F"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2F354273"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29430D25" w14:textId="1B8E1DDA"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361C068B" w14:textId="77777777" w:rsidR="00610877" w:rsidRPr="00CA4E7E" w:rsidRDefault="00610877" w:rsidP="00381937">
            <w:pPr>
              <w:spacing w:line="360" w:lineRule="auto"/>
              <w:ind w:right="50"/>
              <w:jc w:val="both"/>
              <w:rPr>
                <w:rFonts w:ascii="Montserrat" w:eastAsia="Arial" w:hAnsi="Montserrat" w:cs="Arial"/>
                <w:b/>
                <w:bCs/>
                <w:color w:val="000000"/>
                <w:sz w:val="18"/>
                <w:szCs w:val="18"/>
                <w:lang w:val="en-US"/>
              </w:rPr>
            </w:pPr>
          </w:p>
          <w:p w14:paraId="0C5C1657"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 xml:space="preserve">VI.13. PARTICIPATING PERSON RESOURCES: </w:t>
            </w:r>
            <w:r w:rsidRPr="00CA4E7E">
              <w:rPr>
                <w:rFonts w:ascii="Montserrat" w:eastAsia="Arial" w:hAnsi="Montserrat" w:cs="Arial"/>
                <w:color w:val="000000"/>
                <w:sz w:val="18"/>
                <w:szCs w:val="18"/>
                <w:lang w:val="en-US"/>
              </w:rPr>
              <w:t xml:space="preserve">Means the RESOURCES provided by </w:t>
            </w:r>
            <w:r w:rsidRPr="00CA4E7E">
              <w:rPr>
                <w:rFonts w:ascii="Montserrat" w:eastAsia="Arial" w:hAnsi="Montserrat" w:cs="Arial"/>
                <w:b/>
                <w:bCs/>
                <w:sz w:val="18"/>
                <w:szCs w:val="18"/>
                <w:lang w:val="en-US"/>
              </w:rPr>
              <w:t>“THE SPONSOR”</w:t>
            </w:r>
            <w:r w:rsidRPr="00CA4E7E">
              <w:rPr>
                <w:rFonts w:ascii="Montserrat" w:eastAsia="Arial" w:hAnsi="Montserrat" w:cs="Arial"/>
                <w:color w:val="000000"/>
                <w:sz w:val="18"/>
                <w:szCs w:val="18"/>
                <w:lang w:val="en-US"/>
              </w:rPr>
              <w:t xml:space="preserve"> to cover the costs of </w:t>
            </w:r>
            <w:r w:rsidRPr="00CA4E7E">
              <w:rPr>
                <w:rFonts w:ascii="Montserrat" w:eastAsia="Arial" w:hAnsi="Montserrat" w:cs="Arial"/>
                <w:b/>
                <w:bCs/>
                <w:sz w:val="18"/>
                <w:szCs w:val="18"/>
                <w:lang w:val="en-US"/>
              </w:rPr>
              <w:t>“THE PARTICIPATING PERSONS”</w:t>
            </w:r>
            <w:r w:rsidRPr="00CA4E7E">
              <w:rPr>
                <w:rFonts w:ascii="Montserrat" w:eastAsia="Arial" w:hAnsi="Montserrat" w:cs="Arial"/>
                <w:sz w:val="18"/>
                <w:szCs w:val="18"/>
                <w:lang w:val="en-US"/>
              </w:rPr>
              <w:t>,</w:t>
            </w:r>
            <w:r w:rsidRPr="00CA4E7E">
              <w:rPr>
                <w:rFonts w:ascii="Montserrat" w:eastAsia="Arial" w:hAnsi="Montserrat" w:cs="Arial"/>
                <w:color w:val="000000"/>
                <w:sz w:val="18"/>
                <w:szCs w:val="18"/>
                <w:lang w:val="en-US"/>
              </w:rPr>
              <w:t xml:space="preserve"> in each RESEARCH PROJECT or Protocol, when required.</w:t>
            </w:r>
          </w:p>
          <w:p w14:paraId="43D1CF89"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5769A5F4" w14:textId="77777777" w:rsidR="00896511" w:rsidRPr="00CA4E7E" w:rsidRDefault="00896511" w:rsidP="00381937">
            <w:pPr>
              <w:spacing w:line="360" w:lineRule="auto"/>
              <w:ind w:right="50"/>
              <w:jc w:val="both"/>
              <w:rPr>
                <w:rFonts w:ascii="Montserrat" w:hAnsi="Montserrat" w:cs="Arial"/>
                <w:b/>
                <w:bCs/>
                <w:color w:val="000000"/>
                <w:sz w:val="18"/>
                <w:szCs w:val="18"/>
                <w:lang w:val="en-US"/>
              </w:rPr>
            </w:pPr>
          </w:p>
          <w:p w14:paraId="0360DD84"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 xml:space="preserve">VI.14. RESEARCH COMMITTEES: </w:t>
            </w:r>
            <w:r w:rsidRPr="00CA4E7E">
              <w:rPr>
                <w:rFonts w:ascii="Montserrat" w:eastAsia="Arial" w:hAnsi="Montserrat" w:cs="Arial"/>
                <w:color w:val="000000"/>
                <w:sz w:val="18"/>
                <w:szCs w:val="18"/>
                <w:lang w:val="en-US"/>
              </w:rPr>
              <w:t xml:space="preserve">Mean those in charge of approving and supervising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in accordance with the Guidelines of the International Conference on </w:t>
            </w:r>
            <w:proofErr w:type="spellStart"/>
            <w:r w:rsidRPr="00CA4E7E">
              <w:rPr>
                <w:rFonts w:ascii="Montserrat" w:eastAsia="Arial" w:hAnsi="Montserrat" w:cs="Arial"/>
                <w:color w:val="000000"/>
                <w:sz w:val="18"/>
                <w:szCs w:val="18"/>
                <w:lang w:val="en-US"/>
              </w:rPr>
              <w:t>Harmonisation</w:t>
            </w:r>
            <w:proofErr w:type="spellEnd"/>
            <w:r w:rsidRPr="00CA4E7E">
              <w:rPr>
                <w:rFonts w:ascii="Montserrat" w:eastAsia="Arial" w:hAnsi="Montserrat" w:cs="Arial"/>
                <w:color w:val="000000"/>
                <w:sz w:val="18"/>
                <w:szCs w:val="18"/>
                <w:lang w:val="en-US"/>
              </w:rPr>
              <w:t xml:space="preserve"> (ICH) for Good Clinical Practice and the provisions of the General Health Act for Health Research.</w:t>
            </w:r>
          </w:p>
          <w:p w14:paraId="361ED25E"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7DC13BDB" w14:textId="77777777" w:rsidR="00896511" w:rsidRPr="00CA4E7E" w:rsidRDefault="00896511" w:rsidP="00381937">
            <w:pPr>
              <w:spacing w:line="360" w:lineRule="auto"/>
              <w:ind w:right="50"/>
              <w:jc w:val="both"/>
              <w:rPr>
                <w:rFonts w:ascii="Montserrat" w:hAnsi="Montserrat" w:cs="Arial"/>
                <w:b/>
                <w:bCs/>
                <w:color w:val="000000"/>
                <w:sz w:val="18"/>
                <w:szCs w:val="18"/>
                <w:lang w:val="en-US"/>
              </w:rPr>
            </w:pPr>
          </w:p>
          <w:p w14:paraId="5E3CECE7"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r w:rsidRPr="00CA4E7E">
              <w:rPr>
                <w:rFonts w:ascii="Montserrat" w:eastAsia="Arial" w:hAnsi="Montserrat" w:cs="Arial"/>
                <w:b/>
                <w:bCs/>
                <w:color w:val="000000"/>
                <w:sz w:val="18"/>
                <w:szCs w:val="18"/>
                <w:lang w:val="en-US"/>
              </w:rPr>
              <w:t xml:space="preserve">VI.15. MEDICATION AND SUPPLIES: </w:t>
            </w:r>
            <w:r w:rsidRPr="00CA4E7E">
              <w:rPr>
                <w:rFonts w:ascii="Montserrat" w:eastAsia="Arial" w:hAnsi="Montserrat" w:cs="Arial"/>
                <w:color w:val="000000"/>
                <w:sz w:val="18"/>
                <w:szCs w:val="18"/>
                <w:lang w:val="en-US"/>
              </w:rPr>
              <w:t xml:space="preserve">Means the drugs, materials and equipment that will be required to conduct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which will be provided by </w:t>
            </w:r>
            <w:r w:rsidRPr="00CA4E7E">
              <w:rPr>
                <w:rFonts w:ascii="Montserrat" w:eastAsia="Arial" w:hAnsi="Montserrat" w:cs="Arial"/>
                <w:b/>
                <w:bCs/>
                <w:color w:val="000000"/>
                <w:sz w:val="18"/>
                <w:szCs w:val="18"/>
                <w:lang w:val="en-US"/>
              </w:rPr>
              <w:t>“THE SPONSOR</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in accordance with the limits and guidelines established in </w:t>
            </w:r>
            <w:r w:rsidRPr="00CA4E7E">
              <w:rPr>
                <w:rFonts w:ascii="Montserrat" w:eastAsia="Arial" w:hAnsi="Montserrat" w:cs="Arial"/>
                <w:b/>
                <w:bCs/>
                <w:color w:val="000000"/>
                <w:sz w:val="18"/>
                <w:szCs w:val="18"/>
                <w:lang w:val="en-US"/>
              </w:rPr>
              <w:t>“THE PROTOCOL”.</w:t>
            </w:r>
          </w:p>
          <w:p w14:paraId="62594776"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16176923"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1B293371" w14:textId="7C5572EF" w:rsidR="008A1192" w:rsidRPr="00CA4E7E" w:rsidRDefault="008A1192" w:rsidP="00381937">
            <w:pPr>
              <w:spacing w:line="360" w:lineRule="auto"/>
              <w:ind w:right="50"/>
              <w:jc w:val="both"/>
              <w:rPr>
                <w:rFonts w:ascii="Montserrat" w:hAnsi="Montserrat" w:cs="Arial"/>
                <w:color w:val="000000" w:themeColor="text1"/>
                <w:sz w:val="18"/>
                <w:szCs w:val="18"/>
                <w:lang w:val="en-US"/>
              </w:rPr>
            </w:pPr>
            <w:r w:rsidRPr="00CA4E7E">
              <w:rPr>
                <w:rFonts w:ascii="Montserrat" w:eastAsia="Arial" w:hAnsi="Montserrat" w:cs="Arial"/>
                <w:b/>
                <w:bCs/>
                <w:color w:val="000000"/>
                <w:sz w:val="18"/>
                <w:szCs w:val="18"/>
                <w:lang w:val="en-US"/>
              </w:rPr>
              <w:t>VI.16.</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CONFIDENTIAL INFORMATION</w:t>
            </w:r>
            <w:r w:rsidRPr="00CA4E7E">
              <w:rPr>
                <w:rFonts w:ascii="Montserrat" w:eastAsia="Arial" w:hAnsi="Montserrat" w:cs="Arial"/>
                <w:color w:val="000000"/>
                <w:sz w:val="18"/>
                <w:szCs w:val="18"/>
                <w:lang w:val="en-US"/>
              </w:rPr>
              <w:t xml:space="preserve">: Means all forms, reports, contents and information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and any other information provided by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or </w:t>
            </w:r>
            <w:r w:rsidRPr="00CA4E7E">
              <w:rPr>
                <w:rFonts w:ascii="Montserrat" w:eastAsia="Arial" w:hAnsi="Montserrat" w:cs="Arial"/>
                <w:b/>
                <w:bCs/>
                <w:color w:val="000000"/>
                <w:sz w:val="18"/>
                <w:szCs w:val="18"/>
                <w:lang w:val="en-US"/>
              </w:rPr>
              <w:t>“THE CRO”</w:t>
            </w:r>
            <w:r w:rsidRPr="00CA4E7E">
              <w:rPr>
                <w:rFonts w:ascii="Montserrat" w:eastAsia="Arial" w:hAnsi="Montserrat" w:cs="Arial"/>
                <w:color w:val="000000"/>
                <w:sz w:val="18"/>
                <w:szCs w:val="18"/>
                <w:lang w:val="en-US"/>
              </w:rPr>
              <w:t xml:space="preserve"> and that are generated as a result of conducting the protocol, in accordance with this Collaboration Agreement</w:t>
            </w:r>
            <w:r w:rsidR="00877B42">
              <w:rPr>
                <w:rFonts w:ascii="Montserrat" w:eastAsia="Arial" w:hAnsi="Montserrat" w:cs="Arial"/>
                <w:color w:val="000000"/>
                <w:sz w:val="18"/>
                <w:szCs w:val="18"/>
                <w:lang w:val="en-US"/>
              </w:rPr>
              <w:t xml:space="preserve"> </w:t>
            </w:r>
            <w:r w:rsidRPr="00CA4E7E">
              <w:rPr>
                <w:rFonts w:ascii="Montserrat" w:eastAsia="Arial" w:hAnsi="Montserrat" w:cs="Arial"/>
                <w:bCs/>
                <w:color w:val="000000"/>
                <w:sz w:val="18"/>
                <w:szCs w:val="18"/>
                <w:lang w:val="en-US"/>
              </w:rPr>
              <w:t xml:space="preserve">which shall be the confidential and proprietary information of </w:t>
            </w:r>
            <w:r w:rsidRPr="00CA4E7E">
              <w:rPr>
                <w:rFonts w:ascii="Montserrat" w:eastAsia="Arial" w:hAnsi="Montserrat" w:cs="Arial"/>
                <w:b/>
                <w:color w:val="000000"/>
                <w:sz w:val="18"/>
                <w:szCs w:val="18"/>
                <w:lang w:val="en-US"/>
              </w:rPr>
              <w:t>“THE SPONSOR”</w:t>
            </w:r>
            <w:r w:rsidRPr="00CA4E7E">
              <w:rPr>
                <w:rFonts w:ascii="Montserrat" w:eastAsia="Arial" w:hAnsi="Montserrat" w:cs="Arial"/>
                <w:color w:val="000000"/>
                <w:sz w:val="18"/>
                <w:szCs w:val="18"/>
                <w:lang w:val="en-US"/>
              </w:rPr>
              <w:t>.</w:t>
            </w:r>
          </w:p>
          <w:p w14:paraId="0E8105C1" w14:textId="77777777" w:rsidR="00426108" w:rsidRPr="00CA4E7E" w:rsidRDefault="00426108" w:rsidP="00381937">
            <w:pPr>
              <w:spacing w:line="360" w:lineRule="auto"/>
              <w:ind w:right="50"/>
              <w:jc w:val="both"/>
              <w:rPr>
                <w:rFonts w:ascii="Montserrat" w:hAnsi="Montserrat" w:cs="Arial"/>
                <w:color w:val="000000" w:themeColor="text1"/>
                <w:sz w:val="18"/>
                <w:szCs w:val="18"/>
                <w:lang w:val="en-US"/>
              </w:rPr>
            </w:pPr>
          </w:p>
          <w:p w14:paraId="2777E021"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3CDE1400" w14:textId="28560482"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color w:val="000000"/>
                <w:sz w:val="18"/>
                <w:szCs w:val="18"/>
                <w:lang w:val="en-US"/>
              </w:rPr>
              <w:t>VI.17.</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PUBLICATION OF THE RESULTS OF THE RESEARCH PROTOCOL:</w:t>
            </w:r>
            <w:r w:rsidRPr="00CA4E7E">
              <w:rPr>
                <w:rFonts w:ascii="Montserrat" w:eastAsia="Arial" w:hAnsi="Montserrat" w:cs="Arial"/>
                <w:color w:val="000000"/>
                <w:sz w:val="18"/>
                <w:szCs w:val="18"/>
                <w:lang w:val="en-US"/>
              </w:rPr>
              <w:t xml:space="preserve"> It will be the right of </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in charge to publish the results of </w:t>
            </w:r>
            <w:r w:rsidRPr="00CA4E7E">
              <w:rPr>
                <w:rFonts w:ascii="Montserrat" w:eastAsia="Arial" w:hAnsi="Montserrat" w:cs="Arial"/>
                <w:b/>
                <w:color w:val="000000"/>
                <w:sz w:val="18"/>
                <w:szCs w:val="18"/>
                <w:lang w:val="en-US"/>
              </w:rPr>
              <w:lastRenderedPageBreak/>
              <w:t>“</w:t>
            </w:r>
            <w:r w:rsidRPr="00CA4E7E">
              <w:rPr>
                <w:rFonts w:ascii="Montserrat" w:eastAsia="Arial" w:hAnsi="Montserrat" w:cs="Arial"/>
                <w:b/>
                <w:bCs/>
                <w:color w:val="000000"/>
                <w:sz w:val="18"/>
                <w:szCs w:val="18"/>
                <w:lang w:val="en-US"/>
              </w:rPr>
              <w:t>THE RESEARCH PROJECT OR PROTOCOL</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to the scientific community, </w:t>
            </w:r>
            <w:r w:rsidRPr="00CA4E7E">
              <w:rPr>
                <w:rFonts w:ascii="Montserrat" w:eastAsia="Arial" w:hAnsi="Montserrat" w:cs="Arial"/>
                <w:sz w:val="18"/>
                <w:szCs w:val="18"/>
                <w:lang w:val="en-US"/>
              </w:rPr>
              <w:t>in accordance with the provisions of Article 120 of Regulation of the General Health Act for Health Research.</w:t>
            </w:r>
            <w:r w:rsidR="00A70C0F" w:rsidRPr="00A70C0F">
              <w:rPr>
                <w:lang w:val="en-US"/>
              </w:rPr>
              <w:t xml:space="preserve"> </w:t>
            </w:r>
            <w:proofErr w:type="spellStart"/>
            <w:r w:rsidR="00A70C0F" w:rsidRPr="00517EB5">
              <w:rPr>
                <w:rFonts w:ascii="Montserrat" w:eastAsia="Arial" w:hAnsi="Montserrat" w:cs="Arial"/>
                <w:sz w:val="18"/>
                <w:szCs w:val="18"/>
              </w:rPr>
              <w:t>Any</w:t>
            </w:r>
            <w:proofErr w:type="spellEnd"/>
            <w:r w:rsidR="00A70C0F" w:rsidRPr="00517EB5">
              <w:rPr>
                <w:rFonts w:ascii="Montserrat" w:eastAsia="Arial" w:hAnsi="Montserrat" w:cs="Arial"/>
                <w:sz w:val="18"/>
                <w:szCs w:val="18"/>
              </w:rPr>
              <w:t xml:space="preserve"> and </w:t>
            </w:r>
            <w:proofErr w:type="spellStart"/>
            <w:r w:rsidR="00A70C0F" w:rsidRPr="00517EB5">
              <w:rPr>
                <w:rFonts w:ascii="Montserrat" w:eastAsia="Arial" w:hAnsi="Montserrat" w:cs="Arial"/>
                <w:sz w:val="18"/>
                <w:szCs w:val="18"/>
              </w:rPr>
              <w:t>all</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publication</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under</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this</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section</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shall</w:t>
            </w:r>
            <w:proofErr w:type="spellEnd"/>
            <w:r w:rsidR="00A70C0F" w:rsidRPr="00517EB5">
              <w:rPr>
                <w:rFonts w:ascii="Montserrat" w:eastAsia="Arial" w:hAnsi="Montserrat" w:cs="Arial"/>
                <w:sz w:val="18"/>
                <w:szCs w:val="18"/>
              </w:rPr>
              <w:t xml:space="preserve"> be </w:t>
            </w:r>
            <w:proofErr w:type="spellStart"/>
            <w:r w:rsidR="00A70C0F" w:rsidRPr="00517EB5">
              <w:rPr>
                <w:rFonts w:ascii="Montserrat" w:eastAsia="Arial" w:hAnsi="Montserrat" w:cs="Arial"/>
                <w:sz w:val="18"/>
                <w:szCs w:val="18"/>
              </w:rPr>
              <w:t>conducted</w:t>
            </w:r>
            <w:proofErr w:type="spellEnd"/>
            <w:r w:rsidR="00A70C0F" w:rsidRPr="00517EB5">
              <w:rPr>
                <w:rFonts w:ascii="Montserrat" w:eastAsia="Arial" w:hAnsi="Montserrat" w:cs="Arial"/>
                <w:sz w:val="18"/>
                <w:szCs w:val="18"/>
              </w:rPr>
              <w:t xml:space="preserve"> in </w:t>
            </w:r>
            <w:proofErr w:type="spellStart"/>
            <w:r w:rsidR="00A70C0F" w:rsidRPr="00517EB5">
              <w:rPr>
                <w:rFonts w:ascii="Montserrat" w:eastAsia="Arial" w:hAnsi="Montserrat" w:cs="Arial"/>
                <w:sz w:val="18"/>
                <w:szCs w:val="18"/>
              </w:rPr>
              <w:t>the</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same</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manner</w:t>
            </w:r>
            <w:proofErr w:type="spellEnd"/>
            <w:r w:rsidR="00A70C0F" w:rsidRPr="00517EB5">
              <w:rPr>
                <w:rFonts w:ascii="Montserrat" w:eastAsia="Arial" w:hAnsi="Montserrat" w:cs="Arial"/>
                <w:sz w:val="18"/>
                <w:szCs w:val="18"/>
              </w:rPr>
              <w:t xml:space="preserve"> and in full </w:t>
            </w:r>
            <w:proofErr w:type="spellStart"/>
            <w:r w:rsidR="00A70C0F" w:rsidRPr="00517EB5">
              <w:rPr>
                <w:rFonts w:ascii="Montserrat" w:eastAsia="Arial" w:hAnsi="Montserrat" w:cs="Arial"/>
                <w:sz w:val="18"/>
                <w:szCs w:val="18"/>
              </w:rPr>
              <w:t>compliance</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with</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the</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process</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described</w:t>
            </w:r>
            <w:proofErr w:type="spellEnd"/>
            <w:r w:rsidR="00A70C0F" w:rsidRPr="00517EB5">
              <w:rPr>
                <w:rFonts w:ascii="Montserrat" w:eastAsia="Arial" w:hAnsi="Montserrat" w:cs="Arial"/>
                <w:sz w:val="18"/>
                <w:szCs w:val="18"/>
              </w:rPr>
              <w:t xml:space="preserve"> in </w:t>
            </w:r>
            <w:proofErr w:type="spellStart"/>
            <w:r w:rsidR="00A70C0F" w:rsidRPr="00517EB5">
              <w:rPr>
                <w:rFonts w:ascii="Montserrat" w:eastAsia="Arial" w:hAnsi="Montserrat" w:cs="Arial"/>
                <w:sz w:val="18"/>
                <w:szCs w:val="18"/>
              </w:rPr>
              <w:t>section</w:t>
            </w:r>
            <w:proofErr w:type="spellEnd"/>
            <w:r w:rsidR="00A70C0F" w:rsidRPr="00517EB5">
              <w:rPr>
                <w:rFonts w:ascii="Montserrat" w:eastAsia="Arial" w:hAnsi="Montserrat" w:cs="Arial"/>
                <w:sz w:val="18"/>
                <w:szCs w:val="18"/>
              </w:rPr>
              <w:t xml:space="preserve"> 21 (</w:t>
            </w:r>
            <w:proofErr w:type="spellStart"/>
            <w:r w:rsidR="00A70C0F" w:rsidRPr="00517EB5">
              <w:rPr>
                <w:rFonts w:ascii="Montserrat" w:eastAsia="Arial" w:hAnsi="Montserrat" w:cs="Arial"/>
                <w:sz w:val="18"/>
                <w:szCs w:val="18"/>
              </w:rPr>
              <w:t>Publication</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of</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the</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Results</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of</w:t>
            </w:r>
            <w:proofErr w:type="spellEnd"/>
            <w:r w:rsidR="00A70C0F" w:rsidRPr="00517EB5">
              <w:rPr>
                <w:rFonts w:ascii="Montserrat" w:eastAsia="Arial" w:hAnsi="Montserrat" w:cs="Arial"/>
                <w:sz w:val="18"/>
                <w:szCs w:val="18"/>
              </w:rPr>
              <w:t xml:space="preserve"> </w:t>
            </w:r>
            <w:proofErr w:type="spellStart"/>
            <w:r w:rsidR="00A70C0F" w:rsidRPr="00517EB5">
              <w:rPr>
                <w:rFonts w:ascii="Montserrat" w:eastAsia="Arial" w:hAnsi="Montserrat" w:cs="Arial"/>
                <w:sz w:val="18"/>
                <w:szCs w:val="18"/>
              </w:rPr>
              <w:t>this</w:t>
            </w:r>
            <w:proofErr w:type="spellEnd"/>
            <w:r w:rsidR="00A70C0F" w:rsidRPr="00517EB5">
              <w:rPr>
                <w:rFonts w:ascii="Montserrat" w:eastAsia="Arial" w:hAnsi="Montserrat" w:cs="Arial"/>
                <w:sz w:val="18"/>
                <w:szCs w:val="18"/>
              </w:rPr>
              <w:t xml:space="preserve"> COLLABORATION AGREEMENT.</w:t>
            </w:r>
          </w:p>
          <w:p w14:paraId="2EB21ED1"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0254F11A"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0FB21644"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3E0CDB70" w14:textId="77777777" w:rsidR="008A1192" w:rsidRPr="00CA4E7E" w:rsidRDefault="008A1192" w:rsidP="00381937">
            <w:pPr>
              <w:spacing w:line="360" w:lineRule="auto"/>
              <w:ind w:right="50"/>
              <w:jc w:val="both"/>
              <w:rPr>
                <w:rFonts w:ascii="Montserrat" w:hAnsi="Montserrat" w:cs="Arial"/>
                <w:b/>
                <w:bCs/>
                <w:color w:val="000000"/>
                <w:sz w:val="18"/>
                <w:szCs w:val="18"/>
              </w:rPr>
            </w:pPr>
            <w:r w:rsidRPr="00CA4E7E">
              <w:rPr>
                <w:rFonts w:ascii="Montserrat" w:eastAsia="Arial" w:hAnsi="Montserrat" w:cs="Arial"/>
                <w:b/>
                <w:bCs/>
                <w:color w:val="000000"/>
                <w:sz w:val="18"/>
                <w:szCs w:val="18"/>
              </w:rPr>
              <w:t>VI.18.</w:t>
            </w:r>
            <w:r w:rsidRPr="00CA4E7E">
              <w:rPr>
                <w:rFonts w:ascii="Montserrat" w:eastAsia="Arial" w:hAnsi="Montserrat" w:cs="Arial"/>
                <w:color w:val="000000"/>
                <w:sz w:val="18"/>
                <w:szCs w:val="18"/>
              </w:rPr>
              <w:t xml:space="preserve"> </w:t>
            </w:r>
            <w:r w:rsidRPr="00CA4E7E">
              <w:rPr>
                <w:rFonts w:ascii="Montserrat" w:eastAsia="Arial" w:hAnsi="Montserrat" w:cs="Arial"/>
                <w:b/>
                <w:bCs/>
                <w:color w:val="000000"/>
                <w:sz w:val="18"/>
                <w:szCs w:val="18"/>
              </w:rPr>
              <w:t>CONACYT</w:t>
            </w:r>
            <w:r w:rsidRPr="00CA4E7E">
              <w:rPr>
                <w:rFonts w:ascii="Montserrat" w:eastAsia="Arial" w:hAnsi="Montserrat" w:cs="Arial"/>
                <w:color w:val="000000"/>
                <w:sz w:val="18"/>
                <w:szCs w:val="18"/>
              </w:rPr>
              <w:t>: Consejo Nacional de Ciencia y Tecnología [</w:t>
            </w:r>
            <w:proofErr w:type="spellStart"/>
            <w:r w:rsidRPr="00CA4E7E">
              <w:rPr>
                <w:rFonts w:ascii="Montserrat" w:eastAsia="Arial" w:hAnsi="Montserrat" w:cs="Arial"/>
                <w:color w:val="000000"/>
                <w:sz w:val="18"/>
                <w:szCs w:val="18"/>
              </w:rPr>
              <w:t>National</w:t>
            </w:r>
            <w:proofErr w:type="spellEnd"/>
            <w:r w:rsidRPr="00CA4E7E">
              <w:rPr>
                <w:rFonts w:ascii="Montserrat" w:eastAsia="Arial" w:hAnsi="Montserrat" w:cs="Arial"/>
                <w:color w:val="000000"/>
                <w:sz w:val="18"/>
                <w:szCs w:val="18"/>
              </w:rPr>
              <w:t xml:space="preserve"> </w:t>
            </w:r>
            <w:proofErr w:type="spellStart"/>
            <w:r w:rsidRPr="00CA4E7E">
              <w:rPr>
                <w:rFonts w:ascii="Montserrat" w:eastAsia="Arial" w:hAnsi="Montserrat" w:cs="Arial"/>
                <w:color w:val="000000"/>
                <w:sz w:val="18"/>
                <w:szCs w:val="18"/>
              </w:rPr>
              <w:t>Science</w:t>
            </w:r>
            <w:proofErr w:type="spellEnd"/>
            <w:r w:rsidRPr="00CA4E7E">
              <w:rPr>
                <w:rFonts w:ascii="Montserrat" w:eastAsia="Arial" w:hAnsi="Montserrat" w:cs="Arial"/>
                <w:color w:val="000000"/>
                <w:sz w:val="18"/>
                <w:szCs w:val="18"/>
              </w:rPr>
              <w:t xml:space="preserve"> and </w:t>
            </w:r>
            <w:proofErr w:type="spellStart"/>
            <w:r w:rsidRPr="00CA4E7E">
              <w:rPr>
                <w:rFonts w:ascii="Montserrat" w:eastAsia="Arial" w:hAnsi="Montserrat" w:cs="Arial"/>
                <w:color w:val="000000"/>
                <w:sz w:val="18"/>
                <w:szCs w:val="18"/>
              </w:rPr>
              <w:t>Technology</w:t>
            </w:r>
            <w:proofErr w:type="spellEnd"/>
            <w:r w:rsidRPr="00CA4E7E">
              <w:rPr>
                <w:rFonts w:ascii="Montserrat" w:eastAsia="Arial" w:hAnsi="Montserrat" w:cs="Arial"/>
                <w:color w:val="000000"/>
                <w:sz w:val="18"/>
                <w:szCs w:val="18"/>
              </w:rPr>
              <w:t xml:space="preserve"> Council].</w:t>
            </w:r>
          </w:p>
          <w:p w14:paraId="75F15720" w14:textId="77777777" w:rsidR="008A1192" w:rsidRPr="00CA4E7E" w:rsidRDefault="008A1192" w:rsidP="00381937">
            <w:pPr>
              <w:spacing w:line="360" w:lineRule="auto"/>
              <w:ind w:right="50"/>
              <w:jc w:val="both"/>
              <w:rPr>
                <w:rFonts w:ascii="Montserrat" w:hAnsi="Montserrat" w:cs="Arial"/>
                <w:b/>
                <w:bCs/>
                <w:color w:val="000000"/>
                <w:sz w:val="18"/>
                <w:szCs w:val="18"/>
              </w:rPr>
            </w:pPr>
          </w:p>
          <w:p w14:paraId="46A860AF"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VI.19.</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BIOMEDICAL RESEARCH</w:t>
            </w:r>
            <w:r w:rsidRPr="00CA4E7E">
              <w:rPr>
                <w:rFonts w:ascii="Montserrat" w:eastAsia="Arial" w:hAnsi="Montserrat" w:cs="Arial"/>
                <w:color w:val="000000"/>
                <w:sz w:val="18"/>
                <w:szCs w:val="18"/>
                <w:lang w:val="en-US"/>
              </w:rPr>
              <w:t>: Is research related to the study of human subjects, which must be in accordance with the generally accepted scientific principles and should be based on laboratory and animal experiments, as well as in-depth knowledge of the relevant scientific literature.</w:t>
            </w:r>
          </w:p>
          <w:p w14:paraId="4491EF5E"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2D98C22A"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1976E1B9"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VI.20.</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HEALTH RESEARCH</w:t>
            </w:r>
            <w:r w:rsidRPr="00CA4E7E">
              <w:rPr>
                <w:rFonts w:ascii="Montserrat" w:eastAsia="Arial" w:hAnsi="Montserrat" w:cs="Arial"/>
                <w:color w:val="000000"/>
                <w:sz w:val="18"/>
                <w:szCs w:val="18"/>
                <w:lang w:val="en-US"/>
              </w:rPr>
              <w:t>: Includes the development of actions that contribute to the knowledge of the biological and psychological processes in humans; knowledge of the links between the causes of disease, medical practice and social structure; prevention and control of health problems; knowledge and assessment of the harmful effects of the environment on health; the study of the techniques and methods that are recommended or employed for the provision of health services, and the production of health supplies.</w:t>
            </w:r>
          </w:p>
          <w:p w14:paraId="00BE4051"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1DB60931"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54494E88" w14:textId="77777777" w:rsidR="001E3EAF" w:rsidRPr="00CA4E7E" w:rsidRDefault="001E3EAF" w:rsidP="00381937">
            <w:pPr>
              <w:spacing w:line="360" w:lineRule="auto"/>
              <w:ind w:right="50"/>
              <w:jc w:val="both"/>
              <w:rPr>
                <w:rFonts w:ascii="Montserrat" w:hAnsi="Montserrat" w:cs="Arial"/>
                <w:b/>
                <w:bCs/>
                <w:color w:val="000000"/>
                <w:sz w:val="18"/>
                <w:szCs w:val="18"/>
                <w:lang w:val="en-US"/>
              </w:rPr>
            </w:pPr>
          </w:p>
          <w:p w14:paraId="5DB86CC1"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lastRenderedPageBreak/>
              <w:t>VI.21.</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SECRETARIAT:</w:t>
            </w:r>
            <w:r w:rsidRPr="00CA4E7E">
              <w:rPr>
                <w:rFonts w:ascii="Montserrat" w:eastAsia="Arial" w:hAnsi="Montserrat" w:cs="Arial"/>
                <w:color w:val="000000"/>
                <w:sz w:val="18"/>
                <w:szCs w:val="18"/>
                <w:lang w:val="en-US"/>
              </w:rPr>
              <w:t xml:space="preserve"> The Ministry of Health.</w:t>
            </w:r>
          </w:p>
          <w:p w14:paraId="07310D32"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000E450E" w14:textId="25D60EE3"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r w:rsidRPr="00CA4E7E">
              <w:rPr>
                <w:rFonts w:ascii="Montserrat" w:eastAsia="Arial" w:hAnsi="Montserrat" w:cs="Arial"/>
                <w:b/>
                <w:bCs/>
                <w:color w:val="000000"/>
                <w:sz w:val="18"/>
                <w:szCs w:val="18"/>
                <w:lang w:val="en-US"/>
              </w:rPr>
              <w:t>VI.22.</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THE PERSON IN CHARGE OF THE PROJECT</w:t>
            </w:r>
            <w:r w:rsidRPr="00CA4E7E">
              <w:rPr>
                <w:rFonts w:ascii="Montserrat" w:eastAsia="Arial" w:hAnsi="Montserrat" w:cs="Arial"/>
                <w:color w:val="000000"/>
                <w:sz w:val="18"/>
                <w:szCs w:val="18"/>
                <w:lang w:val="en-US"/>
              </w:rPr>
              <w:t xml:space="preserve">: is </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who manages and coordinates the project until its completion, financed with third-party resources, as well as anyone who can obtain the RESOURCES or anyone who is designated by the General Director of </w:t>
            </w:r>
            <w:r w:rsidRPr="00CA4E7E">
              <w:rPr>
                <w:rFonts w:ascii="Montserrat" w:eastAsia="Arial" w:hAnsi="Montserrat" w:cs="Arial"/>
                <w:b/>
                <w:bCs/>
                <w:color w:val="000000"/>
                <w:sz w:val="18"/>
                <w:szCs w:val="18"/>
                <w:lang w:val="en-US"/>
              </w:rPr>
              <w:t>“THE INSTITUTE”.</w:t>
            </w:r>
          </w:p>
          <w:p w14:paraId="3E7BE3DB"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31E12420"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VI.23.</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RESEARCH PROJECT</w:t>
            </w:r>
            <w:r w:rsidRPr="00CA4E7E">
              <w:rPr>
                <w:rFonts w:ascii="Montserrat" w:eastAsia="Arial" w:hAnsi="Montserrat" w:cs="Arial"/>
                <w:color w:val="000000"/>
                <w:sz w:val="18"/>
                <w:szCs w:val="18"/>
                <w:lang w:val="en-US"/>
              </w:rPr>
              <w:t>: This is the articulated development, with scientific methodology and protocol authorized by the Internal Research and Ethics Commissions and, if necessary, Biosafety and Animal Research Commissions of the Institute, whose purpose is to advance scientific knowledge about health or illness and its probable application in healthcare; includes research in applied health, basic health, biomedical and health research.</w:t>
            </w:r>
          </w:p>
          <w:p w14:paraId="25339F64"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487688E8"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066F145C"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VI.24.</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RESEARCH SUPPORT</w:t>
            </w:r>
            <w:r w:rsidRPr="00CA4E7E">
              <w:rPr>
                <w:rFonts w:ascii="Montserrat" w:eastAsia="Arial" w:hAnsi="Montserrat" w:cs="Arial"/>
                <w:color w:val="000000"/>
                <w:sz w:val="18"/>
                <w:szCs w:val="18"/>
                <w:lang w:val="en-US"/>
              </w:rPr>
              <w:t>: All administrative and operational activities related to a RESEARCH PROJECT.</w:t>
            </w:r>
          </w:p>
          <w:p w14:paraId="1F39788B" w14:textId="77777777" w:rsidR="00CA1247" w:rsidRPr="00CA4E7E" w:rsidRDefault="00CA1247" w:rsidP="00381937">
            <w:pPr>
              <w:spacing w:line="360" w:lineRule="auto"/>
              <w:ind w:right="50"/>
              <w:jc w:val="both"/>
              <w:rPr>
                <w:rFonts w:ascii="Montserrat" w:hAnsi="Montserrat" w:cs="Arial"/>
                <w:color w:val="000000"/>
                <w:sz w:val="18"/>
                <w:szCs w:val="18"/>
                <w:lang w:val="en-US"/>
              </w:rPr>
            </w:pPr>
          </w:p>
          <w:p w14:paraId="255118CF"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VI.25.</w:t>
            </w:r>
            <w:r w:rsidRPr="00CA4E7E">
              <w:rPr>
                <w:rFonts w:ascii="Montserrat" w:eastAsia="Arial" w:hAnsi="Montserrat" w:cs="Arial"/>
                <w:sz w:val="18"/>
                <w:szCs w:val="18"/>
                <w:lang w:val="en-US" w:eastAsia="es-ES"/>
              </w:rPr>
              <w:t xml:space="preserve"> </w:t>
            </w:r>
            <w:r w:rsidRPr="00CA4E7E">
              <w:rPr>
                <w:rFonts w:ascii="Montserrat" w:eastAsia="Arial" w:hAnsi="Montserrat" w:cs="Arial"/>
                <w:b/>
                <w:bCs/>
                <w:sz w:val="18"/>
                <w:szCs w:val="18"/>
                <w:lang w:val="en-US" w:eastAsia="es-ES"/>
              </w:rPr>
              <w:t>CONTRACT RESEARCH ORGANIZATION (CRO)</w:t>
            </w:r>
            <w:r w:rsidRPr="00CA4E7E">
              <w:rPr>
                <w:rFonts w:ascii="Montserrat" w:eastAsia="Arial" w:hAnsi="Montserrat" w:cs="Arial"/>
                <w:sz w:val="18"/>
                <w:szCs w:val="18"/>
                <w:lang w:val="en-US" w:eastAsia="es-ES"/>
              </w:rPr>
              <w:t xml:space="preserve">: The individual or company contracted by a sponsor, to whom one or more activities regarding health research that is sponsored in the country is transferred via a contract. The responsibility for all activities remains with </w:t>
            </w:r>
            <w:r w:rsidRPr="00CA4E7E">
              <w:rPr>
                <w:rFonts w:ascii="Montserrat" w:eastAsia="Arial" w:hAnsi="Montserrat" w:cs="Arial"/>
                <w:b/>
                <w:bCs/>
                <w:sz w:val="18"/>
                <w:szCs w:val="18"/>
                <w:lang w:val="en-US" w:eastAsia="es-ES"/>
              </w:rPr>
              <w:t>“THE SPONSOR”.</w:t>
            </w:r>
          </w:p>
          <w:p w14:paraId="33317EFD"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0CE175D2" w14:textId="693BA302" w:rsidR="008A1192" w:rsidRDefault="008A1192" w:rsidP="00993975">
            <w:pPr>
              <w:spacing w:line="360" w:lineRule="auto"/>
              <w:ind w:right="50"/>
              <w:jc w:val="both"/>
              <w:rPr>
                <w:rFonts w:ascii="Montserrat" w:hAnsi="Montserrat" w:cs="Arial"/>
                <w:color w:val="000000"/>
                <w:sz w:val="18"/>
                <w:szCs w:val="18"/>
                <w:lang w:val="en-US"/>
              </w:rPr>
            </w:pPr>
          </w:p>
          <w:p w14:paraId="2FE985E1" w14:textId="77777777" w:rsidR="00426108" w:rsidRPr="00CA4E7E" w:rsidRDefault="00426108" w:rsidP="00381937">
            <w:pPr>
              <w:spacing w:line="360" w:lineRule="auto"/>
              <w:ind w:right="50"/>
              <w:jc w:val="both"/>
              <w:rPr>
                <w:rFonts w:ascii="Montserrat" w:hAnsi="Montserrat" w:cs="Arial"/>
                <w:color w:val="000000"/>
                <w:sz w:val="18"/>
                <w:szCs w:val="18"/>
                <w:lang w:val="en-US"/>
              </w:rPr>
            </w:pPr>
          </w:p>
          <w:p w14:paraId="4071BED3"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r w:rsidRPr="00CA4E7E">
              <w:rPr>
                <w:rFonts w:ascii="Montserrat" w:eastAsia="Arial" w:hAnsi="Montserrat" w:cs="Arial"/>
                <w:color w:val="000000"/>
                <w:sz w:val="18"/>
                <w:szCs w:val="18"/>
                <w:lang w:val="en-US"/>
              </w:rPr>
              <w:t xml:space="preserve">That the appearing </w:t>
            </w:r>
            <w:r w:rsidRPr="00CA4E7E">
              <w:rPr>
                <w:rFonts w:ascii="Montserrat" w:eastAsia="Arial" w:hAnsi="Montserrat" w:cs="Arial"/>
                <w:b/>
                <w:bCs/>
                <w:color w:val="000000"/>
                <w:sz w:val="18"/>
                <w:szCs w:val="18"/>
                <w:lang w:val="en-US"/>
              </w:rPr>
              <w:t>“PARTIES”</w:t>
            </w:r>
            <w:r w:rsidRPr="00CA4E7E">
              <w:rPr>
                <w:rFonts w:ascii="Montserrat" w:eastAsia="Arial" w:hAnsi="Montserrat" w:cs="Arial"/>
                <w:color w:val="000000"/>
                <w:sz w:val="18"/>
                <w:szCs w:val="18"/>
                <w:lang w:val="en-US"/>
              </w:rPr>
              <w:t xml:space="preserve"> reciprocally recognize the capacity by which they are legally bound under the terms of this agreement, and therefore proceed to </w:t>
            </w:r>
            <w:r w:rsidRPr="00CA4E7E">
              <w:rPr>
                <w:rFonts w:ascii="Montserrat" w:eastAsia="Arial" w:hAnsi="Montserrat" w:cs="Arial"/>
                <w:color w:val="000000"/>
                <w:sz w:val="18"/>
                <w:szCs w:val="18"/>
                <w:lang w:val="en-US"/>
              </w:rPr>
              <w:lastRenderedPageBreak/>
              <w:t>sign this Collaboration Agreement, in accordance with the following:</w:t>
            </w:r>
          </w:p>
          <w:p w14:paraId="66B26DB5"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6627966A"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7C23C4C"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6DEA1BE" w14:textId="65EFBFE7" w:rsidR="009B54A0" w:rsidRPr="00CA4E7E" w:rsidRDefault="009B54A0" w:rsidP="00381937">
            <w:pPr>
              <w:spacing w:line="360" w:lineRule="auto"/>
              <w:ind w:right="50"/>
              <w:jc w:val="both"/>
              <w:rPr>
                <w:rFonts w:ascii="Montserrat" w:hAnsi="Montserrat" w:cs="Arial"/>
                <w:color w:val="000000"/>
                <w:sz w:val="18"/>
                <w:szCs w:val="18"/>
                <w:lang w:val="en-US"/>
              </w:rPr>
            </w:pPr>
          </w:p>
          <w:p w14:paraId="5AF5D2E9"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23A90C9D" w14:textId="77777777" w:rsidR="008A1192" w:rsidRPr="00CA4E7E" w:rsidRDefault="008A1192" w:rsidP="00381937">
            <w:pPr>
              <w:spacing w:line="360" w:lineRule="auto"/>
              <w:ind w:right="50"/>
              <w:jc w:val="center"/>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 xml:space="preserve">C L </w:t>
            </w:r>
            <w:proofErr w:type="gramStart"/>
            <w:r w:rsidRPr="00CA4E7E">
              <w:rPr>
                <w:rFonts w:ascii="Montserrat" w:eastAsia="Arial" w:hAnsi="Montserrat" w:cs="Arial"/>
                <w:b/>
                <w:bCs/>
                <w:color w:val="000000"/>
                <w:sz w:val="18"/>
                <w:szCs w:val="18"/>
                <w:lang w:val="en-US"/>
              </w:rPr>
              <w:t>A</w:t>
            </w:r>
            <w:proofErr w:type="gramEnd"/>
            <w:r w:rsidRPr="00CA4E7E">
              <w:rPr>
                <w:rFonts w:ascii="Montserrat" w:eastAsia="Arial" w:hAnsi="Montserrat" w:cs="Arial"/>
                <w:b/>
                <w:bCs/>
                <w:color w:val="000000"/>
                <w:sz w:val="18"/>
                <w:szCs w:val="18"/>
                <w:lang w:val="en-US"/>
              </w:rPr>
              <w:t xml:space="preserve"> U S E S</w:t>
            </w:r>
          </w:p>
          <w:p w14:paraId="27559FF4"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1AE620F8" w14:textId="59ED8899" w:rsidR="008A1192" w:rsidRPr="00CA4E7E" w:rsidRDefault="008A1192" w:rsidP="00381937">
            <w:pPr>
              <w:spacing w:line="360" w:lineRule="auto"/>
              <w:ind w:right="50"/>
              <w:jc w:val="both"/>
              <w:rPr>
                <w:rFonts w:ascii="Montserrat" w:hAnsi="Montserrat" w:cs="Arial"/>
                <w:color w:val="000000"/>
                <w:sz w:val="18"/>
                <w:szCs w:val="18"/>
                <w:lang w:val="en-US"/>
              </w:rPr>
            </w:pPr>
            <w:r w:rsidRPr="00381937">
              <w:rPr>
                <w:rFonts w:ascii="Montserrat" w:eastAsia="Arial" w:hAnsi="Montserrat" w:cs="Arial"/>
                <w:b/>
                <w:bCs/>
                <w:color w:val="000000" w:themeColor="text1"/>
                <w:sz w:val="18"/>
                <w:szCs w:val="18"/>
                <w:lang w:val="en-US"/>
              </w:rPr>
              <w:t xml:space="preserve">ONE. PURPOSE: </w:t>
            </w:r>
            <w:r w:rsidRPr="00381937">
              <w:rPr>
                <w:rFonts w:ascii="Montserrat" w:eastAsia="Arial" w:hAnsi="Montserrat" w:cs="Arial"/>
                <w:color w:val="000000" w:themeColor="text1"/>
                <w:sz w:val="18"/>
                <w:szCs w:val="18"/>
                <w:lang w:val="en-US"/>
              </w:rPr>
              <w:t xml:space="preserve">Given that </w:t>
            </w:r>
            <w:r w:rsidRPr="00381937">
              <w:rPr>
                <w:rFonts w:ascii="Montserrat" w:eastAsia="Arial" w:hAnsi="Montserrat" w:cs="Arial"/>
                <w:b/>
                <w:bCs/>
                <w:color w:val="000000" w:themeColor="text1"/>
                <w:sz w:val="18"/>
                <w:szCs w:val="18"/>
                <w:lang w:val="en-US"/>
              </w:rPr>
              <w:t>“THE PARTIES”</w:t>
            </w:r>
            <w:r w:rsidRPr="00381937">
              <w:rPr>
                <w:rFonts w:ascii="Montserrat" w:eastAsia="Arial" w:hAnsi="Montserrat" w:cs="Arial"/>
                <w:color w:val="000000" w:themeColor="text1"/>
                <w:sz w:val="18"/>
                <w:szCs w:val="18"/>
                <w:lang w:val="en-US"/>
              </w:rPr>
              <w:t xml:space="preserve"> have obtained the prior opinion of the </w:t>
            </w:r>
            <w:r w:rsidRPr="00381937">
              <w:rPr>
                <w:rFonts w:ascii="Montserrat" w:eastAsia="Arial" w:hAnsi="Montserrat" w:cs="Arial"/>
                <w:b/>
                <w:bCs/>
                <w:color w:val="000000" w:themeColor="text1"/>
                <w:sz w:val="18"/>
                <w:szCs w:val="18"/>
                <w:lang w:val="en-US"/>
              </w:rPr>
              <w:t xml:space="preserve"> </w:t>
            </w:r>
            <w:r w:rsidRPr="00381937">
              <w:rPr>
                <w:rFonts w:ascii="Montserrat" w:eastAsia="Arial" w:hAnsi="Montserrat" w:cs="Arial"/>
                <w:bCs/>
                <w:color w:val="000000" w:themeColor="text1"/>
                <w:sz w:val="18"/>
                <w:szCs w:val="18"/>
                <w:lang w:val="en-US"/>
              </w:rPr>
              <w:t>COFEPRIS</w:t>
            </w:r>
            <w:r w:rsidRPr="00381937">
              <w:rPr>
                <w:rFonts w:ascii="Montserrat" w:eastAsia="Arial" w:hAnsi="Montserrat" w:cs="Arial"/>
                <w:color w:val="000000" w:themeColor="text1"/>
                <w:sz w:val="18"/>
                <w:szCs w:val="18"/>
                <w:lang w:val="en-US"/>
              </w:rPr>
              <w:t>,</w:t>
            </w:r>
            <w:r w:rsidRPr="00381937">
              <w:rPr>
                <w:rFonts w:ascii="Montserrat" w:eastAsia="Arial" w:hAnsi="Montserrat" w:cs="Arial"/>
                <w:b/>
                <w:bCs/>
                <w:color w:val="000000" w:themeColor="text1"/>
                <w:sz w:val="18"/>
                <w:szCs w:val="18"/>
                <w:lang w:val="en-US"/>
              </w:rPr>
              <w:t xml:space="preserve"> </w:t>
            </w:r>
            <w:r w:rsidRPr="00381937">
              <w:rPr>
                <w:rFonts w:ascii="Montserrat" w:eastAsia="Arial" w:hAnsi="Montserrat" w:cs="Arial"/>
                <w:color w:val="000000" w:themeColor="text1"/>
                <w:sz w:val="18"/>
                <w:szCs w:val="18"/>
                <w:lang w:val="en-US"/>
              </w:rPr>
              <w:t xml:space="preserve">number </w:t>
            </w:r>
            <w:r w:rsidR="00D64D72" w:rsidRPr="00381937">
              <w:rPr>
                <w:rFonts w:ascii="Montserrat" w:eastAsia="Arial" w:hAnsi="Montserrat" w:cs="Arial"/>
                <w:color w:val="000000" w:themeColor="text1"/>
                <w:sz w:val="18"/>
                <w:szCs w:val="18"/>
                <w:lang w:val="en-US" w:eastAsia="es-ES"/>
              </w:rPr>
              <w:t xml:space="preserve">223300912X0237/2022 </w:t>
            </w:r>
            <w:r w:rsidRPr="00381937">
              <w:rPr>
                <w:rFonts w:ascii="Montserrat" w:eastAsia="Arial" w:hAnsi="Montserrat" w:cs="Arial"/>
                <w:b/>
                <w:bCs/>
                <w:color w:val="000000" w:themeColor="text1"/>
                <w:sz w:val="18"/>
                <w:szCs w:val="18"/>
                <w:lang w:val="en-US"/>
              </w:rPr>
              <w:t xml:space="preserve"> </w:t>
            </w:r>
            <w:r w:rsidRPr="00381937">
              <w:rPr>
                <w:rFonts w:ascii="Montserrat" w:eastAsia="Arial" w:hAnsi="Montserrat" w:cs="Arial"/>
                <w:color w:val="000000" w:themeColor="text1"/>
                <w:sz w:val="18"/>
                <w:szCs w:val="18"/>
                <w:lang w:val="en-US"/>
              </w:rPr>
              <w:t xml:space="preserve">with approval </w:t>
            </w:r>
            <w:r w:rsidR="00D64D72" w:rsidRPr="00381937">
              <w:rPr>
                <w:rFonts w:ascii="Montserrat" w:eastAsia="Arial" w:hAnsi="Montserrat" w:cs="Arial"/>
                <w:color w:val="000000" w:themeColor="text1"/>
                <w:sz w:val="18"/>
                <w:szCs w:val="18"/>
                <w:lang w:val="en-US"/>
              </w:rPr>
              <w:t xml:space="preserve">date </w:t>
            </w:r>
            <w:r w:rsidR="00505B1E" w:rsidRPr="00381937">
              <w:rPr>
                <w:rFonts w:ascii="Montserrat" w:eastAsia="Arial" w:hAnsi="Montserrat" w:cs="Arial"/>
                <w:color w:val="000000" w:themeColor="text1"/>
                <w:sz w:val="18"/>
                <w:szCs w:val="18"/>
                <w:lang w:val="en-US"/>
              </w:rPr>
              <w:t>April 27</w:t>
            </w:r>
            <w:r w:rsidR="00505B1E" w:rsidRPr="00381937">
              <w:rPr>
                <w:rFonts w:ascii="Montserrat" w:eastAsia="Arial" w:hAnsi="Montserrat" w:cs="Arial"/>
                <w:color w:val="000000" w:themeColor="text1"/>
                <w:sz w:val="18"/>
                <w:szCs w:val="18"/>
                <w:vertAlign w:val="superscript"/>
                <w:lang w:val="en-US"/>
              </w:rPr>
              <w:t>th</w:t>
            </w:r>
            <w:r w:rsidR="00505B1E" w:rsidRPr="00381937">
              <w:rPr>
                <w:rFonts w:ascii="Montserrat" w:eastAsia="Arial" w:hAnsi="Montserrat" w:cs="Arial"/>
                <w:color w:val="000000" w:themeColor="text1"/>
                <w:sz w:val="18"/>
                <w:szCs w:val="18"/>
                <w:lang w:val="en-US"/>
              </w:rPr>
              <w:t>,</w:t>
            </w:r>
            <w:r w:rsidR="00D64D72" w:rsidRPr="00381937">
              <w:rPr>
                <w:rFonts w:ascii="Montserrat" w:eastAsia="Arial" w:hAnsi="Montserrat" w:cs="Arial"/>
                <w:color w:val="000000" w:themeColor="text1"/>
                <w:sz w:val="18"/>
                <w:szCs w:val="18"/>
                <w:lang w:val="en-US"/>
              </w:rPr>
              <w:t xml:space="preserve"> 2022</w:t>
            </w:r>
            <w:r w:rsidRPr="00381937">
              <w:rPr>
                <w:rFonts w:ascii="Montserrat" w:eastAsia="Arial" w:hAnsi="Montserrat" w:cs="Arial"/>
                <w:color w:val="000000" w:themeColor="text1"/>
                <w:sz w:val="18"/>
                <w:szCs w:val="18"/>
                <w:lang w:val="en-US"/>
              </w:rPr>
              <w:t xml:space="preserve"> which is attached to this Collaboration Agreement as </w:t>
            </w:r>
            <w:r w:rsidRPr="00381937">
              <w:rPr>
                <w:rFonts w:ascii="Montserrat" w:eastAsia="Arial" w:hAnsi="Montserrat" w:cs="Arial"/>
                <w:b/>
                <w:bCs/>
                <w:color w:val="000000" w:themeColor="text1"/>
                <w:sz w:val="18"/>
                <w:szCs w:val="18"/>
                <w:lang w:val="en-US"/>
              </w:rPr>
              <w:t>Annex A</w:t>
            </w:r>
            <w:r w:rsidRPr="00381937">
              <w:rPr>
                <w:rFonts w:ascii="Montserrat" w:eastAsia="Arial" w:hAnsi="Montserrat" w:cs="Arial"/>
                <w:color w:val="000000" w:themeColor="text1"/>
                <w:sz w:val="18"/>
                <w:szCs w:val="18"/>
                <w:lang w:val="en-US"/>
              </w:rPr>
              <w:t xml:space="preserve">, </w:t>
            </w:r>
            <w:r w:rsidRPr="00381937">
              <w:rPr>
                <w:rFonts w:ascii="Montserrat" w:eastAsia="Arial" w:hAnsi="Montserrat" w:cs="Arial"/>
                <w:b/>
                <w:bCs/>
                <w:color w:val="000000" w:themeColor="text1"/>
                <w:sz w:val="18"/>
                <w:szCs w:val="18"/>
                <w:lang w:val="en-US"/>
              </w:rPr>
              <w:t>“THE INSTITUTE”</w:t>
            </w:r>
            <w:r w:rsidRPr="00381937">
              <w:rPr>
                <w:rFonts w:ascii="Montserrat" w:eastAsia="Arial" w:hAnsi="Montserrat" w:cs="Arial"/>
                <w:color w:val="000000" w:themeColor="text1"/>
                <w:sz w:val="18"/>
                <w:szCs w:val="18"/>
                <w:lang w:val="en-US"/>
              </w:rPr>
              <w:t xml:space="preserve"> </w:t>
            </w:r>
            <w:r w:rsidRPr="00CA4E7E">
              <w:rPr>
                <w:rFonts w:ascii="Montserrat" w:eastAsia="Arial" w:hAnsi="Montserrat" w:cs="Arial"/>
                <w:color w:val="000000"/>
                <w:sz w:val="18"/>
                <w:szCs w:val="18"/>
                <w:lang w:val="en-US"/>
              </w:rPr>
              <w:t xml:space="preserve">commits to conduct the scientific research </w:t>
            </w:r>
            <w:r w:rsidR="005405D4" w:rsidRPr="00CA4E7E">
              <w:rPr>
                <w:rFonts w:ascii="Montserrat" w:eastAsia="Arial" w:hAnsi="Montserrat" w:cs="Arial"/>
                <w:b/>
                <w:bCs/>
                <w:color w:val="000000"/>
                <w:sz w:val="18"/>
                <w:szCs w:val="18"/>
                <w:lang w:val="en-US"/>
              </w:rPr>
              <w:t xml:space="preserve">“A Randomized, Double-blind, Placebo-controlled, Repeat-dose, Multicenter Trial to Evaluate the Efficacy, Safety, Tolerability and Pharmacokinetics of HZN-825 in Patients with Diffuse Cutaneous Systemic Sclerosis” </w:t>
            </w:r>
            <w:r w:rsidRPr="00CA4E7E">
              <w:rPr>
                <w:rFonts w:ascii="Montserrat" w:eastAsia="Arial" w:hAnsi="Montserrat" w:cs="Arial"/>
                <w:sz w:val="18"/>
                <w:szCs w:val="18"/>
                <w:lang w:val="en-US"/>
              </w:rPr>
              <w:t>with protocol number</w:t>
            </w:r>
            <w:r w:rsidRPr="00CA4E7E">
              <w:rPr>
                <w:rFonts w:ascii="Montserrat" w:eastAsia="Arial" w:hAnsi="Montserrat" w:cs="Arial"/>
                <w:b/>
                <w:bCs/>
                <w:sz w:val="18"/>
                <w:szCs w:val="18"/>
                <w:lang w:val="en-US"/>
              </w:rPr>
              <w:t xml:space="preserve"> </w:t>
            </w:r>
            <w:r w:rsidR="005405D4" w:rsidRPr="00CA4E7E">
              <w:rPr>
                <w:rFonts w:ascii="Montserrat" w:hAnsi="Montserrat" w:cs="Arial"/>
                <w:b/>
                <w:sz w:val="18"/>
                <w:szCs w:val="18"/>
                <w:lang w:val="en-US"/>
              </w:rPr>
              <w:t>HZNP-HZN-825-301</w:t>
            </w:r>
            <w:r w:rsidRPr="00CA4E7E">
              <w:rPr>
                <w:rFonts w:ascii="Montserrat" w:eastAsia="Arial" w:hAnsi="Montserrat" w:cs="Arial"/>
                <w:b/>
                <w:bCs/>
                <w:color w:val="000000"/>
                <w:sz w:val="18"/>
                <w:szCs w:val="18"/>
                <w:lang w:val="en-US"/>
              </w:rPr>
              <w:t xml:space="preserve"> </w:t>
            </w:r>
            <w:r w:rsidRPr="00CA4E7E">
              <w:rPr>
                <w:rFonts w:ascii="Montserrat" w:eastAsia="Arial" w:hAnsi="Montserrat" w:cs="Arial"/>
                <w:color w:val="000000"/>
                <w:sz w:val="18"/>
                <w:szCs w:val="18"/>
                <w:lang w:val="en-US"/>
              </w:rPr>
              <w:t xml:space="preserve"> and </w:t>
            </w:r>
            <w:r w:rsidRPr="00CA4E7E">
              <w:rPr>
                <w:rFonts w:ascii="Montserrat" w:eastAsia="Arial" w:hAnsi="Montserrat" w:cs="Arial"/>
                <w:b/>
                <w:bCs/>
                <w:color w:val="000000"/>
                <w:sz w:val="18"/>
                <w:szCs w:val="18"/>
                <w:lang w:val="en-US"/>
              </w:rPr>
              <w:t>Ref. 3409</w:t>
            </w:r>
            <w:r w:rsidRPr="00CA4E7E">
              <w:rPr>
                <w:rFonts w:ascii="Montserrat" w:eastAsia="Arial" w:hAnsi="Montserrat" w:cs="Arial"/>
                <w:color w:val="000000"/>
                <w:sz w:val="18"/>
                <w:szCs w:val="18"/>
                <w:lang w:val="en-US"/>
              </w:rPr>
              <w:t xml:space="preserve">, on </w:t>
            </w:r>
            <w:proofErr w:type="spellStart"/>
            <w:r w:rsidRPr="00CA4E7E">
              <w:rPr>
                <w:rFonts w:ascii="Montserrat" w:eastAsia="Arial" w:hAnsi="Montserrat" w:cs="Arial"/>
                <w:color w:val="000000"/>
                <w:sz w:val="18"/>
                <w:szCs w:val="18"/>
                <w:lang w:val="en-US"/>
              </w:rPr>
              <w:t>infectology</w:t>
            </w:r>
            <w:proofErr w:type="spellEnd"/>
            <w:r w:rsidRPr="00CA4E7E">
              <w:rPr>
                <w:rFonts w:ascii="Montserrat" w:eastAsia="Arial" w:hAnsi="Montserrat" w:cs="Arial"/>
                <w:color w:val="000000"/>
                <w:sz w:val="18"/>
                <w:szCs w:val="18"/>
                <w:lang w:val="en-US"/>
              </w:rPr>
              <w:t xml:space="preserve">, which is intended to contribute to the advancement of scientific knowledge, as well as to satisfy the country’s health needs, through scientific and technological development, in biomedical, clinical, socio-medical and epidemiology areas, and medical partner, in accordance with what is strictly established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using the RESOURCES provided by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which in no event become property of </w:t>
            </w:r>
            <w:r w:rsidRPr="00CA4E7E">
              <w:rPr>
                <w:rFonts w:ascii="Montserrat" w:eastAsia="Arial" w:hAnsi="Montserrat" w:cs="Arial"/>
                <w:b/>
                <w:bCs/>
                <w:sz w:val="18"/>
                <w:szCs w:val="18"/>
                <w:lang w:val="en-US"/>
              </w:rPr>
              <w:t>“THE INSTITUTE”</w:t>
            </w:r>
            <w:r w:rsidRPr="00CA4E7E">
              <w:rPr>
                <w:rFonts w:ascii="Montserrat" w:eastAsia="Arial" w:hAnsi="Montserrat" w:cs="Arial"/>
                <w:sz w:val="18"/>
                <w:szCs w:val="18"/>
                <w:lang w:val="en-US"/>
              </w:rPr>
              <w:t xml:space="preserve">, </w:t>
            </w:r>
            <w:r w:rsidRPr="00CA4E7E">
              <w:rPr>
                <w:rFonts w:ascii="Montserrat" w:eastAsia="Arial" w:hAnsi="Montserrat" w:cs="Arial"/>
                <w:color w:val="000000"/>
                <w:sz w:val="18"/>
                <w:szCs w:val="18"/>
                <w:lang w:val="en-US"/>
              </w:rPr>
              <w:t>and will only be under the administration thereof for the agreed purpose, in the terms specified below.</w:t>
            </w:r>
          </w:p>
          <w:p w14:paraId="098B8EF5"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49F7FDB5"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49CCE524"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547F6E7E"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37BEBE80"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03D45565" w14:textId="70E6B154" w:rsidR="008A1192" w:rsidRPr="00CA4E7E" w:rsidRDefault="008A1192" w:rsidP="00381937">
            <w:pPr>
              <w:spacing w:line="360" w:lineRule="auto"/>
              <w:ind w:right="50"/>
              <w:jc w:val="both"/>
              <w:rPr>
                <w:rFonts w:ascii="Montserrat" w:hAnsi="Montserrat" w:cs="Arial"/>
                <w:color w:val="010302"/>
                <w:sz w:val="18"/>
                <w:szCs w:val="18"/>
                <w:lang w:val="en-US"/>
              </w:rPr>
            </w:pPr>
          </w:p>
          <w:p w14:paraId="5D2DE1EB" w14:textId="77777777" w:rsidR="0049308F" w:rsidRPr="00CA4E7E" w:rsidRDefault="0049308F" w:rsidP="00381937">
            <w:pPr>
              <w:spacing w:line="360" w:lineRule="auto"/>
              <w:ind w:right="50"/>
              <w:jc w:val="both"/>
              <w:rPr>
                <w:rFonts w:ascii="Montserrat" w:hAnsi="Montserrat" w:cs="Arial"/>
                <w:color w:val="010302"/>
                <w:sz w:val="18"/>
                <w:szCs w:val="18"/>
                <w:lang w:val="en-US"/>
              </w:rPr>
            </w:pPr>
          </w:p>
          <w:p w14:paraId="03DCA81C" w14:textId="77777777" w:rsidR="008A1192" w:rsidRPr="00CA4E7E" w:rsidRDefault="008A1192" w:rsidP="00381937">
            <w:pPr>
              <w:spacing w:line="360" w:lineRule="auto"/>
              <w:ind w:right="50"/>
              <w:jc w:val="both"/>
              <w:rPr>
                <w:rFonts w:ascii="Montserrat" w:hAnsi="Montserrat" w:cs="Arial"/>
                <w:b/>
                <w:color w:val="000000"/>
                <w:sz w:val="18"/>
                <w:szCs w:val="18"/>
                <w:lang w:val="en-US"/>
              </w:rPr>
            </w:pPr>
            <w:r w:rsidRPr="00CA4E7E">
              <w:rPr>
                <w:rFonts w:ascii="Montserrat" w:eastAsia="Arial" w:hAnsi="Montserrat" w:cs="Arial"/>
                <w:b/>
                <w:bCs/>
                <w:color w:val="000000"/>
                <w:sz w:val="18"/>
                <w:szCs w:val="18"/>
                <w:lang w:val="en-US"/>
              </w:rPr>
              <w:t xml:space="preserve">TWO: “THE PARTIES” </w:t>
            </w:r>
            <w:r w:rsidRPr="00CA4E7E">
              <w:rPr>
                <w:rFonts w:ascii="Montserrat" w:eastAsia="Arial" w:hAnsi="Montserrat" w:cs="Arial"/>
                <w:color w:val="000000"/>
                <w:sz w:val="18"/>
                <w:szCs w:val="18"/>
                <w:lang w:val="en-US"/>
              </w:rPr>
              <w:t xml:space="preserve">agree to conduct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in accordance with the Guidelines of Good Clinical Practice of the International Conference on </w:t>
            </w:r>
            <w:proofErr w:type="spellStart"/>
            <w:r w:rsidRPr="00CA4E7E">
              <w:rPr>
                <w:rFonts w:ascii="Montserrat" w:eastAsia="Arial" w:hAnsi="Montserrat" w:cs="Arial"/>
                <w:color w:val="000000"/>
                <w:sz w:val="18"/>
                <w:szCs w:val="18"/>
                <w:lang w:val="en-US"/>
              </w:rPr>
              <w:t>Harmonisation</w:t>
            </w:r>
            <w:proofErr w:type="spellEnd"/>
            <w:r w:rsidRPr="00CA4E7E">
              <w:rPr>
                <w:rFonts w:ascii="Montserrat" w:eastAsia="Arial" w:hAnsi="Montserrat" w:cs="Arial"/>
                <w:color w:val="000000"/>
                <w:sz w:val="18"/>
                <w:szCs w:val="18"/>
                <w:lang w:val="en-US"/>
              </w:rPr>
              <w:t xml:space="preserve"> (ICH) and the provisions of the </w:t>
            </w:r>
            <w:bookmarkStart w:id="3" w:name="_Hlk45401139"/>
            <w:r w:rsidRPr="00CA4E7E">
              <w:rPr>
                <w:rFonts w:ascii="Montserrat" w:eastAsia="Arial" w:hAnsi="Montserrat" w:cs="Arial"/>
                <w:color w:val="000000"/>
                <w:sz w:val="18"/>
                <w:szCs w:val="18"/>
                <w:lang w:val="en-US"/>
              </w:rPr>
              <w:t xml:space="preserve">General Health Act for Clinical Research </w:t>
            </w:r>
            <w:bookmarkEnd w:id="3"/>
            <w:r w:rsidRPr="00CA4E7E">
              <w:rPr>
                <w:rFonts w:ascii="Montserrat" w:eastAsia="Arial" w:hAnsi="Montserrat" w:cs="Arial"/>
                <w:color w:val="000000"/>
                <w:sz w:val="18"/>
                <w:szCs w:val="18"/>
                <w:lang w:val="en-US"/>
              </w:rPr>
              <w:t xml:space="preserve">and all applicable laws of National and International Entities that may apply to </w:t>
            </w:r>
            <w:r w:rsidRPr="00CA4E7E">
              <w:rPr>
                <w:rFonts w:ascii="Montserrat" w:eastAsia="Arial" w:hAnsi="Montserrat" w:cs="Arial"/>
                <w:b/>
                <w:bCs/>
                <w:color w:val="000000"/>
                <w:sz w:val="18"/>
                <w:szCs w:val="18"/>
                <w:lang w:val="en-US"/>
              </w:rPr>
              <w:t>“THE PROTOCOL”.</w:t>
            </w:r>
          </w:p>
          <w:p w14:paraId="4329F84A" w14:textId="77777777" w:rsidR="008A1192" w:rsidRPr="00CA4E7E" w:rsidRDefault="008A1192" w:rsidP="00381937">
            <w:pPr>
              <w:spacing w:line="360" w:lineRule="auto"/>
              <w:ind w:right="50"/>
              <w:jc w:val="both"/>
              <w:rPr>
                <w:rFonts w:ascii="Montserrat" w:hAnsi="Montserrat" w:cs="Arial"/>
                <w:b/>
                <w:color w:val="000000"/>
                <w:sz w:val="18"/>
                <w:szCs w:val="18"/>
                <w:lang w:val="en-US"/>
              </w:rPr>
            </w:pPr>
          </w:p>
          <w:p w14:paraId="3E1C6EAF" w14:textId="7419C0E1" w:rsidR="008A1192" w:rsidRPr="00CA4E7E" w:rsidRDefault="008A1192" w:rsidP="00381937">
            <w:pPr>
              <w:spacing w:line="360" w:lineRule="auto"/>
              <w:ind w:right="50"/>
              <w:jc w:val="both"/>
              <w:rPr>
                <w:rFonts w:ascii="Montserrat" w:hAnsi="Montserrat" w:cs="Arial"/>
                <w:b/>
                <w:color w:val="000000"/>
                <w:sz w:val="18"/>
                <w:szCs w:val="18"/>
                <w:lang w:val="en-US"/>
              </w:rPr>
            </w:pPr>
          </w:p>
          <w:p w14:paraId="1B097EB0" w14:textId="77777777" w:rsidR="00A145D9" w:rsidRPr="00CA4E7E" w:rsidRDefault="00A145D9" w:rsidP="00381937">
            <w:pPr>
              <w:spacing w:line="360" w:lineRule="auto"/>
              <w:ind w:right="50"/>
              <w:jc w:val="both"/>
              <w:rPr>
                <w:rFonts w:ascii="Montserrat" w:hAnsi="Montserrat" w:cs="Arial"/>
                <w:b/>
                <w:color w:val="000000"/>
                <w:sz w:val="18"/>
                <w:szCs w:val="18"/>
                <w:lang w:val="en-US"/>
              </w:rPr>
            </w:pPr>
          </w:p>
          <w:p w14:paraId="63CF0CA2"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“THE PARTIES”</w:t>
            </w:r>
            <w:r w:rsidRPr="00CA4E7E">
              <w:rPr>
                <w:rFonts w:ascii="Montserrat" w:eastAsia="Arial" w:hAnsi="Montserrat" w:cs="Arial"/>
                <w:sz w:val="18"/>
                <w:szCs w:val="18"/>
                <w:lang w:val="en-US" w:eastAsia="es-ES"/>
              </w:rPr>
              <w:t xml:space="preserve"> agree that </w:t>
            </w:r>
            <w:r w:rsidRPr="00CA4E7E">
              <w:rPr>
                <w:rFonts w:ascii="Montserrat" w:eastAsia="Arial" w:hAnsi="Montserrat" w:cs="Arial"/>
                <w:b/>
                <w:bCs/>
                <w:sz w:val="18"/>
                <w:szCs w:val="18"/>
                <w:lang w:val="en-US" w:eastAsia="es-ES"/>
              </w:rPr>
              <w:t>“THE PROTOCOL”</w:t>
            </w:r>
            <w:r w:rsidRPr="00CA4E7E">
              <w:rPr>
                <w:rFonts w:ascii="Montserrat" w:eastAsia="Arial" w:hAnsi="Montserrat" w:cs="Arial"/>
                <w:sz w:val="18"/>
                <w:szCs w:val="18"/>
                <w:lang w:val="en-US" w:eastAsia="es-ES"/>
              </w:rPr>
              <w:t xml:space="preserve"> will be conducted according to all applicable legislation, including Laws, Regulations, Official Mexican Regulations, as well as any other criterion or provision, that establish the competent Mexican authorities involved in the execution of the Study, as well as the relevant international regulations and guidelines, such as the ethical principles of the 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w:t>
            </w:r>
            <w:bookmarkStart w:id="4" w:name="_Hlk45401238"/>
            <w:proofErr w:type="spellStart"/>
            <w:r w:rsidRPr="00CA4E7E">
              <w:rPr>
                <w:rFonts w:ascii="Montserrat" w:eastAsia="Arial" w:hAnsi="Montserrat" w:cs="Arial"/>
                <w:sz w:val="18"/>
                <w:szCs w:val="18"/>
                <w:lang w:val="en-US" w:eastAsia="es-ES"/>
              </w:rPr>
              <w:t>Harmonisation</w:t>
            </w:r>
            <w:bookmarkEnd w:id="4"/>
            <w:proofErr w:type="spellEnd"/>
            <w:r w:rsidRPr="00CA4E7E">
              <w:rPr>
                <w:rFonts w:ascii="Montserrat" w:eastAsia="Arial" w:hAnsi="Montserrat" w:cs="Arial"/>
                <w:sz w:val="18"/>
                <w:szCs w:val="18"/>
                <w:lang w:val="en-US" w:eastAsia="es-ES"/>
              </w:rPr>
              <w:t xml:space="preserve"> [ICH]) and all national and international regulations on the matter.</w:t>
            </w:r>
          </w:p>
          <w:p w14:paraId="1924939F"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2B3FFC67" w14:textId="4440DEB2" w:rsidR="008A1192" w:rsidRPr="00CA4E7E" w:rsidRDefault="008A1192" w:rsidP="00381937">
            <w:pPr>
              <w:spacing w:line="360" w:lineRule="auto"/>
              <w:ind w:right="50"/>
              <w:jc w:val="both"/>
              <w:rPr>
                <w:rFonts w:ascii="Montserrat" w:hAnsi="Montserrat" w:cs="Arial"/>
                <w:color w:val="010302"/>
                <w:sz w:val="18"/>
                <w:szCs w:val="18"/>
                <w:lang w:val="en-US"/>
              </w:rPr>
            </w:pPr>
          </w:p>
          <w:p w14:paraId="07AC22D7" w14:textId="77777777" w:rsidR="0049308F" w:rsidRPr="00CA4E7E" w:rsidRDefault="0049308F" w:rsidP="00381937">
            <w:pPr>
              <w:spacing w:line="360" w:lineRule="auto"/>
              <w:ind w:right="50"/>
              <w:jc w:val="both"/>
              <w:rPr>
                <w:rFonts w:ascii="Montserrat" w:hAnsi="Montserrat" w:cs="Arial"/>
                <w:color w:val="010302"/>
                <w:sz w:val="18"/>
                <w:szCs w:val="18"/>
                <w:lang w:val="en-US"/>
              </w:rPr>
            </w:pPr>
          </w:p>
          <w:p w14:paraId="50C2B364" w14:textId="1C35ABA5" w:rsidR="008A1192" w:rsidRPr="00CA4E7E" w:rsidRDefault="008A1192" w:rsidP="00381937">
            <w:pPr>
              <w:spacing w:line="360" w:lineRule="auto"/>
              <w:ind w:right="50"/>
              <w:jc w:val="both"/>
              <w:rPr>
                <w:rFonts w:ascii="Montserrat" w:eastAsia="Arial" w:hAnsi="Montserrat" w:cs="Arial"/>
                <w:color w:val="000000"/>
                <w:sz w:val="18"/>
                <w:szCs w:val="18"/>
                <w:lang w:val="en-US"/>
              </w:rPr>
            </w:pPr>
          </w:p>
          <w:p w14:paraId="520695EF" w14:textId="77777777" w:rsidR="00AF0915" w:rsidRPr="00CA4E7E" w:rsidRDefault="00AF0915" w:rsidP="00381937">
            <w:pPr>
              <w:spacing w:line="360" w:lineRule="auto"/>
              <w:ind w:right="50"/>
              <w:jc w:val="both"/>
              <w:rPr>
                <w:rFonts w:ascii="Montserrat" w:eastAsia="Arial" w:hAnsi="Montserrat" w:cs="Arial"/>
                <w:color w:val="000000"/>
                <w:sz w:val="18"/>
                <w:szCs w:val="18"/>
                <w:lang w:val="en-US"/>
              </w:rPr>
            </w:pPr>
          </w:p>
          <w:p w14:paraId="5868D11A" w14:textId="0C10BAC3" w:rsidR="008A1192" w:rsidRPr="00CA4E7E" w:rsidRDefault="008A1192" w:rsidP="00381937">
            <w:pPr>
              <w:spacing w:line="360" w:lineRule="auto"/>
              <w:ind w:right="50"/>
              <w:jc w:val="both"/>
              <w:rPr>
                <w:rFonts w:ascii="Montserrat" w:hAnsi="Montserrat" w:cs="Arial"/>
                <w:color w:val="000000"/>
                <w:sz w:val="18"/>
                <w:szCs w:val="18"/>
                <w:lang w:val="en-US"/>
              </w:rPr>
            </w:pPr>
            <w:bookmarkStart w:id="5" w:name="_Hlk45363678"/>
            <w:r w:rsidRPr="00CA4E7E">
              <w:rPr>
                <w:rFonts w:ascii="Montserrat" w:eastAsia="Arial" w:hAnsi="Montserrat" w:cs="Arial"/>
                <w:color w:val="000000"/>
                <w:sz w:val="18"/>
                <w:szCs w:val="18"/>
                <w:lang w:val="en-US"/>
              </w:rPr>
              <w:t xml:space="preserve">Any modification to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proposed by any of </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must be made in writing and approved by </w:t>
            </w:r>
            <w:r w:rsidRPr="00CA4E7E">
              <w:rPr>
                <w:rFonts w:ascii="Montserrat" w:eastAsia="Arial" w:hAnsi="Montserrat" w:cs="Arial"/>
                <w:b/>
                <w:bCs/>
                <w:color w:val="000000"/>
                <w:sz w:val="18"/>
                <w:szCs w:val="18"/>
                <w:lang w:val="en-US"/>
              </w:rPr>
              <w:t xml:space="preserve">“THE SPONSOR” </w:t>
            </w:r>
            <w:r w:rsidRPr="00CA4E7E">
              <w:rPr>
                <w:rFonts w:ascii="Montserrat" w:eastAsia="Arial" w:hAnsi="Montserrat" w:cs="Arial"/>
                <w:color w:val="000000"/>
                <w:sz w:val="18"/>
                <w:szCs w:val="18"/>
                <w:lang w:val="en-US"/>
              </w:rPr>
              <w:t xml:space="preserve">and have secured authorization from the corresponding Committees </w:t>
            </w:r>
            <w:r w:rsidRPr="00CA4E7E">
              <w:rPr>
                <w:rFonts w:ascii="Montserrat" w:eastAsia="Arial" w:hAnsi="Montserrat" w:cs="Arial"/>
                <w:color w:val="000000"/>
                <w:sz w:val="18"/>
                <w:szCs w:val="18"/>
                <w:lang w:val="en-US"/>
              </w:rPr>
              <w:lastRenderedPageBreak/>
              <w:t>and COFEPRIS if required</w:t>
            </w:r>
            <w:r w:rsidR="00036DE4" w:rsidRPr="00CA4E7E">
              <w:rPr>
                <w:rFonts w:ascii="Montserrat" w:eastAsia="Arial" w:hAnsi="Montserrat" w:cs="Arial"/>
                <w:color w:val="000000"/>
                <w:sz w:val="18"/>
                <w:szCs w:val="18"/>
                <w:lang w:val="en-US"/>
              </w:rPr>
              <w:t>, otherwise, the modification shall not be admissible.</w:t>
            </w:r>
          </w:p>
          <w:bookmarkEnd w:id="5"/>
          <w:p w14:paraId="482AC11D" w14:textId="78D989DA" w:rsidR="008A1192" w:rsidRPr="00CA4E7E" w:rsidRDefault="008A1192" w:rsidP="00381937">
            <w:pPr>
              <w:spacing w:line="360" w:lineRule="auto"/>
              <w:ind w:right="50"/>
              <w:jc w:val="both"/>
              <w:rPr>
                <w:rFonts w:ascii="Montserrat" w:hAnsi="Montserrat"/>
                <w:sz w:val="18"/>
                <w:szCs w:val="18"/>
                <w:lang w:val="en-US"/>
              </w:rPr>
            </w:pPr>
          </w:p>
          <w:p w14:paraId="4C8A72AF" w14:textId="77777777" w:rsidR="00036DE4" w:rsidRPr="00CA4E7E" w:rsidRDefault="00036DE4" w:rsidP="00381937">
            <w:pPr>
              <w:spacing w:line="360" w:lineRule="auto"/>
              <w:ind w:right="50"/>
              <w:jc w:val="both"/>
              <w:rPr>
                <w:rFonts w:ascii="Montserrat" w:hAnsi="Montserrat"/>
                <w:sz w:val="18"/>
                <w:szCs w:val="18"/>
                <w:lang w:val="en-US"/>
              </w:rPr>
            </w:pPr>
          </w:p>
          <w:p w14:paraId="20A25F44" w14:textId="77777777" w:rsidR="0049308F" w:rsidRPr="00CA4E7E" w:rsidRDefault="0049308F" w:rsidP="00381937">
            <w:pPr>
              <w:spacing w:line="360" w:lineRule="auto"/>
              <w:ind w:right="50"/>
              <w:jc w:val="both"/>
              <w:rPr>
                <w:rFonts w:ascii="Montserrat" w:hAnsi="Montserrat"/>
                <w:sz w:val="18"/>
                <w:szCs w:val="18"/>
                <w:lang w:val="en-US"/>
              </w:rPr>
            </w:pPr>
          </w:p>
          <w:p w14:paraId="2B3F5A3E"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THREE.</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 xml:space="preserve">AMOUNT OF THE CONTRIBUTION: “THE SPONSOR” </w:t>
            </w:r>
            <w:r w:rsidRPr="00CA4E7E">
              <w:rPr>
                <w:rFonts w:ascii="Montserrat" w:eastAsia="Arial" w:hAnsi="Montserrat" w:cs="Arial"/>
                <w:color w:val="000000"/>
                <w:sz w:val="18"/>
                <w:szCs w:val="18"/>
                <w:lang w:val="en-US"/>
              </w:rPr>
              <w:t xml:space="preserve">will give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the RESOURCES to conduct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in accordance with the amounts and time periods established for the use of RESOURCES set forth in </w:t>
            </w:r>
            <w:bookmarkStart w:id="6" w:name="_Hlk45401368"/>
            <w:r w:rsidRPr="00CA4E7E">
              <w:rPr>
                <w:rFonts w:ascii="Montserrat" w:eastAsia="Arial" w:hAnsi="Montserrat" w:cs="Arial"/>
                <w:b/>
                <w:bCs/>
                <w:color w:val="000000"/>
                <w:sz w:val="18"/>
                <w:szCs w:val="18"/>
                <w:lang w:val="en-US"/>
              </w:rPr>
              <w:t>Annex</w:t>
            </w:r>
            <w:bookmarkEnd w:id="6"/>
            <w:r w:rsidRPr="00CA4E7E">
              <w:rPr>
                <w:rFonts w:ascii="Montserrat" w:eastAsia="Arial" w:hAnsi="Montserrat" w:cs="Arial"/>
                <w:b/>
                <w:bCs/>
                <w:color w:val="000000"/>
                <w:sz w:val="18"/>
                <w:szCs w:val="18"/>
                <w:lang w:val="en-US"/>
              </w:rPr>
              <w:t xml:space="preserve"> C,</w:t>
            </w:r>
            <w:r w:rsidRPr="00CA4E7E">
              <w:rPr>
                <w:rFonts w:ascii="Montserrat" w:eastAsia="Arial" w:hAnsi="Montserrat" w:cs="Arial"/>
                <w:color w:val="000000"/>
                <w:sz w:val="18"/>
                <w:szCs w:val="18"/>
                <w:lang w:val="en-US"/>
              </w:rPr>
              <w:t xml:space="preserve"> which is an integral part of this Agreement.</w:t>
            </w:r>
          </w:p>
          <w:p w14:paraId="16A5B966" w14:textId="77777777" w:rsidR="008A1192" w:rsidRPr="00CA4E7E" w:rsidRDefault="008A1192" w:rsidP="00381937">
            <w:pPr>
              <w:spacing w:line="360" w:lineRule="auto"/>
              <w:ind w:right="50"/>
              <w:jc w:val="both"/>
              <w:rPr>
                <w:rFonts w:ascii="Montserrat" w:eastAsia="Arial" w:hAnsi="Montserrat" w:cs="Arial"/>
                <w:color w:val="000000"/>
                <w:sz w:val="18"/>
                <w:szCs w:val="18"/>
                <w:lang w:val="en-US"/>
              </w:rPr>
            </w:pPr>
          </w:p>
          <w:p w14:paraId="6EC635E0"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color w:val="000000"/>
                <w:sz w:val="18"/>
                <w:szCs w:val="18"/>
                <w:lang w:val="en-US"/>
              </w:rPr>
              <w:t xml:space="preserve">These RESOURCES are considered external funds and not the </w:t>
            </w:r>
            <w:r w:rsidRPr="00CA4E7E">
              <w:rPr>
                <w:rFonts w:ascii="Montserrat" w:eastAsia="Arial" w:hAnsi="Montserrat" w:cs="Arial"/>
                <w:sz w:val="18"/>
                <w:szCs w:val="18"/>
                <w:lang w:val="en-US"/>
              </w:rPr>
              <w:t xml:space="preserve">Property of </w:t>
            </w:r>
            <w:r w:rsidRPr="00CA4E7E">
              <w:rPr>
                <w:rFonts w:ascii="Montserrat" w:eastAsia="Arial" w:hAnsi="Montserrat" w:cs="Arial"/>
                <w:b/>
                <w:bCs/>
                <w:sz w:val="18"/>
                <w:szCs w:val="18"/>
                <w:lang w:val="en-US"/>
              </w:rPr>
              <w:t>“THE INSTITUTE”</w:t>
            </w:r>
            <w:r w:rsidRPr="00CA4E7E">
              <w:rPr>
                <w:rFonts w:ascii="Montserrat" w:eastAsia="Arial" w:hAnsi="Montserrat" w:cs="Arial"/>
                <w:color w:val="000000"/>
                <w:sz w:val="18"/>
                <w:szCs w:val="18"/>
                <w:lang w:val="en-US"/>
              </w:rPr>
              <w:t>, therefore they are</w:t>
            </w:r>
            <w:r w:rsidRPr="00CA4E7E">
              <w:rPr>
                <w:rFonts w:ascii="Montserrat" w:eastAsia="Arial" w:hAnsi="Montserrat" w:cs="Arial"/>
                <w:b/>
                <w:bCs/>
                <w:color w:val="000000"/>
                <w:sz w:val="18"/>
                <w:szCs w:val="18"/>
                <w:lang w:val="en-US"/>
              </w:rPr>
              <w:t xml:space="preserve"> </w:t>
            </w:r>
            <w:r w:rsidRPr="00CA4E7E">
              <w:rPr>
                <w:rFonts w:ascii="Montserrat" w:eastAsia="Arial" w:hAnsi="Montserrat" w:cs="Arial"/>
                <w:color w:val="000000"/>
                <w:sz w:val="18"/>
                <w:szCs w:val="18"/>
                <w:lang w:val="en-US"/>
              </w:rPr>
              <w:t xml:space="preserve">not taxable and </w:t>
            </w:r>
            <w:r w:rsidRPr="00CA4E7E">
              <w:rPr>
                <w:rFonts w:ascii="Montserrat" w:eastAsia="Arial" w:hAnsi="Montserrat" w:cs="Arial"/>
                <w:sz w:val="18"/>
                <w:szCs w:val="18"/>
                <w:lang w:val="en-US"/>
              </w:rPr>
              <w:t>therefore they are not subject to Value Added Tax,</w:t>
            </w:r>
            <w:r w:rsidRPr="00CA4E7E">
              <w:rPr>
                <w:rFonts w:ascii="Montserrat" w:eastAsia="Arial" w:hAnsi="Montserrat" w:cs="Arial"/>
                <w:color w:val="000000"/>
                <w:sz w:val="18"/>
                <w:szCs w:val="18"/>
                <w:lang w:val="en-US"/>
              </w:rPr>
              <w:t xml:space="preserve"> in accordance with Article 15, Section XV of the Value Added Tax Act in force. As such, this Agreement will serve as the amplest receipt allowed by law, corresponding to all RESOURCES that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provides to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to conduct </w:t>
            </w:r>
            <w:r w:rsidRPr="00CA4E7E">
              <w:rPr>
                <w:rFonts w:ascii="Montserrat" w:eastAsia="Arial" w:hAnsi="Montserrat" w:cs="Arial"/>
                <w:b/>
                <w:bCs/>
                <w:color w:val="000000"/>
                <w:sz w:val="18"/>
                <w:szCs w:val="18"/>
                <w:lang w:val="en-US"/>
              </w:rPr>
              <w:t>“THE PROTOCOL”.</w:t>
            </w:r>
          </w:p>
          <w:p w14:paraId="450DB894"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2708631B"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07CEBB3C"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Annex C</w:t>
            </w:r>
            <w:r w:rsidRPr="00CA4E7E">
              <w:rPr>
                <w:rFonts w:ascii="Montserrat" w:eastAsia="Arial" w:hAnsi="Montserrat" w:cs="Arial"/>
                <w:sz w:val="18"/>
                <w:szCs w:val="18"/>
                <w:lang w:val="en-US" w:eastAsia="es-ES"/>
              </w:rPr>
              <w:t xml:space="preserve"> of this agreement will specify the amounts that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or designee shall pay for the RESEARCH PROJECT, the time of such contributions and the recipient thereof. Such amounts represent the fair market value for the covered costs associated with the RESEARCH PROJECT and not </w:t>
            </w:r>
            <w:proofErr w:type="gramStart"/>
            <w:r w:rsidRPr="00CA4E7E">
              <w:rPr>
                <w:rFonts w:ascii="Montserrat" w:eastAsia="Arial" w:hAnsi="Montserrat" w:cs="Arial"/>
                <w:sz w:val="18"/>
                <w:szCs w:val="18"/>
                <w:lang w:val="en-US" w:eastAsia="es-ES"/>
              </w:rPr>
              <w:t>take into account</w:t>
            </w:r>
            <w:proofErr w:type="gramEnd"/>
            <w:r w:rsidRPr="00CA4E7E">
              <w:rPr>
                <w:rFonts w:ascii="Montserrat" w:eastAsia="Arial" w:hAnsi="Montserrat" w:cs="Arial"/>
                <w:sz w:val="18"/>
                <w:szCs w:val="18"/>
                <w:lang w:val="en-US" w:eastAsia="es-ES"/>
              </w:rPr>
              <w:t xml:space="preserve"> the volume or value of any recommendation or business.</w:t>
            </w:r>
          </w:p>
          <w:p w14:paraId="20F197A8" w14:textId="77777777" w:rsidR="008A1192" w:rsidRPr="00CA4E7E" w:rsidRDefault="008A1192" w:rsidP="00381937">
            <w:pPr>
              <w:spacing w:line="360" w:lineRule="auto"/>
              <w:ind w:right="50"/>
              <w:jc w:val="both"/>
              <w:rPr>
                <w:rFonts w:ascii="Montserrat" w:eastAsia="Arial" w:hAnsi="Montserrat" w:cs="Arial"/>
                <w:sz w:val="18"/>
                <w:szCs w:val="18"/>
                <w:lang w:val="en-US" w:eastAsia="es-ES"/>
              </w:rPr>
            </w:pPr>
          </w:p>
          <w:p w14:paraId="7F778068" w14:textId="77777777" w:rsidR="008A1192" w:rsidRPr="00CA4E7E" w:rsidRDefault="008A1192" w:rsidP="00381937">
            <w:pPr>
              <w:spacing w:line="360" w:lineRule="auto"/>
              <w:ind w:right="50"/>
              <w:jc w:val="both"/>
              <w:rPr>
                <w:rFonts w:ascii="Montserrat" w:eastAsia="Arial" w:hAnsi="Montserrat" w:cs="Arial"/>
                <w:sz w:val="18"/>
                <w:szCs w:val="18"/>
                <w:lang w:val="en-US" w:eastAsia="es-ES"/>
              </w:rPr>
            </w:pPr>
          </w:p>
          <w:p w14:paraId="268605CD"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The total amount must include at least the following items:</w:t>
            </w:r>
          </w:p>
          <w:p w14:paraId="7E995239"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5AF46338" w14:textId="5BAFC9C1" w:rsidR="008A1192" w:rsidRPr="00CA4E7E" w:rsidRDefault="008A1192" w:rsidP="00381937">
            <w:pPr>
              <w:numPr>
                <w:ilvl w:val="0"/>
                <w:numId w:val="1"/>
              </w:numPr>
              <w:tabs>
                <w:tab w:val="left" w:pos="456"/>
              </w:tabs>
              <w:spacing w:line="360" w:lineRule="auto"/>
              <w:ind w:left="426" w:right="50" w:hanging="426"/>
              <w:jc w:val="both"/>
              <w:rPr>
                <w:rFonts w:ascii="Montserrat" w:eastAsia="Tw Cen MT Condensed Extra Bold" w:hAnsi="Montserrat" w:cs="Arial"/>
                <w:sz w:val="18"/>
                <w:szCs w:val="18"/>
                <w:lang w:eastAsia="es-ES"/>
              </w:rPr>
            </w:pPr>
            <w:proofErr w:type="spellStart"/>
            <w:r w:rsidRPr="00CA4E7E">
              <w:rPr>
                <w:rFonts w:ascii="Montserrat" w:eastAsia="Arial" w:hAnsi="Montserrat" w:cs="Arial"/>
                <w:sz w:val="18"/>
                <w:szCs w:val="18"/>
                <w:lang w:eastAsia="es-ES"/>
              </w:rPr>
              <w:t>Indirect</w:t>
            </w:r>
            <w:proofErr w:type="spellEnd"/>
            <w:r w:rsidRPr="00CA4E7E">
              <w:rPr>
                <w:rFonts w:ascii="Montserrat" w:eastAsia="Arial" w:hAnsi="Montserrat" w:cs="Arial"/>
                <w:sz w:val="18"/>
                <w:szCs w:val="18"/>
                <w:lang w:eastAsia="es-ES"/>
              </w:rPr>
              <w:t xml:space="preserve"> </w:t>
            </w:r>
            <w:proofErr w:type="spellStart"/>
            <w:r w:rsidRPr="00CA4E7E">
              <w:rPr>
                <w:rFonts w:ascii="Montserrat" w:eastAsia="Arial" w:hAnsi="Montserrat" w:cs="Arial"/>
                <w:sz w:val="18"/>
                <w:szCs w:val="18"/>
                <w:lang w:eastAsia="es-ES"/>
              </w:rPr>
              <w:t>costs</w:t>
            </w:r>
            <w:proofErr w:type="spellEnd"/>
            <w:r w:rsidR="00C66938" w:rsidRPr="00CA4E7E">
              <w:rPr>
                <w:rFonts w:ascii="Montserrat" w:eastAsia="Arial" w:hAnsi="Montserrat" w:cs="Arial"/>
                <w:sz w:val="18"/>
                <w:szCs w:val="18"/>
                <w:lang w:eastAsia="es-ES"/>
              </w:rPr>
              <w:t>;</w:t>
            </w:r>
          </w:p>
          <w:p w14:paraId="6C8F47C3" w14:textId="01DBE867" w:rsidR="008A1192" w:rsidRPr="00CA4E7E" w:rsidRDefault="008A1192" w:rsidP="00381937">
            <w:pPr>
              <w:numPr>
                <w:ilvl w:val="0"/>
                <w:numId w:val="1"/>
              </w:numPr>
              <w:tabs>
                <w:tab w:val="left" w:pos="456"/>
              </w:tabs>
              <w:spacing w:line="360" w:lineRule="auto"/>
              <w:ind w:left="426" w:right="50" w:hanging="426"/>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lastRenderedPageBreak/>
              <w:t xml:space="preserve">Percentage in favor of </w:t>
            </w:r>
            <w:r w:rsidRPr="00CA4E7E">
              <w:rPr>
                <w:rFonts w:ascii="Montserrat" w:eastAsia="Arial" w:hAnsi="Montserrat" w:cs="Arial"/>
                <w:b/>
                <w:bCs/>
                <w:sz w:val="18"/>
                <w:szCs w:val="18"/>
                <w:lang w:val="en-US" w:eastAsia="es-ES"/>
              </w:rPr>
              <w:t>“THE INSTITUTE”</w:t>
            </w:r>
            <w:r w:rsidR="00C66938" w:rsidRPr="00CA4E7E">
              <w:rPr>
                <w:rFonts w:ascii="Montserrat" w:eastAsia="Arial" w:hAnsi="Montserrat" w:cs="Arial"/>
                <w:b/>
                <w:bCs/>
                <w:sz w:val="18"/>
                <w:szCs w:val="18"/>
                <w:lang w:val="en-US" w:eastAsia="es-ES"/>
              </w:rPr>
              <w:t>;</w:t>
            </w:r>
          </w:p>
          <w:p w14:paraId="4FC0FDAC" w14:textId="6C6F717C" w:rsidR="008A1192" w:rsidRPr="00CA4E7E" w:rsidRDefault="008A1192" w:rsidP="00381937">
            <w:pPr>
              <w:numPr>
                <w:ilvl w:val="0"/>
                <w:numId w:val="1"/>
              </w:numPr>
              <w:tabs>
                <w:tab w:val="left" w:pos="456"/>
              </w:tabs>
              <w:spacing w:line="360" w:lineRule="auto"/>
              <w:ind w:left="426" w:right="50" w:hanging="426"/>
              <w:jc w:val="both"/>
              <w:rPr>
                <w:rFonts w:ascii="Montserrat" w:eastAsia="Tw Cen MT Condensed Extra Bold" w:hAnsi="Montserrat" w:cs="Arial"/>
                <w:sz w:val="18"/>
                <w:szCs w:val="18"/>
                <w:lang w:eastAsia="es-ES"/>
              </w:rPr>
            </w:pPr>
            <w:proofErr w:type="spellStart"/>
            <w:r w:rsidRPr="00CA4E7E">
              <w:rPr>
                <w:rFonts w:ascii="Montserrat" w:eastAsia="Arial" w:hAnsi="Montserrat" w:cs="Arial"/>
                <w:sz w:val="18"/>
                <w:szCs w:val="18"/>
                <w:lang w:eastAsia="es-ES"/>
              </w:rPr>
              <w:t>Urgent</w:t>
            </w:r>
            <w:proofErr w:type="spellEnd"/>
            <w:r w:rsidRPr="00CA4E7E">
              <w:rPr>
                <w:rFonts w:ascii="Montserrat" w:eastAsia="Arial" w:hAnsi="Montserrat" w:cs="Arial"/>
                <w:sz w:val="18"/>
                <w:szCs w:val="18"/>
                <w:lang w:eastAsia="es-ES"/>
              </w:rPr>
              <w:t xml:space="preserve"> expenses</w:t>
            </w:r>
            <w:r w:rsidR="00C66938" w:rsidRPr="00CA4E7E">
              <w:rPr>
                <w:rFonts w:ascii="Montserrat" w:eastAsia="Arial" w:hAnsi="Montserrat" w:cs="Arial"/>
                <w:sz w:val="18"/>
                <w:szCs w:val="18"/>
                <w:lang w:eastAsia="es-ES"/>
              </w:rPr>
              <w:t>;</w:t>
            </w:r>
          </w:p>
          <w:p w14:paraId="39D096D0" w14:textId="0A61997D" w:rsidR="008A1192" w:rsidRPr="00CA4E7E" w:rsidRDefault="008A1192" w:rsidP="00381937">
            <w:pPr>
              <w:numPr>
                <w:ilvl w:val="0"/>
                <w:numId w:val="1"/>
              </w:numPr>
              <w:tabs>
                <w:tab w:val="left" w:pos="456"/>
              </w:tabs>
              <w:spacing w:line="360" w:lineRule="auto"/>
              <w:ind w:left="426" w:right="50" w:hanging="426"/>
              <w:jc w:val="both"/>
              <w:rPr>
                <w:rFonts w:ascii="Montserrat" w:eastAsia="Tw Cen MT Condensed Extra Bold" w:hAnsi="Montserrat" w:cs="Arial"/>
                <w:sz w:val="18"/>
                <w:szCs w:val="18"/>
                <w:lang w:eastAsia="es-ES"/>
              </w:rPr>
            </w:pPr>
            <w:proofErr w:type="spellStart"/>
            <w:r w:rsidRPr="00CA4E7E">
              <w:rPr>
                <w:rFonts w:ascii="Montserrat" w:eastAsia="Arial" w:hAnsi="Montserrat" w:cs="Arial"/>
                <w:sz w:val="18"/>
                <w:szCs w:val="18"/>
                <w:lang w:eastAsia="es-ES"/>
              </w:rPr>
              <w:t>Operating</w:t>
            </w:r>
            <w:proofErr w:type="spellEnd"/>
            <w:r w:rsidRPr="00CA4E7E">
              <w:rPr>
                <w:rFonts w:ascii="Montserrat" w:eastAsia="Arial" w:hAnsi="Montserrat" w:cs="Arial"/>
                <w:sz w:val="18"/>
                <w:szCs w:val="18"/>
                <w:lang w:eastAsia="es-ES"/>
              </w:rPr>
              <w:t xml:space="preserve"> </w:t>
            </w:r>
            <w:proofErr w:type="spellStart"/>
            <w:r w:rsidRPr="00CA4E7E">
              <w:rPr>
                <w:rFonts w:ascii="Montserrat" w:eastAsia="Arial" w:hAnsi="Montserrat" w:cs="Arial"/>
                <w:sz w:val="18"/>
                <w:szCs w:val="18"/>
                <w:lang w:eastAsia="es-ES"/>
              </w:rPr>
              <w:t>costs</w:t>
            </w:r>
            <w:proofErr w:type="spellEnd"/>
            <w:r w:rsidR="00C66938" w:rsidRPr="00CA4E7E">
              <w:rPr>
                <w:rFonts w:ascii="Montserrat" w:eastAsia="Arial" w:hAnsi="Montserrat" w:cs="Arial"/>
                <w:sz w:val="18"/>
                <w:szCs w:val="18"/>
                <w:lang w:eastAsia="es-ES"/>
              </w:rPr>
              <w:t>;</w:t>
            </w:r>
          </w:p>
          <w:p w14:paraId="12366F8C" w14:textId="5D4A0921" w:rsidR="008A1192" w:rsidRPr="00CA4E7E" w:rsidRDefault="008A1192" w:rsidP="00381937">
            <w:pPr>
              <w:numPr>
                <w:ilvl w:val="0"/>
                <w:numId w:val="1"/>
              </w:numPr>
              <w:tabs>
                <w:tab w:val="left" w:pos="456"/>
              </w:tabs>
              <w:spacing w:line="360" w:lineRule="auto"/>
              <w:ind w:left="426" w:right="50" w:hanging="426"/>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Purchasing of supplies and equipment</w:t>
            </w:r>
            <w:r w:rsidR="00C66938" w:rsidRPr="00CA4E7E">
              <w:rPr>
                <w:rFonts w:ascii="Montserrat" w:eastAsia="Arial" w:hAnsi="Montserrat" w:cs="Arial"/>
                <w:sz w:val="18"/>
                <w:szCs w:val="18"/>
                <w:lang w:val="en-US" w:eastAsia="es-ES"/>
              </w:rPr>
              <w:t>;</w:t>
            </w:r>
          </w:p>
          <w:p w14:paraId="479A26B8" w14:textId="319FAC04" w:rsidR="008A1192" w:rsidRPr="00CA4E7E" w:rsidRDefault="008A1192" w:rsidP="00381937">
            <w:pPr>
              <w:numPr>
                <w:ilvl w:val="0"/>
                <w:numId w:val="1"/>
              </w:numPr>
              <w:tabs>
                <w:tab w:val="left" w:pos="456"/>
              </w:tabs>
              <w:spacing w:line="360" w:lineRule="auto"/>
              <w:ind w:left="426" w:right="50" w:hanging="426"/>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Costs of investment (where applicable)</w:t>
            </w:r>
            <w:r w:rsidR="00C66938" w:rsidRPr="00CA4E7E">
              <w:rPr>
                <w:rFonts w:ascii="Montserrat" w:eastAsia="Arial" w:hAnsi="Montserrat" w:cs="Arial"/>
                <w:sz w:val="18"/>
                <w:szCs w:val="18"/>
                <w:lang w:val="en-US" w:eastAsia="es-ES"/>
              </w:rPr>
              <w:t>;</w:t>
            </w:r>
          </w:p>
          <w:p w14:paraId="7FCC3EE0" w14:textId="5596D704" w:rsidR="008A1192" w:rsidRPr="00CA4E7E" w:rsidRDefault="008A1192" w:rsidP="00381937">
            <w:pPr>
              <w:numPr>
                <w:ilvl w:val="0"/>
                <w:numId w:val="1"/>
              </w:numPr>
              <w:tabs>
                <w:tab w:val="left" w:pos="456"/>
              </w:tabs>
              <w:spacing w:line="360" w:lineRule="auto"/>
              <w:ind w:left="426" w:right="50" w:hanging="426"/>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Financial compensation for the staff participating in the RESEARCH PROJECT</w:t>
            </w:r>
            <w:r w:rsidR="00C66938" w:rsidRPr="00CA4E7E">
              <w:rPr>
                <w:rFonts w:ascii="Montserrat" w:eastAsia="Arial" w:hAnsi="Montserrat" w:cs="Arial"/>
                <w:sz w:val="18"/>
                <w:szCs w:val="18"/>
                <w:lang w:val="en-US" w:eastAsia="es-ES"/>
              </w:rPr>
              <w:t>;</w:t>
            </w:r>
          </w:p>
          <w:p w14:paraId="59951601" w14:textId="16C38BD3" w:rsidR="008A1192" w:rsidRPr="00CA4E7E" w:rsidRDefault="008A1192" w:rsidP="00381937">
            <w:pPr>
              <w:numPr>
                <w:ilvl w:val="0"/>
                <w:numId w:val="1"/>
              </w:numPr>
              <w:tabs>
                <w:tab w:val="left" w:pos="456"/>
              </w:tabs>
              <w:spacing w:line="360" w:lineRule="auto"/>
              <w:ind w:left="426" w:right="50" w:hanging="426"/>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Recruitment of collaborators (where applicable)</w:t>
            </w:r>
            <w:r w:rsidR="00C66938" w:rsidRPr="00CA4E7E">
              <w:rPr>
                <w:rFonts w:ascii="Montserrat" w:eastAsia="Arial" w:hAnsi="Montserrat" w:cs="Arial"/>
                <w:sz w:val="18"/>
                <w:szCs w:val="18"/>
                <w:lang w:val="en-US" w:eastAsia="es-ES"/>
              </w:rPr>
              <w:t>.</w:t>
            </w:r>
          </w:p>
          <w:p w14:paraId="4779FD4E" w14:textId="710E5B70" w:rsidR="008A1192" w:rsidRPr="00CA4E7E" w:rsidRDefault="008A1192" w:rsidP="00381937">
            <w:pPr>
              <w:tabs>
                <w:tab w:val="left" w:pos="456"/>
              </w:tabs>
              <w:spacing w:line="360" w:lineRule="auto"/>
              <w:ind w:right="50"/>
              <w:jc w:val="both"/>
              <w:rPr>
                <w:rFonts w:ascii="Montserrat" w:eastAsia="Tw Cen MT Condensed Extra Bold" w:hAnsi="Montserrat" w:cs="Arial"/>
                <w:sz w:val="18"/>
                <w:szCs w:val="18"/>
                <w:lang w:val="en-US" w:eastAsia="es-ES"/>
              </w:rPr>
            </w:pPr>
          </w:p>
          <w:p w14:paraId="4ED6D6EA" w14:textId="77777777" w:rsidR="00AF0915" w:rsidRPr="00CA4E7E" w:rsidRDefault="00AF0915" w:rsidP="00381937">
            <w:pPr>
              <w:tabs>
                <w:tab w:val="left" w:pos="456"/>
              </w:tabs>
              <w:spacing w:line="360" w:lineRule="auto"/>
              <w:ind w:right="50"/>
              <w:jc w:val="both"/>
              <w:rPr>
                <w:rFonts w:ascii="Montserrat" w:eastAsia="Tw Cen MT Condensed Extra Bold" w:hAnsi="Montserrat" w:cs="Arial"/>
                <w:sz w:val="18"/>
                <w:szCs w:val="18"/>
                <w:lang w:val="en-US" w:eastAsia="es-ES"/>
              </w:rPr>
            </w:pPr>
          </w:p>
          <w:p w14:paraId="2DF7641E" w14:textId="77777777" w:rsidR="008A1192" w:rsidRPr="00CA4E7E" w:rsidRDefault="008A1192" w:rsidP="00381937">
            <w:pPr>
              <w:spacing w:line="360" w:lineRule="auto"/>
              <w:ind w:right="50"/>
              <w:jc w:val="both"/>
              <w:rPr>
                <w:rFonts w:ascii="Montserrat" w:hAnsi="Montserrat"/>
                <w:sz w:val="18"/>
                <w:szCs w:val="18"/>
                <w:lang w:val="en-US"/>
              </w:rPr>
            </w:pPr>
            <w:r w:rsidRPr="00CA4E7E">
              <w:rPr>
                <w:rFonts w:ascii="Montserrat" w:hAnsi="Montserrat"/>
                <w:b/>
                <w:sz w:val="18"/>
                <w:szCs w:val="18"/>
                <w:lang w:val="en-US"/>
              </w:rPr>
              <w:t xml:space="preserve">“THE PARTIES” </w:t>
            </w:r>
            <w:r w:rsidRPr="00CA4E7E">
              <w:rPr>
                <w:rFonts w:ascii="Montserrat" w:hAnsi="Montserrat"/>
                <w:sz w:val="18"/>
                <w:szCs w:val="18"/>
                <w:lang w:val="en-US"/>
              </w:rPr>
              <w:t>agree that the contributions to be covered by</w:t>
            </w:r>
            <w:r w:rsidRPr="00CA4E7E">
              <w:rPr>
                <w:rFonts w:ascii="Montserrat" w:hAnsi="Montserrat"/>
                <w:b/>
                <w:sz w:val="18"/>
                <w:szCs w:val="18"/>
                <w:lang w:val="en-US"/>
              </w:rPr>
              <w:t xml:space="preserve"> “THE SPONSOR” </w:t>
            </w:r>
            <w:r w:rsidRPr="00CA4E7E">
              <w:rPr>
                <w:rFonts w:ascii="Montserrat" w:hAnsi="Montserrat"/>
                <w:bCs/>
                <w:sz w:val="18"/>
                <w:szCs w:val="18"/>
                <w:lang w:val="en-US"/>
              </w:rPr>
              <w:t>to</w:t>
            </w:r>
            <w:r w:rsidRPr="00CA4E7E">
              <w:rPr>
                <w:rFonts w:ascii="Montserrat" w:hAnsi="Montserrat"/>
                <w:b/>
                <w:sz w:val="18"/>
                <w:szCs w:val="18"/>
                <w:lang w:val="en-US"/>
              </w:rPr>
              <w:t xml:space="preserve"> “THE INSTITUTE” </w:t>
            </w:r>
            <w:r w:rsidRPr="00CA4E7E">
              <w:rPr>
                <w:rFonts w:ascii="Montserrat" w:hAnsi="Montserrat"/>
                <w:sz w:val="18"/>
                <w:szCs w:val="18"/>
                <w:lang w:val="en-US"/>
              </w:rPr>
              <w:t>for the conduct of</w:t>
            </w:r>
            <w:r w:rsidRPr="00CA4E7E">
              <w:rPr>
                <w:rFonts w:ascii="Montserrat" w:hAnsi="Montserrat"/>
                <w:b/>
                <w:sz w:val="18"/>
                <w:szCs w:val="18"/>
                <w:lang w:val="en-US"/>
              </w:rPr>
              <w:t xml:space="preserve"> “THE PROTOCOL”, </w:t>
            </w:r>
            <w:r w:rsidRPr="00CA4E7E">
              <w:rPr>
                <w:rFonts w:ascii="Montserrat" w:hAnsi="Montserrat"/>
                <w:sz w:val="18"/>
                <w:szCs w:val="18"/>
                <w:lang w:val="en-US"/>
              </w:rPr>
              <w:t>must be made by bank transfer to the following account:</w:t>
            </w:r>
          </w:p>
          <w:p w14:paraId="06C89105" w14:textId="77777777" w:rsidR="008A1192" w:rsidRPr="00CA4E7E" w:rsidRDefault="008A1192" w:rsidP="00381937">
            <w:pPr>
              <w:tabs>
                <w:tab w:val="left" w:pos="456"/>
              </w:tabs>
              <w:spacing w:line="360" w:lineRule="auto"/>
              <w:ind w:right="50"/>
              <w:jc w:val="both"/>
              <w:rPr>
                <w:rFonts w:ascii="Montserrat" w:hAnsi="Montserrat"/>
                <w:b/>
                <w:bCs/>
                <w:sz w:val="18"/>
                <w:szCs w:val="18"/>
                <w:lang w:val="en-US"/>
              </w:rPr>
            </w:pPr>
          </w:p>
          <w:p w14:paraId="5770102E" w14:textId="0FE3ADF2" w:rsidR="008A1192" w:rsidRDefault="008A1192">
            <w:pPr>
              <w:tabs>
                <w:tab w:val="left" w:pos="456"/>
              </w:tabs>
              <w:spacing w:line="360" w:lineRule="auto"/>
              <w:ind w:right="50"/>
              <w:jc w:val="both"/>
              <w:rPr>
                <w:rFonts w:ascii="Montserrat" w:hAnsi="Montserrat"/>
                <w:b/>
                <w:bCs/>
                <w:sz w:val="18"/>
                <w:szCs w:val="18"/>
                <w:lang w:val="en-US"/>
              </w:rPr>
            </w:pPr>
          </w:p>
          <w:p w14:paraId="2C94C3CE" w14:textId="622873BA" w:rsidR="004B534B" w:rsidRDefault="004B534B">
            <w:pPr>
              <w:tabs>
                <w:tab w:val="left" w:pos="456"/>
              </w:tabs>
              <w:spacing w:line="360" w:lineRule="auto"/>
              <w:ind w:right="50"/>
              <w:jc w:val="both"/>
              <w:rPr>
                <w:rFonts w:ascii="Montserrat" w:hAnsi="Montserrat"/>
                <w:b/>
                <w:bCs/>
                <w:sz w:val="18"/>
                <w:szCs w:val="18"/>
                <w:lang w:val="en-US"/>
              </w:rPr>
            </w:pPr>
          </w:p>
          <w:p w14:paraId="44EC81C2" w14:textId="77777777" w:rsidR="004B534B" w:rsidRPr="00CA4E7E" w:rsidRDefault="004B534B" w:rsidP="00381937">
            <w:pPr>
              <w:tabs>
                <w:tab w:val="left" w:pos="456"/>
              </w:tabs>
              <w:spacing w:line="360" w:lineRule="auto"/>
              <w:ind w:right="50"/>
              <w:jc w:val="both"/>
              <w:rPr>
                <w:rFonts w:ascii="Montserrat" w:hAnsi="Montserrat"/>
                <w:b/>
                <w:bCs/>
                <w:sz w:val="18"/>
                <w:szCs w:val="18"/>
                <w:lang w:val="en-U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0314C4" w:rsidRPr="00517EB5" w14:paraId="5E6DA00D" w14:textId="77777777" w:rsidTr="00381937">
              <w:trPr>
                <w:cnfStyle w:val="100000000000" w:firstRow="1" w:lastRow="0" w:firstColumn="0" w:lastColumn="0" w:oddVBand="0" w:evenVBand="0" w:oddHBand="0" w:evenHBand="0" w:firstRowFirstColumn="0" w:firstRowLastColumn="0" w:lastRowFirstColumn="0" w:lastRowLastColumn="0"/>
                <w:trHeight w:val="2946"/>
                <w:jc w:val="center"/>
              </w:trPr>
              <w:tc>
                <w:tcPr>
                  <w:tcW w:w="0" w:type="dxa"/>
                  <w:hideMark/>
                </w:tcPr>
                <w:p w14:paraId="47FC757E" w14:textId="77777777" w:rsidR="000314C4" w:rsidRPr="00CA4E7E" w:rsidRDefault="000314C4" w:rsidP="00381937">
                  <w:pPr>
                    <w:spacing w:line="360" w:lineRule="auto"/>
                    <w:ind w:right="50"/>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bank account name</w:t>
                  </w:r>
                </w:p>
              </w:tc>
              <w:tc>
                <w:tcPr>
                  <w:tcW w:w="0" w:type="dxa"/>
                </w:tcPr>
                <w:p w14:paraId="3B343F4F" w14:textId="77777777" w:rsidR="000314C4" w:rsidRPr="00CA4E7E" w:rsidRDefault="000314C4" w:rsidP="00381937">
                  <w:pPr>
                    <w:spacing w:line="360" w:lineRule="auto"/>
                    <w:ind w:right="50"/>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INSTITUTO NACIONAL DE CIENCIAS MÉDICAS Y NUTRICIÓN SALVADOR ZUBIRÁN CTA CONCENTRADORA ÚNICA PROY. INV.</w:t>
                  </w:r>
                </w:p>
              </w:tc>
            </w:tr>
            <w:tr w:rsidR="000314C4" w:rsidRPr="00CA4E7E" w14:paraId="031B3F29" w14:textId="77777777" w:rsidTr="00E82DD6">
              <w:trPr>
                <w:trHeight w:val="170"/>
                <w:jc w:val="center"/>
              </w:trPr>
              <w:tc>
                <w:tcPr>
                  <w:tcW w:w="2438" w:type="dxa"/>
                  <w:hideMark/>
                </w:tcPr>
                <w:p w14:paraId="2EA1F135" w14:textId="77777777" w:rsidR="000314C4" w:rsidRPr="00CA4E7E" w:rsidRDefault="000314C4" w:rsidP="00381937">
                  <w:pPr>
                    <w:spacing w:line="360" w:lineRule="auto"/>
                    <w:ind w:right="50"/>
                    <w:rPr>
                      <w:rFonts w:ascii="Montserrat" w:eastAsia="Tw Cen MT Condensed Extra Bold" w:hAnsi="Montserrat"/>
                      <w:b/>
                      <w:sz w:val="18"/>
                      <w:szCs w:val="18"/>
                      <w:lang w:val="es-ES_tradnl" w:eastAsia="es-ES"/>
                    </w:rPr>
                  </w:pPr>
                  <w:r w:rsidRPr="00CA4E7E">
                    <w:rPr>
                      <w:rFonts w:ascii="Montserrat" w:eastAsia="Tw Cen MT Condensed Extra Bold" w:hAnsi="Montserrat"/>
                      <w:b/>
                      <w:sz w:val="18"/>
                      <w:szCs w:val="18"/>
                      <w:lang w:val="es-ES_tradnl" w:eastAsia="es-ES"/>
                    </w:rPr>
                    <w:t>Bank</w:t>
                  </w:r>
                </w:p>
              </w:tc>
              <w:tc>
                <w:tcPr>
                  <w:tcW w:w="2438" w:type="dxa"/>
                </w:tcPr>
                <w:p w14:paraId="15AF59F8" w14:textId="77777777" w:rsidR="000314C4" w:rsidRPr="00CA4E7E" w:rsidRDefault="000314C4" w:rsidP="00381937">
                  <w:pPr>
                    <w:spacing w:line="360" w:lineRule="auto"/>
                    <w:ind w:right="50"/>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HSBC México S.A.</w:t>
                  </w:r>
                </w:p>
              </w:tc>
            </w:tr>
            <w:tr w:rsidR="000314C4" w:rsidRPr="00CA4E7E" w14:paraId="55A20185" w14:textId="77777777" w:rsidTr="00E82DD6">
              <w:trPr>
                <w:trHeight w:val="170"/>
                <w:jc w:val="center"/>
              </w:trPr>
              <w:tc>
                <w:tcPr>
                  <w:tcW w:w="2438" w:type="dxa"/>
                </w:tcPr>
                <w:p w14:paraId="4752C6FC" w14:textId="77777777" w:rsidR="000314C4" w:rsidRPr="00CA4E7E" w:rsidRDefault="000314C4" w:rsidP="00381937">
                  <w:pPr>
                    <w:spacing w:line="360" w:lineRule="auto"/>
                    <w:ind w:right="50"/>
                    <w:rPr>
                      <w:rFonts w:ascii="Montserrat" w:eastAsia="Tw Cen MT Condensed Extra Bold" w:hAnsi="Montserrat"/>
                      <w:b/>
                      <w:sz w:val="18"/>
                      <w:szCs w:val="18"/>
                      <w:lang w:val="es-ES_tradnl" w:eastAsia="es-ES"/>
                    </w:rPr>
                  </w:pPr>
                  <w:proofErr w:type="spellStart"/>
                  <w:r w:rsidRPr="00CA4E7E">
                    <w:rPr>
                      <w:rFonts w:ascii="Montserrat" w:eastAsia="Tw Cen MT Condensed Extra Bold" w:hAnsi="Montserrat"/>
                      <w:b/>
                      <w:sz w:val="18"/>
                      <w:szCs w:val="18"/>
                      <w:lang w:val="es-ES_tradnl" w:eastAsia="es-ES"/>
                    </w:rPr>
                    <w:t>Subsidiary</w:t>
                  </w:r>
                  <w:proofErr w:type="spellEnd"/>
                </w:p>
              </w:tc>
              <w:tc>
                <w:tcPr>
                  <w:tcW w:w="2438" w:type="dxa"/>
                </w:tcPr>
                <w:p w14:paraId="4DA88924" w14:textId="77777777" w:rsidR="000314C4" w:rsidRPr="00CA4E7E" w:rsidRDefault="000314C4" w:rsidP="00381937">
                  <w:pPr>
                    <w:spacing w:line="360" w:lineRule="auto"/>
                    <w:ind w:right="50"/>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29 Huipulco</w:t>
                  </w:r>
                </w:p>
              </w:tc>
            </w:tr>
            <w:tr w:rsidR="000314C4" w:rsidRPr="00CA4E7E" w14:paraId="6A8DE0B3" w14:textId="77777777" w:rsidTr="00E82DD6">
              <w:trPr>
                <w:trHeight w:val="202"/>
                <w:jc w:val="center"/>
              </w:trPr>
              <w:tc>
                <w:tcPr>
                  <w:tcW w:w="2438" w:type="dxa"/>
                  <w:hideMark/>
                </w:tcPr>
                <w:p w14:paraId="4321242E" w14:textId="77777777" w:rsidR="000314C4" w:rsidRPr="00CA4E7E" w:rsidRDefault="000314C4" w:rsidP="00381937">
                  <w:pPr>
                    <w:spacing w:line="360" w:lineRule="auto"/>
                    <w:ind w:right="50"/>
                    <w:rPr>
                      <w:rFonts w:ascii="Montserrat" w:eastAsia="Tw Cen MT Condensed Extra Bold" w:hAnsi="Montserrat"/>
                      <w:b/>
                      <w:sz w:val="18"/>
                      <w:szCs w:val="18"/>
                      <w:lang w:val="es-ES_tradnl" w:eastAsia="es-ES"/>
                    </w:rPr>
                  </w:pPr>
                  <w:proofErr w:type="spellStart"/>
                  <w:r w:rsidRPr="00CA4E7E">
                    <w:rPr>
                      <w:rFonts w:ascii="Montserrat" w:eastAsia="Tw Cen MT Condensed Extra Bold" w:hAnsi="Montserrat"/>
                      <w:b/>
                      <w:sz w:val="18"/>
                      <w:szCs w:val="18"/>
                      <w:lang w:val="es-ES_tradnl" w:eastAsia="es-ES"/>
                    </w:rPr>
                    <w:t>Account</w:t>
                  </w:r>
                  <w:proofErr w:type="spellEnd"/>
                  <w:r w:rsidRPr="00CA4E7E">
                    <w:rPr>
                      <w:rFonts w:ascii="Montserrat" w:eastAsia="Tw Cen MT Condensed Extra Bold" w:hAnsi="Montserrat"/>
                      <w:b/>
                      <w:sz w:val="18"/>
                      <w:szCs w:val="18"/>
                      <w:lang w:val="es-ES_tradnl" w:eastAsia="es-ES"/>
                    </w:rPr>
                    <w:t xml:space="preserve"> No.</w:t>
                  </w:r>
                </w:p>
              </w:tc>
              <w:tc>
                <w:tcPr>
                  <w:tcW w:w="2438" w:type="dxa"/>
                </w:tcPr>
                <w:p w14:paraId="6975E2E2" w14:textId="77777777" w:rsidR="000314C4" w:rsidRPr="00CA4E7E" w:rsidRDefault="000314C4" w:rsidP="00381937">
                  <w:pPr>
                    <w:spacing w:line="360" w:lineRule="auto"/>
                    <w:ind w:right="50"/>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04064773096</w:t>
                  </w:r>
                </w:p>
              </w:tc>
            </w:tr>
            <w:tr w:rsidR="000314C4" w:rsidRPr="00CA4E7E" w14:paraId="16535541" w14:textId="77777777" w:rsidTr="00E82DD6">
              <w:trPr>
                <w:trHeight w:val="190"/>
                <w:jc w:val="center"/>
              </w:trPr>
              <w:tc>
                <w:tcPr>
                  <w:tcW w:w="2438" w:type="dxa"/>
                  <w:hideMark/>
                </w:tcPr>
                <w:p w14:paraId="5FF222BE" w14:textId="77777777" w:rsidR="000314C4" w:rsidRPr="00CA4E7E" w:rsidRDefault="000314C4" w:rsidP="00381937">
                  <w:pPr>
                    <w:spacing w:line="360" w:lineRule="auto"/>
                    <w:ind w:right="50"/>
                    <w:rPr>
                      <w:rFonts w:ascii="Montserrat" w:eastAsia="Tw Cen MT Condensed Extra Bold" w:hAnsi="Montserrat"/>
                      <w:b/>
                      <w:sz w:val="18"/>
                      <w:szCs w:val="18"/>
                      <w:lang w:val="es-ES_tradnl" w:eastAsia="es-ES"/>
                    </w:rPr>
                  </w:pPr>
                  <w:proofErr w:type="spellStart"/>
                  <w:r w:rsidRPr="00CA4E7E">
                    <w:rPr>
                      <w:rFonts w:ascii="Montserrat" w:eastAsia="Tw Cen MT Condensed Extra Bold" w:hAnsi="Montserrat"/>
                      <w:b/>
                      <w:sz w:val="18"/>
                      <w:szCs w:val="18"/>
                      <w:lang w:val="es-MX" w:eastAsia="es-ES"/>
                    </w:rPr>
                    <w:t>standardized</w:t>
                  </w:r>
                  <w:proofErr w:type="spellEnd"/>
                  <w:r w:rsidRPr="00CA4E7E">
                    <w:rPr>
                      <w:rFonts w:ascii="Montserrat" w:eastAsia="Tw Cen MT Condensed Extra Bold" w:hAnsi="Montserrat"/>
                      <w:b/>
                      <w:sz w:val="18"/>
                      <w:szCs w:val="18"/>
                      <w:lang w:val="es-MX" w:eastAsia="es-ES"/>
                    </w:rPr>
                    <w:t xml:space="preserve"> </w:t>
                  </w:r>
                  <w:proofErr w:type="spellStart"/>
                  <w:r w:rsidRPr="00CA4E7E">
                    <w:rPr>
                      <w:rFonts w:ascii="Montserrat" w:eastAsia="Tw Cen MT Condensed Extra Bold" w:hAnsi="Montserrat"/>
                      <w:b/>
                      <w:sz w:val="18"/>
                      <w:szCs w:val="18"/>
                      <w:lang w:val="es-MX" w:eastAsia="es-ES"/>
                    </w:rPr>
                    <w:t>banking</w:t>
                  </w:r>
                  <w:proofErr w:type="spellEnd"/>
                  <w:r w:rsidRPr="00CA4E7E">
                    <w:rPr>
                      <w:rFonts w:ascii="Montserrat" w:eastAsia="Tw Cen MT Condensed Extra Bold" w:hAnsi="Montserrat"/>
                      <w:b/>
                      <w:sz w:val="18"/>
                      <w:szCs w:val="18"/>
                      <w:lang w:val="es-MX" w:eastAsia="es-ES"/>
                    </w:rPr>
                    <w:t xml:space="preserve"> </w:t>
                  </w:r>
                  <w:proofErr w:type="spellStart"/>
                  <w:r w:rsidRPr="00CA4E7E">
                    <w:rPr>
                      <w:rFonts w:ascii="Montserrat" w:eastAsia="Tw Cen MT Condensed Extra Bold" w:hAnsi="Montserrat"/>
                      <w:b/>
                      <w:sz w:val="18"/>
                      <w:szCs w:val="18"/>
                      <w:lang w:val="es-MX" w:eastAsia="es-ES"/>
                    </w:rPr>
                    <w:t>code</w:t>
                  </w:r>
                  <w:proofErr w:type="spellEnd"/>
                </w:p>
              </w:tc>
              <w:tc>
                <w:tcPr>
                  <w:tcW w:w="2438" w:type="dxa"/>
                </w:tcPr>
                <w:p w14:paraId="672BCC8E" w14:textId="77777777" w:rsidR="000314C4" w:rsidRPr="00CA4E7E" w:rsidRDefault="000314C4" w:rsidP="00381937">
                  <w:pPr>
                    <w:spacing w:line="360" w:lineRule="auto"/>
                    <w:ind w:right="50"/>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021180040647730964</w:t>
                  </w:r>
                </w:p>
              </w:tc>
            </w:tr>
            <w:tr w:rsidR="000314C4" w:rsidRPr="00CA4E7E" w14:paraId="2FEBD707" w14:textId="77777777" w:rsidTr="00381937">
              <w:trPr>
                <w:trHeight w:val="1389"/>
                <w:jc w:val="center"/>
              </w:trPr>
              <w:tc>
                <w:tcPr>
                  <w:tcW w:w="0" w:type="dxa"/>
                </w:tcPr>
                <w:p w14:paraId="15FA6726" w14:textId="77777777" w:rsidR="000314C4" w:rsidRPr="00CA4E7E" w:rsidRDefault="000314C4" w:rsidP="00381937">
                  <w:pPr>
                    <w:spacing w:line="360" w:lineRule="auto"/>
                    <w:ind w:right="50"/>
                    <w:rPr>
                      <w:rFonts w:ascii="Montserrat" w:eastAsia="Tw Cen MT Condensed Extra Bold" w:hAnsi="Montserrat"/>
                      <w:b/>
                      <w:sz w:val="18"/>
                      <w:szCs w:val="18"/>
                      <w:lang w:eastAsia="es-ES"/>
                    </w:rPr>
                  </w:pPr>
                  <w:r w:rsidRPr="00CA4E7E">
                    <w:rPr>
                      <w:rFonts w:ascii="Montserrat" w:eastAsia="Tw Cen MT Condensed Extra Bold" w:hAnsi="Montserrat"/>
                      <w:b/>
                      <w:sz w:val="18"/>
                      <w:szCs w:val="18"/>
                      <w:lang w:eastAsia="es-ES"/>
                    </w:rPr>
                    <w:t>Swift For operations abroad (if applicable)</w:t>
                  </w:r>
                </w:p>
              </w:tc>
              <w:tc>
                <w:tcPr>
                  <w:tcW w:w="0" w:type="dxa"/>
                </w:tcPr>
                <w:p w14:paraId="4253C9B0" w14:textId="77777777" w:rsidR="000314C4" w:rsidRPr="00CA4E7E" w:rsidRDefault="000314C4" w:rsidP="00381937">
                  <w:pPr>
                    <w:spacing w:line="360" w:lineRule="auto"/>
                    <w:ind w:right="50"/>
                    <w:rPr>
                      <w:rFonts w:ascii="Montserrat" w:eastAsia="Tw Cen MT Condensed Extra Bold" w:hAnsi="Montserrat"/>
                      <w:sz w:val="18"/>
                      <w:szCs w:val="18"/>
                      <w:lang w:eastAsia="es-ES"/>
                    </w:rPr>
                  </w:pPr>
                  <w:r w:rsidRPr="00CA4E7E">
                    <w:rPr>
                      <w:rFonts w:ascii="Montserrat" w:eastAsia="Tw Cen MT Condensed Extra Bold" w:hAnsi="Montserrat"/>
                      <w:sz w:val="18"/>
                      <w:szCs w:val="18"/>
                      <w:lang w:eastAsia="es-ES"/>
                    </w:rPr>
                    <w:t>BIMEMXMM</w:t>
                  </w:r>
                </w:p>
                <w:p w14:paraId="236D3736" w14:textId="77777777" w:rsidR="000314C4" w:rsidRPr="00CA4E7E" w:rsidRDefault="000314C4" w:rsidP="00381937">
                  <w:pPr>
                    <w:spacing w:line="360" w:lineRule="auto"/>
                    <w:ind w:right="50"/>
                    <w:rPr>
                      <w:rFonts w:ascii="Montserrat" w:eastAsia="Tw Cen MT Condensed Extra Bold" w:hAnsi="Montserrat"/>
                      <w:sz w:val="18"/>
                      <w:szCs w:val="18"/>
                      <w:lang w:eastAsia="es-ES"/>
                    </w:rPr>
                  </w:pPr>
                </w:p>
              </w:tc>
            </w:tr>
          </w:tbl>
          <w:p w14:paraId="6C9DA9E5" w14:textId="643EBD98" w:rsidR="008A1192" w:rsidRPr="00CA4E7E" w:rsidRDefault="008A1192" w:rsidP="00381937">
            <w:pPr>
              <w:tabs>
                <w:tab w:val="left" w:pos="456"/>
              </w:tabs>
              <w:spacing w:line="360" w:lineRule="auto"/>
              <w:ind w:right="50"/>
              <w:jc w:val="both"/>
              <w:rPr>
                <w:rFonts w:ascii="Montserrat" w:hAnsi="Montserrat"/>
                <w:b/>
                <w:bCs/>
                <w:sz w:val="18"/>
                <w:szCs w:val="18"/>
              </w:rPr>
            </w:pPr>
          </w:p>
          <w:p w14:paraId="4702B3CE" w14:textId="77777777" w:rsidR="000314C4" w:rsidRPr="00CA4E7E" w:rsidRDefault="000314C4" w:rsidP="00381937">
            <w:pPr>
              <w:tabs>
                <w:tab w:val="left" w:pos="456"/>
              </w:tabs>
              <w:spacing w:line="360" w:lineRule="auto"/>
              <w:ind w:right="50"/>
              <w:jc w:val="both"/>
              <w:rPr>
                <w:rFonts w:ascii="Montserrat" w:eastAsia="Tw Cen MT Condensed Extra Bold" w:hAnsi="Montserrat" w:cs="Arial"/>
                <w:b/>
                <w:sz w:val="18"/>
                <w:szCs w:val="18"/>
                <w:lang w:val="en-US"/>
              </w:rPr>
            </w:pPr>
          </w:p>
          <w:p w14:paraId="778BB2B8" w14:textId="77777777" w:rsidR="008A1192" w:rsidRPr="00CA4E7E" w:rsidRDefault="008A1192" w:rsidP="00381937">
            <w:pPr>
              <w:numPr>
                <w:ilvl w:val="0"/>
                <w:numId w:val="36"/>
              </w:numPr>
              <w:tabs>
                <w:tab w:val="left" w:pos="456"/>
              </w:tabs>
              <w:spacing w:line="360" w:lineRule="auto"/>
              <w:ind w:right="50"/>
              <w:contextualSpacing/>
              <w:jc w:val="both"/>
              <w:rPr>
                <w:rFonts w:ascii="Montserrat" w:eastAsia="Calibri" w:hAnsi="Montserrat" w:cs="Arial"/>
                <w:sz w:val="18"/>
                <w:szCs w:val="18"/>
                <w:lang w:val="en-US"/>
              </w:rPr>
            </w:pPr>
            <w:r w:rsidRPr="00CA4E7E">
              <w:rPr>
                <w:rFonts w:ascii="Montserrat" w:hAnsi="Montserrat"/>
                <w:sz w:val="18"/>
                <w:szCs w:val="18"/>
                <w:lang w:val="en-US"/>
              </w:rPr>
              <w:t>Indicate the Agreement number or invoice number (if requested in advance)</w:t>
            </w:r>
          </w:p>
          <w:p w14:paraId="455438DA" w14:textId="62E15399" w:rsidR="008A1192" w:rsidRPr="00CA4E7E" w:rsidRDefault="008A1192" w:rsidP="00381937">
            <w:pPr>
              <w:numPr>
                <w:ilvl w:val="0"/>
                <w:numId w:val="36"/>
              </w:numPr>
              <w:tabs>
                <w:tab w:val="left" w:pos="456"/>
              </w:tabs>
              <w:spacing w:line="360" w:lineRule="auto"/>
              <w:ind w:right="50"/>
              <w:contextualSpacing/>
              <w:jc w:val="both"/>
              <w:rPr>
                <w:rFonts w:ascii="Montserrat" w:eastAsia="Calibri" w:hAnsi="Montserrat" w:cs="Arial"/>
                <w:sz w:val="18"/>
                <w:szCs w:val="18"/>
                <w:lang w:val="en-US"/>
              </w:rPr>
            </w:pPr>
            <w:r w:rsidRPr="00CA4E7E">
              <w:rPr>
                <w:rFonts w:ascii="Montserrat" w:hAnsi="Montserrat" w:cs="Arial"/>
                <w:sz w:val="18"/>
                <w:szCs w:val="18"/>
                <w:lang w:val="en-US"/>
              </w:rPr>
              <w:t xml:space="preserve">Send the proof of payment by email to the </w:t>
            </w:r>
            <w:r w:rsidRPr="00CA4E7E">
              <w:rPr>
                <w:rFonts w:ascii="Montserrat" w:hAnsi="Montserrat" w:cs="Arial"/>
                <w:b/>
                <w:bCs/>
                <w:sz w:val="18"/>
                <w:szCs w:val="18"/>
                <w:lang w:val="en-US"/>
              </w:rPr>
              <w:t>“THE INVESTIGATOR”</w:t>
            </w:r>
            <w:r w:rsidRPr="00CA4E7E">
              <w:rPr>
                <w:rFonts w:ascii="Montserrat" w:hAnsi="Montserrat" w:cs="Arial"/>
                <w:sz w:val="18"/>
                <w:szCs w:val="18"/>
                <w:lang w:val="en-US"/>
              </w:rPr>
              <w:t xml:space="preserve"> and the following financial contact at </w:t>
            </w:r>
            <w:r w:rsidRPr="00CA4E7E">
              <w:rPr>
                <w:rFonts w:ascii="Montserrat" w:hAnsi="Montserrat" w:cs="Arial"/>
                <w:b/>
                <w:sz w:val="18"/>
                <w:szCs w:val="18"/>
                <w:lang w:val="en-US"/>
              </w:rPr>
              <w:t xml:space="preserve">“THE INSTITUTE”: </w:t>
            </w:r>
            <w:r w:rsidR="000314C4" w:rsidRPr="00CA4E7E">
              <w:rPr>
                <w:rFonts w:ascii="Montserrat" w:hAnsi="Montserrat" w:cs="Arial"/>
                <w:sz w:val="18"/>
                <w:szCs w:val="18"/>
                <w:u w:val="single"/>
                <w:lang w:val="en-US"/>
              </w:rPr>
              <w:t>fondos.especiales.investigacion@incmnsz.mx</w:t>
            </w:r>
          </w:p>
          <w:p w14:paraId="4B15CE59" w14:textId="77777777" w:rsidR="008A1192" w:rsidRPr="00CA4E7E" w:rsidRDefault="008A1192" w:rsidP="00381937">
            <w:pPr>
              <w:numPr>
                <w:ilvl w:val="0"/>
                <w:numId w:val="36"/>
              </w:numPr>
              <w:tabs>
                <w:tab w:val="left" w:pos="456"/>
              </w:tabs>
              <w:spacing w:line="360" w:lineRule="auto"/>
              <w:ind w:right="50"/>
              <w:contextualSpacing/>
              <w:jc w:val="both"/>
              <w:rPr>
                <w:rFonts w:ascii="Montserrat" w:eastAsia="Calibri" w:hAnsi="Montserrat" w:cs="Arial"/>
                <w:sz w:val="18"/>
                <w:szCs w:val="18"/>
                <w:u w:val="single"/>
                <w:lang w:val="en-US"/>
              </w:rPr>
            </w:pPr>
            <w:r w:rsidRPr="00CA4E7E">
              <w:rPr>
                <w:rFonts w:ascii="Montserrat" w:hAnsi="Montserrat"/>
                <w:sz w:val="18"/>
                <w:szCs w:val="18"/>
                <w:lang w:val="en-US"/>
              </w:rPr>
              <w:t>Indicate the name, email and telephone number of the person to whom the files of the payment receipt (</w:t>
            </w:r>
            <w:proofErr w:type="spellStart"/>
            <w:r w:rsidRPr="00CA4E7E">
              <w:rPr>
                <w:rFonts w:ascii="Montserrat" w:hAnsi="Montserrat"/>
                <w:i/>
                <w:iCs/>
                <w:sz w:val="18"/>
                <w:szCs w:val="18"/>
                <w:lang w:val="en-US"/>
              </w:rPr>
              <w:t>complemento</w:t>
            </w:r>
            <w:proofErr w:type="spellEnd"/>
            <w:r w:rsidRPr="00CA4E7E">
              <w:rPr>
                <w:rFonts w:ascii="Montserrat" w:hAnsi="Montserrat"/>
                <w:i/>
                <w:iCs/>
                <w:sz w:val="18"/>
                <w:szCs w:val="18"/>
                <w:lang w:val="en-US"/>
              </w:rPr>
              <w:t xml:space="preserve"> de </w:t>
            </w:r>
            <w:proofErr w:type="spellStart"/>
            <w:r w:rsidRPr="00CA4E7E">
              <w:rPr>
                <w:rFonts w:ascii="Montserrat" w:hAnsi="Montserrat"/>
                <w:i/>
                <w:iCs/>
                <w:sz w:val="18"/>
                <w:szCs w:val="18"/>
                <w:lang w:val="en-US"/>
              </w:rPr>
              <w:t>pago</w:t>
            </w:r>
            <w:proofErr w:type="spellEnd"/>
            <w:r w:rsidRPr="00CA4E7E">
              <w:rPr>
                <w:rFonts w:ascii="Montserrat" w:hAnsi="Montserrat"/>
                <w:sz w:val="18"/>
                <w:szCs w:val="18"/>
                <w:lang w:val="en-US"/>
              </w:rPr>
              <w:t xml:space="preserve">) will be sent, once it has been received. This information must be sent to the following email address: </w:t>
            </w:r>
            <w:hyperlink r:id="rId11" w:tgtFrame="_blank" w:history="1">
              <w:r w:rsidRPr="00CA4E7E">
                <w:rPr>
                  <w:rFonts w:ascii="Montserrat" w:hAnsi="Montserrat"/>
                  <w:sz w:val="18"/>
                  <w:szCs w:val="18"/>
                  <w:u w:val="single"/>
                  <w:lang w:val="en-US"/>
                </w:rPr>
                <w:t>lourdes.martinezl@incmnsz.mx</w:t>
              </w:r>
            </w:hyperlink>
            <w:r w:rsidRPr="00CA4E7E">
              <w:rPr>
                <w:rFonts w:ascii="Montserrat" w:hAnsi="Montserrat"/>
                <w:sz w:val="18"/>
                <w:szCs w:val="18"/>
                <w:u w:val="single"/>
                <w:lang w:val="en-US"/>
              </w:rPr>
              <w:t>.</w:t>
            </w:r>
          </w:p>
          <w:p w14:paraId="1E9A0D4B"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7009E07D" w14:textId="77777777" w:rsidR="00DF1839" w:rsidRPr="00CA4E7E" w:rsidRDefault="00DF1839" w:rsidP="00381937">
            <w:pPr>
              <w:spacing w:line="360" w:lineRule="auto"/>
              <w:ind w:right="50"/>
              <w:jc w:val="both"/>
              <w:rPr>
                <w:rFonts w:ascii="Montserrat" w:hAnsi="Montserrat" w:cs="Arial"/>
                <w:color w:val="010302"/>
                <w:sz w:val="18"/>
                <w:szCs w:val="18"/>
                <w:lang w:val="en-US"/>
              </w:rPr>
            </w:pPr>
            <w:bookmarkStart w:id="7" w:name="_GoBack"/>
            <w:bookmarkEnd w:id="7"/>
          </w:p>
          <w:p w14:paraId="76472D08"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23977DB9" w14:textId="4744FCCC"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color w:val="000000"/>
                <w:sz w:val="18"/>
                <w:szCs w:val="18"/>
                <w:lang w:val="en-US"/>
              </w:rPr>
              <w:t xml:space="preserve">FOURTH. TERM: “THE INSTITUTE” </w:t>
            </w:r>
            <w:r w:rsidRPr="00CA4E7E">
              <w:rPr>
                <w:rFonts w:ascii="Montserrat" w:eastAsia="Arial" w:hAnsi="Montserrat" w:cs="Arial"/>
                <w:color w:val="000000"/>
                <w:sz w:val="18"/>
                <w:szCs w:val="18"/>
                <w:lang w:val="en-US"/>
              </w:rPr>
              <w:t xml:space="preserve">agrees with </w:t>
            </w:r>
            <w:r w:rsidRPr="00CA4E7E">
              <w:rPr>
                <w:rFonts w:ascii="Montserrat" w:eastAsia="Arial" w:hAnsi="Montserrat" w:cs="Arial"/>
                <w:b/>
                <w:bCs/>
                <w:color w:val="000000"/>
                <w:sz w:val="18"/>
                <w:szCs w:val="18"/>
                <w:lang w:val="en-US"/>
              </w:rPr>
              <w:t xml:space="preserve">“THE SPONSOR” </w:t>
            </w:r>
            <w:r w:rsidRPr="00CA4E7E">
              <w:rPr>
                <w:rFonts w:ascii="Montserrat" w:eastAsia="Arial" w:hAnsi="Montserrat" w:cs="Arial"/>
                <w:color w:val="000000"/>
                <w:sz w:val="18"/>
                <w:szCs w:val="18"/>
                <w:lang w:val="en-US"/>
              </w:rPr>
              <w:t xml:space="preserve">that the term of the Agreement will be </w:t>
            </w:r>
            <w:r w:rsidR="00ED4A77" w:rsidRPr="00CA4E7E">
              <w:rPr>
                <w:rFonts w:ascii="Montserrat" w:eastAsia="Arial" w:hAnsi="Montserrat" w:cs="Arial"/>
                <w:color w:val="000000"/>
                <w:sz w:val="18"/>
                <w:szCs w:val="18"/>
                <w:lang w:val="en-US"/>
              </w:rPr>
              <w:t xml:space="preserve">two </w:t>
            </w:r>
            <w:r w:rsidRPr="00CA4E7E">
              <w:rPr>
                <w:rFonts w:ascii="Montserrat" w:eastAsia="Arial" w:hAnsi="Montserrat" w:cs="Arial"/>
                <w:b/>
                <w:color w:val="000000"/>
                <w:sz w:val="18"/>
                <w:szCs w:val="18"/>
                <w:lang w:val="en-US"/>
              </w:rPr>
              <w:t>(</w:t>
            </w:r>
            <w:r w:rsidR="00ED4A77" w:rsidRPr="00CA4E7E">
              <w:rPr>
                <w:rFonts w:ascii="Montserrat" w:eastAsia="Arial" w:hAnsi="Montserrat" w:cs="Arial"/>
                <w:b/>
                <w:bCs/>
                <w:color w:val="000000"/>
                <w:sz w:val="18"/>
                <w:szCs w:val="18"/>
                <w:lang w:val="en-US"/>
              </w:rPr>
              <w:t>02</w:t>
            </w:r>
            <w:r w:rsidRPr="00CA4E7E">
              <w:rPr>
                <w:rFonts w:ascii="Montserrat" w:eastAsia="Arial" w:hAnsi="Montserrat" w:cs="Arial"/>
                <w:b/>
                <w:bCs/>
                <w:color w:val="000000"/>
                <w:sz w:val="18"/>
                <w:szCs w:val="18"/>
                <w:lang w:val="en-US"/>
              </w:rPr>
              <w:t>) year</w:t>
            </w:r>
            <w:r w:rsidR="008847E8" w:rsidRPr="00CA4E7E">
              <w:rPr>
                <w:rFonts w:ascii="Montserrat" w:eastAsia="Arial" w:hAnsi="Montserrat" w:cs="Arial"/>
                <w:b/>
                <w:bCs/>
                <w:color w:val="000000"/>
                <w:sz w:val="18"/>
                <w:szCs w:val="18"/>
                <w:lang w:val="en-US"/>
              </w:rPr>
              <w:t>s</w:t>
            </w:r>
            <w:r w:rsidRPr="00CA4E7E">
              <w:rPr>
                <w:rFonts w:ascii="Montserrat" w:eastAsia="Arial" w:hAnsi="Montserrat" w:cs="Arial"/>
                <w:color w:val="000000"/>
                <w:sz w:val="18"/>
                <w:szCs w:val="18"/>
                <w:lang w:val="en-US"/>
              </w:rPr>
              <w:t xml:space="preserve">, </w:t>
            </w:r>
            <w:r w:rsidRPr="00CA4E7E">
              <w:rPr>
                <w:rFonts w:ascii="Montserrat" w:eastAsia="Arial" w:hAnsi="Montserrat" w:cs="Arial"/>
                <w:sz w:val="18"/>
                <w:szCs w:val="18"/>
                <w:lang w:val="en-US"/>
              </w:rPr>
              <w:t>as of the signature date</w:t>
            </w:r>
            <w:r w:rsidRPr="00CA4E7E">
              <w:rPr>
                <w:rFonts w:ascii="Montserrat" w:eastAsia="Arial" w:hAnsi="Montserrat" w:cs="Arial"/>
                <w:color w:val="000000"/>
                <w:sz w:val="18"/>
                <w:szCs w:val="18"/>
                <w:lang w:val="en-US"/>
              </w:rPr>
              <w:t xml:space="preserve">, which may be extended by mutual agreement between </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by means of an Amended Agreement, provided that the need for extension is reported in writing, at least sixty (60) calendar days beforehand.</w:t>
            </w:r>
          </w:p>
          <w:p w14:paraId="05BEF8C1" w14:textId="77777777" w:rsidR="008A1192" w:rsidRPr="00CA4E7E" w:rsidRDefault="008A1192" w:rsidP="00381937">
            <w:pPr>
              <w:tabs>
                <w:tab w:val="center" w:pos="5918"/>
              </w:tabs>
              <w:spacing w:line="360" w:lineRule="auto"/>
              <w:ind w:right="50"/>
              <w:jc w:val="both"/>
              <w:rPr>
                <w:rFonts w:ascii="Montserrat" w:hAnsi="Montserrat" w:cs="Arial"/>
                <w:b/>
                <w:bCs/>
                <w:color w:val="000000"/>
                <w:sz w:val="18"/>
                <w:szCs w:val="18"/>
                <w:lang w:val="en-US"/>
              </w:rPr>
            </w:pPr>
          </w:p>
          <w:p w14:paraId="0A59AFBA" w14:textId="45F605F5" w:rsidR="008A1192" w:rsidRDefault="008A1192" w:rsidP="00993975">
            <w:pPr>
              <w:tabs>
                <w:tab w:val="center" w:pos="5918"/>
              </w:tabs>
              <w:spacing w:line="360" w:lineRule="auto"/>
              <w:ind w:right="50"/>
              <w:jc w:val="both"/>
              <w:rPr>
                <w:rFonts w:ascii="Montserrat" w:hAnsi="Montserrat" w:cs="Arial"/>
                <w:b/>
                <w:bCs/>
                <w:color w:val="000000"/>
                <w:sz w:val="18"/>
                <w:szCs w:val="18"/>
                <w:lang w:val="en-US"/>
              </w:rPr>
            </w:pPr>
          </w:p>
          <w:p w14:paraId="0A4F6D3C" w14:textId="77777777" w:rsidR="00DF1839" w:rsidRPr="00CA4E7E" w:rsidRDefault="00DF1839" w:rsidP="00381937">
            <w:pPr>
              <w:tabs>
                <w:tab w:val="center" w:pos="5918"/>
              </w:tabs>
              <w:spacing w:line="360" w:lineRule="auto"/>
              <w:ind w:right="50"/>
              <w:jc w:val="both"/>
              <w:rPr>
                <w:rFonts w:ascii="Montserrat" w:hAnsi="Montserrat" w:cs="Arial"/>
                <w:b/>
                <w:bCs/>
                <w:color w:val="000000"/>
                <w:sz w:val="18"/>
                <w:szCs w:val="18"/>
                <w:lang w:val="en-US"/>
              </w:rPr>
            </w:pPr>
          </w:p>
          <w:p w14:paraId="2DB71B1C" w14:textId="77777777" w:rsidR="008A1192" w:rsidRPr="00CA4E7E" w:rsidRDefault="008A1192" w:rsidP="00381937">
            <w:pPr>
              <w:tabs>
                <w:tab w:val="center" w:pos="5918"/>
              </w:tabs>
              <w:spacing w:line="360" w:lineRule="auto"/>
              <w:ind w:right="50"/>
              <w:jc w:val="both"/>
              <w:rPr>
                <w:rFonts w:ascii="Montserrat" w:hAnsi="Montserrat"/>
                <w:sz w:val="18"/>
                <w:szCs w:val="18"/>
                <w:lang w:val="en-US"/>
              </w:rPr>
            </w:pPr>
            <w:r w:rsidRPr="00CA4E7E">
              <w:rPr>
                <w:rFonts w:ascii="Montserrat" w:hAnsi="Montserrat"/>
                <w:b/>
                <w:color w:val="000000"/>
                <w:sz w:val="18"/>
                <w:szCs w:val="18"/>
                <w:lang w:val="en-US"/>
              </w:rPr>
              <w:t>FIFTH.</w:t>
            </w:r>
            <w:r w:rsidRPr="00CA4E7E">
              <w:rPr>
                <w:rFonts w:ascii="Montserrat" w:hAnsi="Montserrat"/>
                <w:color w:val="000000"/>
                <w:sz w:val="18"/>
                <w:szCs w:val="18"/>
                <w:lang w:val="en-US"/>
              </w:rPr>
              <w:t xml:space="preserve"> </w:t>
            </w:r>
            <w:r w:rsidRPr="00CA4E7E">
              <w:rPr>
                <w:rFonts w:ascii="Montserrat" w:hAnsi="Montserrat"/>
                <w:b/>
                <w:color w:val="000000"/>
                <w:sz w:val="18"/>
                <w:szCs w:val="18"/>
                <w:lang w:val="en-US"/>
              </w:rPr>
              <w:t>ADMINISTRATIVE AND FINANCIAL CLOSURE OF THE RESEARCH PROJECT</w:t>
            </w:r>
            <w:r w:rsidRPr="00CA4E7E">
              <w:rPr>
                <w:rFonts w:ascii="Montserrat" w:eastAsia="Calibri" w:hAnsi="Montserrat" w:cs="Arial"/>
                <w:color w:val="000000"/>
                <w:sz w:val="18"/>
                <w:szCs w:val="18"/>
                <w:lang w:val="en-US"/>
              </w:rPr>
              <w:t xml:space="preserve">: </w:t>
            </w:r>
            <w:r w:rsidRPr="00CA4E7E">
              <w:rPr>
                <w:rFonts w:ascii="Montserrat" w:hAnsi="Montserrat"/>
                <w:sz w:val="18"/>
                <w:szCs w:val="18"/>
                <w:lang w:val="en-US"/>
              </w:rPr>
              <w:t xml:space="preserve">The RESEARCH PROJECT may be closed after the date of termination of this Collaboration Agreement, arising from the latest reviews, reconciliations and adjustments to be performed by </w:t>
            </w:r>
            <w:r w:rsidRPr="00CA4E7E">
              <w:rPr>
                <w:rFonts w:ascii="Montserrat" w:hAnsi="Montserrat"/>
                <w:b/>
                <w:sz w:val="18"/>
                <w:szCs w:val="18"/>
                <w:lang w:val="en-US"/>
              </w:rPr>
              <w:t xml:space="preserve">“THE SPONSOR” </w:t>
            </w:r>
            <w:r w:rsidRPr="00CA4E7E">
              <w:rPr>
                <w:rFonts w:ascii="Montserrat" w:hAnsi="Montserrat"/>
                <w:sz w:val="18"/>
                <w:szCs w:val="18"/>
                <w:lang w:val="en-US"/>
              </w:rPr>
              <w:t xml:space="preserve">in conjunction with </w:t>
            </w:r>
            <w:r w:rsidRPr="00CA4E7E">
              <w:rPr>
                <w:rFonts w:ascii="Montserrat" w:hAnsi="Montserrat"/>
                <w:b/>
                <w:sz w:val="18"/>
                <w:szCs w:val="18"/>
                <w:lang w:val="en-US"/>
              </w:rPr>
              <w:t xml:space="preserve">“THE INVESTIGATOR” </w:t>
            </w:r>
            <w:r w:rsidRPr="00CA4E7E">
              <w:rPr>
                <w:rFonts w:ascii="Montserrat" w:hAnsi="Montserrat"/>
                <w:sz w:val="18"/>
                <w:szCs w:val="18"/>
                <w:lang w:val="en-US"/>
              </w:rPr>
              <w:t>in order to issue the final contributions to</w:t>
            </w:r>
            <w:r w:rsidRPr="00CA4E7E">
              <w:rPr>
                <w:rFonts w:ascii="Montserrat" w:hAnsi="Montserrat"/>
                <w:b/>
                <w:sz w:val="18"/>
                <w:szCs w:val="18"/>
                <w:lang w:val="en-US"/>
              </w:rPr>
              <w:t xml:space="preserve"> “THE INSTITUTE” </w:t>
            </w:r>
            <w:r w:rsidRPr="00CA4E7E">
              <w:rPr>
                <w:rFonts w:ascii="Montserrat" w:hAnsi="Montserrat"/>
                <w:sz w:val="18"/>
                <w:szCs w:val="18"/>
                <w:lang w:val="en-US"/>
              </w:rPr>
              <w:t>in accordance with the terms agreed herein.</w:t>
            </w:r>
          </w:p>
          <w:p w14:paraId="6497BEE9" w14:textId="77777777" w:rsidR="008A1192" w:rsidRPr="00CA4E7E" w:rsidRDefault="008A1192" w:rsidP="00381937">
            <w:pPr>
              <w:tabs>
                <w:tab w:val="center" w:pos="5918"/>
              </w:tabs>
              <w:spacing w:line="360" w:lineRule="auto"/>
              <w:ind w:right="50"/>
              <w:jc w:val="both"/>
              <w:rPr>
                <w:rFonts w:ascii="Montserrat" w:hAnsi="Montserrat"/>
                <w:sz w:val="18"/>
                <w:szCs w:val="18"/>
                <w:lang w:val="en-US"/>
              </w:rPr>
            </w:pPr>
          </w:p>
          <w:p w14:paraId="2C83E443" w14:textId="77777777" w:rsidR="008A1192" w:rsidRPr="00CA4E7E" w:rsidRDefault="008A1192" w:rsidP="00381937">
            <w:pPr>
              <w:tabs>
                <w:tab w:val="center" w:pos="5918"/>
              </w:tabs>
              <w:spacing w:line="360" w:lineRule="auto"/>
              <w:ind w:right="50"/>
              <w:jc w:val="both"/>
              <w:rPr>
                <w:rFonts w:ascii="Montserrat" w:hAnsi="Montserrat"/>
                <w:sz w:val="18"/>
                <w:szCs w:val="18"/>
                <w:lang w:val="en-US"/>
              </w:rPr>
            </w:pPr>
          </w:p>
          <w:p w14:paraId="5AD89C3B" w14:textId="77777777" w:rsidR="008A1192" w:rsidRPr="00CA4E7E" w:rsidRDefault="008A1192" w:rsidP="00381937">
            <w:pPr>
              <w:tabs>
                <w:tab w:val="center" w:pos="5918"/>
              </w:tabs>
              <w:spacing w:line="360" w:lineRule="auto"/>
              <w:ind w:right="50"/>
              <w:jc w:val="both"/>
              <w:rPr>
                <w:rFonts w:ascii="Montserrat" w:hAnsi="Montserrat"/>
                <w:sz w:val="18"/>
                <w:szCs w:val="18"/>
                <w:lang w:val="en-US"/>
              </w:rPr>
            </w:pPr>
          </w:p>
          <w:p w14:paraId="186A2165" w14:textId="77777777" w:rsidR="00AF0915" w:rsidRPr="00CA4E7E" w:rsidRDefault="00AF0915" w:rsidP="00381937">
            <w:pPr>
              <w:tabs>
                <w:tab w:val="center" w:pos="5918"/>
              </w:tabs>
              <w:spacing w:line="360" w:lineRule="auto"/>
              <w:ind w:right="50"/>
              <w:jc w:val="both"/>
              <w:rPr>
                <w:rFonts w:ascii="Montserrat" w:hAnsi="Montserrat"/>
                <w:sz w:val="18"/>
                <w:szCs w:val="18"/>
                <w:lang w:val="en-US"/>
              </w:rPr>
            </w:pPr>
          </w:p>
          <w:p w14:paraId="4DB0D5C6" w14:textId="77777777" w:rsidR="008A1192" w:rsidRPr="00CA4E7E" w:rsidRDefault="008A1192" w:rsidP="00381937">
            <w:pPr>
              <w:tabs>
                <w:tab w:val="center" w:pos="5918"/>
              </w:tabs>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SIXTH.</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OBLIGATIONS OF “THE SPONSOR”:</w:t>
            </w:r>
          </w:p>
          <w:p w14:paraId="1405E8DF" w14:textId="77777777" w:rsidR="008A1192" w:rsidRPr="00CA4E7E" w:rsidRDefault="008A1192" w:rsidP="00381937">
            <w:pPr>
              <w:tabs>
                <w:tab w:val="center" w:pos="5918"/>
              </w:tabs>
              <w:spacing w:line="360" w:lineRule="auto"/>
              <w:ind w:right="50"/>
              <w:jc w:val="both"/>
              <w:rPr>
                <w:rFonts w:ascii="Montserrat" w:hAnsi="Montserrat" w:cs="Arial"/>
                <w:b/>
                <w:bCs/>
                <w:color w:val="000000"/>
                <w:sz w:val="18"/>
                <w:szCs w:val="18"/>
                <w:lang w:val="en-US"/>
              </w:rPr>
            </w:pPr>
          </w:p>
          <w:p w14:paraId="41C3619E" w14:textId="77777777" w:rsidR="008A1192" w:rsidRPr="00CA4E7E" w:rsidRDefault="008A1192" w:rsidP="00381937">
            <w:pPr>
              <w:tabs>
                <w:tab w:val="center" w:pos="5918"/>
              </w:tabs>
              <w:spacing w:line="360" w:lineRule="auto"/>
              <w:ind w:right="50"/>
              <w:jc w:val="both"/>
              <w:rPr>
                <w:rFonts w:ascii="Montserrat" w:hAnsi="Montserrat" w:cs="Arial"/>
                <w:b/>
                <w:bCs/>
                <w:color w:val="000000"/>
                <w:sz w:val="18"/>
                <w:szCs w:val="18"/>
                <w:lang w:val="en-US"/>
              </w:rPr>
            </w:pPr>
          </w:p>
          <w:p w14:paraId="7F84C37C" w14:textId="22A9E5C2" w:rsidR="008A1192" w:rsidRPr="00CA4E7E" w:rsidRDefault="008A1192" w:rsidP="00381937">
            <w:pPr>
              <w:widowControl w:val="0"/>
              <w:numPr>
                <w:ilvl w:val="0"/>
                <w:numId w:val="2"/>
              </w:numPr>
              <w:tabs>
                <w:tab w:val="center" w:pos="5918"/>
              </w:tabs>
              <w:spacing w:line="360" w:lineRule="auto"/>
              <w:ind w:left="426" w:right="50" w:hanging="426"/>
              <w:jc w:val="both"/>
              <w:rPr>
                <w:rFonts w:ascii="Montserrat" w:hAnsi="Montserrat" w:cs="Arial"/>
                <w:color w:val="000000"/>
                <w:sz w:val="18"/>
                <w:szCs w:val="18"/>
                <w:lang w:val="en-US"/>
              </w:rPr>
            </w:pPr>
            <w:r w:rsidRPr="00CA4E7E">
              <w:rPr>
                <w:rFonts w:ascii="Montserrat" w:eastAsia="Arial" w:hAnsi="Montserrat" w:cs="Arial"/>
                <w:bCs/>
                <w:color w:val="000000"/>
                <w:sz w:val="18"/>
                <w:szCs w:val="18"/>
                <w:lang w:val="en-US"/>
              </w:rPr>
              <w:t xml:space="preserve">In accordance with the agreed upon amounts and time periods in </w:t>
            </w:r>
            <w:r w:rsidRPr="00CA4E7E">
              <w:rPr>
                <w:rFonts w:ascii="Montserrat" w:eastAsia="Arial" w:hAnsi="Montserrat" w:cs="Arial"/>
                <w:b/>
                <w:color w:val="000000"/>
                <w:sz w:val="18"/>
                <w:szCs w:val="18"/>
                <w:lang w:val="en-US"/>
              </w:rPr>
              <w:t>Annex C</w:t>
            </w:r>
            <w:r w:rsidRPr="00CA4E7E">
              <w:rPr>
                <w:rFonts w:ascii="Montserrat" w:eastAsia="Arial" w:hAnsi="Montserrat" w:cs="Arial"/>
                <w:bCs/>
                <w:color w:val="000000"/>
                <w:sz w:val="18"/>
                <w:szCs w:val="18"/>
                <w:lang w:val="en-US"/>
              </w:rPr>
              <w:t xml:space="preserve">,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shall provide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with </w:t>
            </w:r>
            <w:r w:rsidR="000314C4" w:rsidRPr="00CA4E7E">
              <w:rPr>
                <w:rFonts w:ascii="Montserrat" w:eastAsia="Arial" w:hAnsi="Montserrat" w:cs="Arial"/>
                <w:color w:val="000000"/>
                <w:sz w:val="18"/>
                <w:szCs w:val="18"/>
                <w:lang w:val="en-US"/>
              </w:rPr>
              <w:t xml:space="preserve">the resources in sufficient quantity to conduct and complete the corresponding research project so that the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is not suspended.</w:t>
            </w:r>
          </w:p>
          <w:p w14:paraId="234C6B21" w14:textId="35690B5C" w:rsidR="008A1192" w:rsidRDefault="008A1192" w:rsidP="00993975">
            <w:pPr>
              <w:widowControl w:val="0"/>
              <w:tabs>
                <w:tab w:val="center" w:pos="5918"/>
              </w:tabs>
              <w:spacing w:line="360" w:lineRule="auto"/>
              <w:ind w:left="720" w:right="50"/>
              <w:jc w:val="both"/>
              <w:rPr>
                <w:rFonts w:ascii="Montserrat" w:hAnsi="Montserrat" w:cs="Arial"/>
                <w:color w:val="010302"/>
                <w:sz w:val="18"/>
                <w:szCs w:val="18"/>
                <w:lang w:val="en-US"/>
              </w:rPr>
            </w:pPr>
          </w:p>
          <w:p w14:paraId="19E5A1E4" w14:textId="77777777" w:rsidR="00B63EE9" w:rsidRPr="00CA4E7E" w:rsidRDefault="00B63EE9" w:rsidP="00381937">
            <w:pPr>
              <w:widowControl w:val="0"/>
              <w:tabs>
                <w:tab w:val="center" w:pos="5918"/>
              </w:tabs>
              <w:spacing w:line="360" w:lineRule="auto"/>
              <w:ind w:left="720" w:right="50"/>
              <w:jc w:val="both"/>
              <w:rPr>
                <w:rFonts w:ascii="Montserrat" w:hAnsi="Montserrat" w:cs="Arial"/>
                <w:color w:val="010302"/>
                <w:sz w:val="18"/>
                <w:szCs w:val="18"/>
                <w:lang w:val="en-US"/>
              </w:rPr>
            </w:pPr>
          </w:p>
          <w:p w14:paraId="45B686DD" w14:textId="77777777" w:rsidR="008A1192" w:rsidRPr="00CA4E7E" w:rsidRDefault="008A1192" w:rsidP="00381937">
            <w:pPr>
              <w:spacing w:line="360" w:lineRule="auto"/>
              <w:ind w:left="426" w:right="50"/>
              <w:jc w:val="both"/>
              <w:rPr>
                <w:rFonts w:ascii="Montserrat" w:eastAsia="Wingdings" w:hAnsi="Montserrat" w:cs="Arial"/>
                <w:color w:val="000000"/>
                <w:sz w:val="18"/>
                <w:szCs w:val="18"/>
                <w:lang w:val="en-US"/>
              </w:rPr>
            </w:pPr>
            <w:bookmarkStart w:id="8" w:name="_Hlk45208596"/>
            <w:r w:rsidRPr="00CA4E7E">
              <w:rPr>
                <w:rFonts w:ascii="Montserrat" w:eastAsia="Arial" w:hAnsi="Montserrat" w:cs="Arial"/>
                <w:b/>
                <w:bCs/>
                <w:color w:val="000000"/>
                <w:sz w:val="18"/>
                <w:szCs w:val="18"/>
                <w:lang w:val="en-US"/>
              </w:rPr>
              <w:t>a)</w:t>
            </w:r>
            <w:r w:rsidRPr="00CA4E7E">
              <w:rPr>
                <w:rFonts w:ascii="Montserrat" w:eastAsia="Arial" w:hAnsi="Montserrat" w:cs="Arial"/>
                <w:color w:val="000000"/>
                <w:sz w:val="18"/>
                <w:szCs w:val="18"/>
                <w:lang w:val="en-US"/>
              </w:rPr>
              <w:t xml:space="preserve">. In the event that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is suspended because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does not provide the RESOURCES and provided prior written authorization from </w:t>
            </w:r>
            <w:r w:rsidRPr="00CA4E7E">
              <w:rPr>
                <w:rFonts w:ascii="Montserrat" w:eastAsia="Arial" w:hAnsi="Montserrat" w:cs="Arial"/>
                <w:b/>
                <w:bCs/>
                <w:color w:val="000000"/>
                <w:sz w:val="18"/>
                <w:szCs w:val="18"/>
                <w:lang w:val="en-US"/>
              </w:rPr>
              <w:t xml:space="preserve">“THE SPONSOR” </w:t>
            </w:r>
            <w:r w:rsidRPr="00CA4E7E">
              <w:rPr>
                <w:rFonts w:ascii="Montserrat" w:eastAsia="Arial" w:hAnsi="Montserrat" w:cs="Arial"/>
                <w:color w:val="000000"/>
                <w:sz w:val="18"/>
                <w:szCs w:val="18"/>
                <w:lang w:val="en-US"/>
              </w:rPr>
              <w:t xml:space="preserve">exists, and the RESEARCH PROJECT is considered by the Internal Research Committee of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as </w:t>
            </w:r>
            <w:bookmarkStart w:id="9" w:name="_Hlk45208622"/>
            <w:bookmarkEnd w:id="8"/>
            <w:r w:rsidRPr="00CA4E7E">
              <w:rPr>
                <w:rFonts w:ascii="Montserrat" w:eastAsia="Arial" w:hAnsi="Montserrat" w:cs="Arial"/>
                <w:color w:val="000000"/>
                <w:sz w:val="18"/>
                <w:szCs w:val="18"/>
                <w:lang w:val="en-US"/>
              </w:rPr>
              <w:t xml:space="preserve">priority or of high social and/or financial impact, it may continue to be funded with any of the other of funding sources noted in Article 39 of the Law of the National Institutes of Health, in accordance with point 4 subsection </w:t>
            </w:r>
            <w:proofErr w:type="spellStart"/>
            <w:r w:rsidRPr="00CA4E7E">
              <w:rPr>
                <w:rFonts w:ascii="Montserrat" w:eastAsia="Arial" w:hAnsi="Montserrat" w:cs="Arial"/>
                <w:color w:val="000000"/>
                <w:sz w:val="18"/>
                <w:szCs w:val="18"/>
                <w:lang w:val="en-US"/>
              </w:rPr>
              <w:t>i</w:t>
            </w:r>
            <w:proofErr w:type="spellEnd"/>
            <w:r w:rsidRPr="00CA4E7E">
              <w:rPr>
                <w:rFonts w:ascii="Montserrat" w:eastAsia="Arial" w:hAnsi="Montserrat" w:cs="Arial"/>
                <w:color w:val="000000"/>
                <w:sz w:val="18"/>
                <w:szCs w:val="18"/>
                <w:lang w:val="en-US"/>
              </w:rPr>
              <w:t xml:space="preserve">) of the Guidelines for Administering Third-party Resources intended to fund Research projects in the Instituto Nacional de </w:t>
            </w:r>
            <w:proofErr w:type="spellStart"/>
            <w:r w:rsidRPr="00CA4E7E">
              <w:rPr>
                <w:rFonts w:ascii="Montserrat" w:eastAsia="Arial" w:hAnsi="Montserrat" w:cs="Arial"/>
                <w:color w:val="000000"/>
                <w:sz w:val="18"/>
                <w:szCs w:val="18"/>
                <w:lang w:val="en-US"/>
              </w:rPr>
              <w:t>Ciencias</w:t>
            </w:r>
            <w:proofErr w:type="spellEnd"/>
            <w:r w:rsidRPr="00CA4E7E">
              <w:rPr>
                <w:rFonts w:ascii="Montserrat" w:eastAsia="Arial" w:hAnsi="Montserrat" w:cs="Arial"/>
                <w:color w:val="000000"/>
                <w:sz w:val="18"/>
                <w:szCs w:val="18"/>
                <w:lang w:val="en-US"/>
              </w:rPr>
              <w:t xml:space="preserve"> </w:t>
            </w:r>
            <w:proofErr w:type="spellStart"/>
            <w:r w:rsidRPr="00CA4E7E">
              <w:rPr>
                <w:rFonts w:ascii="Montserrat" w:eastAsia="Arial" w:hAnsi="Montserrat" w:cs="Arial"/>
                <w:color w:val="000000"/>
                <w:sz w:val="18"/>
                <w:szCs w:val="18"/>
                <w:lang w:val="en-US"/>
              </w:rPr>
              <w:t>Médicas</w:t>
            </w:r>
            <w:proofErr w:type="spellEnd"/>
            <w:r w:rsidRPr="00CA4E7E">
              <w:rPr>
                <w:rFonts w:ascii="Montserrat" w:eastAsia="Arial" w:hAnsi="Montserrat" w:cs="Arial"/>
                <w:color w:val="000000"/>
                <w:sz w:val="18"/>
                <w:szCs w:val="18"/>
                <w:lang w:val="en-US"/>
              </w:rPr>
              <w:t xml:space="preserve"> y </w:t>
            </w:r>
            <w:proofErr w:type="spellStart"/>
            <w:r w:rsidRPr="00CA4E7E">
              <w:rPr>
                <w:rFonts w:ascii="Montserrat" w:eastAsia="Arial" w:hAnsi="Montserrat" w:cs="Arial"/>
                <w:color w:val="000000"/>
                <w:sz w:val="18"/>
                <w:szCs w:val="18"/>
                <w:lang w:val="en-US"/>
              </w:rPr>
              <w:t>Nutrición</w:t>
            </w:r>
            <w:proofErr w:type="spellEnd"/>
            <w:r w:rsidRPr="00CA4E7E">
              <w:rPr>
                <w:rFonts w:ascii="Montserrat" w:eastAsia="Arial" w:hAnsi="Montserrat" w:cs="Arial"/>
                <w:color w:val="000000"/>
                <w:sz w:val="18"/>
                <w:szCs w:val="18"/>
                <w:lang w:val="en-US"/>
              </w:rPr>
              <w:t xml:space="preserve"> Salvador </w:t>
            </w:r>
            <w:proofErr w:type="spellStart"/>
            <w:r w:rsidRPr="00CA4E7E">
              <w:rPr>
                <w:rFonts w:ascii="Montserrat" w:eastAsia="Arial" w:hAnsi="Montserrat" w:cs="Arial"/>
                <w:color w:val="000000"/>
                <w:sz w:val="18"/>
                <w:szCs w:val="18"/>
                <w:lang w:val="en-US"/>
              </w:rPr>
              <w:t>Zubirán</w:t>
            </w:r>
            <w:proofErr w:type="spellEnd"/>
            <w:r w:rsidRPr="00CA4E7E">
              <w:rPr>
                <w:rFonts w:ascii="Montserrat" w:eastAsia="Arial" w:hAnsi="Montserrat" w:cs="Arial"/>
                <w:color w:val="000000"/>
                <w:sz w:val="18"/>
                <w:szCs w:val="18"/>
                <w:lang w:val="en-US"/>
              </w:rPr>
              <w:t>, continuation which is not for profit and only serving the social benefit that its development involves, and always in accordance with the applicable laws and regulations, including those related to Intellectual and Industrial Property.</w:t>
            </w:r>
          </w:p>
          <w:bookmarkEnd w:id="9"/>
          <w:p w14:paraId="066096C5" w14:textId="77777777" w:rsidR="008A1192" w:rsidRPr="00CA4E7E" w:rsidRDefault="008A1192" w:rsidP="00381937">
            <w:pPr>
              <w:spacing w:line="360" w:lineRule="auto"/>
              <w:ind w:left="426" w:right="50"/>
              <w:jc w:val="both"/>
              <w:rPr>
                <w:rFonts w:ascii="Montserrat" w:eastAsia="Arial" w:hAnsi="Montserrat" w:cs="Arial"/>
                <w:b/>
                <w:bCs/>
                <w:color w:val="000000"/>
                <w:sz w:val="18"/>
                <w:szCs w:val="18"/>
                <w:lang w:val="en-US"/>
              </w:rPr>
            </w:pPr>
          </w:p>
          <w:p w14:paraId="4284A5CF" w14:textId="77777777" w:rsidR="008A1192" w:rsidRPr="00CA4E7E" w:rsidRDefault="008A1192" w:rsidP="00381937">
            <w:pPr>
              <w:spacing w:line="360" w:lineRule="auto"/>
              <w:ind w:left="426" w:right="50"/>
              <w:jc w:val="both"/>
              <w:rPr>
                <w:rFonts w:ascii="Montserrat" w:eastAsia="Arial" w:hAnsi="Montserrat" w:cs="Arial"/>
                <w:b/>
                <w:bCs/>
                <w:color w:val="000000"/>
                <w:sz w:val="18"/>
                <w:szCs w:val="18"/>
                <w:lang w:val="en-US"/>
              </w:rPr>
            </w:pPr>
          </w:p>
          <w:p w14:paraId="3D465841" w14:textId="7B8FD1B4" w:rsidR="008A1192" w:rsidRDefault="008A1192" w:rsidP="00381937">
            <w:pPr>
              <w:spacing w:line="360" w:lineRule="auto"/>
              <w:ind w:left="426" w:right="50"/>
              <w:jc w:val="both"/>
              <w:rPr>
                <w:rFonts w:ascii="Montserrat" w:eastAsia="Arial" w:hAnsi="Montserrat" w:cs="Arial"/>
                <w:b/>
                <w:bCs/>
                <w:color w:val="000000"/>
                <w:sz w:val="18"/>
                <w:szCs w:val="18"/>
                <w:lang w:val="en-US"/>
              </w:rPr>
            </w:pPr>
          </w:p>
          <w:p w14:paraId="5990A152" w14:textId="77777777" w:rsidR="00993975" w:rsidRPr="00CA4E7E" w:rsidRDefault="00993975" w:rsidP="00381937">
            <w:pPr>
              <w:spacing w:line="360" w:lineRule="auto"/>
              <w:ind w:right="50"/>
              <w:jc w:val="both"/>
              <w:rPr>
                <w:rFonts w:ascii="Montserrat" w:eastAsia="Arial" w:hAnsi="Montserrat" w:cs="Arial"/>
                <w:b/>
                <w:bCs/>
                <w:color w:val="000000"/>
                <w:sz w:val="18"/>
                <w:szCs w:val="18"/>
                <w:lang w:val="en-US"/>
              </w:rPr>
            </w:pPr>
          </w:p>
          <w:p w14:paraId="4EB48CAE" w14:textId="3B9A761D" w:rsidR="008A1192" w:rsidRPr="00CA4E7E" w:rsidRDefault="008A1192" w:rsidP="00381937">
            <w:pPr>
              <w:spacing w:line="360" w:lineRule="auto"/>
              <w:ind w:left="426" w:right="50"/>
              <w:jc w:val="both"/>
              <w:rPr>
                <w:rFonts w:ascii="Montserrat" w:eastAsia="Arial" w:hAnsi="Montserrat" w:cs="Arial"/>
                <w:color w:val="000000"/>
                <w:sz w:val="18"/>
                <w:szCs w:val="18"/>
                <w:lang w:val="en-US"/>
              </w:rPr>
            </w:pPr>
            <w:r w:rsidRPr="00CA4E7E">
              <w:rPr>
                <w:rFonts w:ascii="Montserrat" w:eastAsia="Arial" w:hAnsi="Montserrat" w:cs="Arial"/>
                <w:b/>
                <w:bCs/>
                <w:color w:val="000000"/>
                <w:sz w:val="18"/>
                <w:szCs w:val="18"/>
                <w:lang w:val="en-US"/>
              </w:rPr>
              <w:t>b).</w:t>
            </w:r>
            <w:r w:rsidRPr="00CA4E7E">
              <w:rPr>
                <w:rFonts w:ascii="Montserrat" w:eastAsia="Arial" w:hAnsi="Montserrat" w:cs="Arial"/>
                <w:color w:val="000000"/>
                <w:sz w:val="18"/>
                <w:szCs w:val="18"/>
                <w:lang w:val="en-US"/>
              </w:rPr>
              <w:t xml:space="preserve"> When the execution of “</w:t>
            </w:r>
            <w:r w:rsidRPr="00CA4E7E">
              <w:rPr>
                <w:rFonts w:ascii="Montserrat" w:eastAsia="Arial" w:hAnsi="Montserrat" w:cs="Arial"/>
                <w:b/>
                <w:bCs/>
                <w:color w:val="000000"/>
                <w:sz w:val="18"/>
                <w:szCs w:val="18"/>
                <w:lang w:val="en-US"/>
              </w:rPr>
              <w:t>THE RESEARCH PROJECT”</w:t>
            </w:r>
            <w:r w:rsidRPr="00CA4E7E">
              <w:rPr>
                <w:rFonts w:ascii="Montserrat" w:eastAsia="Arial" w:hAnsi="Montserrat" w:cs="Arial"/>
                <w:color w:val="000000"/>
                <w:sz w:val="18"/>
                <w:szCs w:val="18"/>
                <w:lang w:val="en-US"/>
              </w:rPr>
              <w:t xml:space="preserve"> is continued at a National Health Institute other than the one originally designated, </w:t>
            </w:r>
            <w:r w:rsidR="000314C4" w:rsidRPr="00CA4E7E">
              <w:rPr>
                <w:rFonts w:ascii="Montserrat" w:eastAsia="Arial" w:hAnsi="Montserrat" w:cs="Arial"/>
                <w:color w:val="000000"/>
                <w:sz w:val="18"/>
                <w:szCs w:val="18"/>
                <w:lang w:val="en-US"/>
              </w:rPr>
              <w:t xml:space="preserve">resources </w:t>
            </w:r>
            <w:r w:rsidRPr="00CA4E7E">
              <w:rPr>
                <w:rFonts w:ascii="Montserrat" w:eastAsia="Arial" w:hAnsi="Montserrat" w:cs="Arial"/>
                <w:color w:val="000000"/>
                <w:sz w:val="18"/>
                <w:szCs w:val="18"/>
                <w:lang w:val="en-US"/>
              </w:rPr>
              <w:t xml:space="preserve">will be transferred, upon </w:t>
            </w:r>
            <w:r w:rsidRPr="00CA4E7E">
              <w:rPr>
                <w:rFonts w:ascii="Montserrat" w:eastAsia="Arial" w:hAnsi="Montserrat" w:cs="Arial"/>
                <w:b/>
                <w:bCs/>
                <w:color w:val="000000"/>
                <w:sz w:val="18"/>
                <w:szCs w:val="18"/>
                <w:lang w:val="en-US"/>
              </w:rPr>
              <w:t>“SPONSOR´s”</w:t>
            </w:r>
            <w:r w:rsidRPr="00CA4E7E">
              <w:rPr>
                <w:rFonts w:ascii="Montserrat" w:eastAsia="Arial" w:hAnsi="Montserrat" w:cs="Arial"/>
                <w:color w:val="000000"/>
                <w:sz w:val="18"/>
                <w:szCs w:val="18"/>
                <w:lang w:val="en-US"/>
              </w:rPr>
              <w:t xml:space="preserve"> approval, to the National Health Institute that </w:t>
            </w:r>
            <w:r w:rsidR="000314C4" w:rsidRPr="00CA4E7E">
              <w:rPr>
                <w:rFonts w:ascii="Montserrat" w:eastAsia="Arial" w:hAnsi="Montserrat" w:cs="Arial"/>
                <w:color w:val="000000"/>
                <w:sz w:val="18"/>
                <w:szCs w:val="18"/>
                <w:lang w:val="en-US"/>
              </w:rPr>
              <w:t>takes over responsibility of the research project under the terms of article 41 section ix of the national health institutes act.</w:t>
            </w:r>
          </w:p>
          <w:p w14:paraId="7F85CB98" w14:textId="77777777" w:rsidR="008A1192" w:rsidRPr="00CA4E7E" w:rsidRDefault="008A1192" w:rsidP="00381937">
            <w:pPr>
              <w:spacing w:line="360" w:lineRule="auto"/>
              <w:ind w:left="426" w:right="50"/>
              <w:jc w:val="both"/>
              <w:rPr>
                <w:rFonts w:ascii="Montserrat" w:eastAsia="Arial" w:hAnsi="Montserrat" w:cs="Arial"/>
                <w:color w:val="000000"/>
                <w:sz w:val="18"/>
                <w:szCs w:val="18"/>
                <w:lang w:val="en-US"/>
              </w:rPr>
            </w:pPr>
          </w:p>
          <w:p w14:paraId="6816D1F4" w14:textId="4E816557" w:rsidR="00096338" w:rsidRDefault="00096338" w:rsidP="00993975">
            <w:pPr>
              <w:spacing w:line="360" w:lineRule="auto"/>
              <w:ind w:right="50"/>
              <w:jc w:val="both"/>
              <w:rPr>
                <w:rFonts w:ascii="Montserrat" w:eastAsia="Arial" w:hAnsi="Montserrat" w:cs="Arial"/>
                <w:color w:val="000000"/>
                <w:sz w:val="18"/>
                <w:szCs w:val="18"/>
                <w:lang w:val="en-US"/>
              </w:rPr>
            </w:pPr>
          </w:p>
          <w:p w14:paraId="5519A36E" w14:textId="77777777" w:rsidR="00096338" w:rsidRPr="00CA4E7E" w:rsidRDefault="00096338" w:rsidP="00381937">
            <w:pPr>
              <w:spacing w:line="360" w:lineRule="auto"/>
              <w:ind w:right="50"/>
              <w:jc w:val="both"/>
              <w:rPr>
                <w:rFonts w:ascii="Montserrat" w:eastAsia="Arial" w:hAnsi="Montserrat" w:cs="Arial"/>
                <w:color w:val="000000"/>
                <w:sz w:val="18"/>
                <w:szCs w:val="18"/>
                <w:lang w:val="en-US"/>
              </w:rPr>
            </w:pPr>
          </w:p>
          <w:p w14:paraId="225B115E" w14:textId="77777777" w:rsidR="008A1192" w:rsidRPr="00CA4E7E" w:rsidRDefault="008A1192" w:rsidP="00381937">
            <w:pPr>
              <w:spacing w:line="360" w:lineRule="auto"/>
              <w:ind w:right="50"/>
              <w:jc w:val="both"/>
              <w:rPr>
                <w:rFonts w:ascii="Montserrat" w:eastAsia="Arial" w:hAnsi="Montserrat" w:cs="Arial"/>
                <w:color w:val="000000"/>
                <w:sz w:val="18"/>
                <w:szCs w:val="18"/>
                <w:lang w:val="en-US"/>
              </w:rPr>
            </w:pPr>
          </w:p>
          <w:p w14:paraId="1AB5F7C0" w14:textId="77777777" w:rsidR="008A1192" w:rsidRPr="00CA4E7E" w:rsidRDefault="008A1192" w:rsidP="00381937">
            <w:pPr>
              <w:spacing w:line="360" w:lineRule="auto"/>
              <w:ind w:left="426" w:right="50"/>
              <w:jc w:val="both"/>
              <w:rPr>
                <w:rFonts w:ascii="Montserrat" w:hAnsi="Montserrat" w:cs="Arial"/>
                <w:color w:val="000000" w:themeColor="text1"/>
                <w:sz w:val="18"/>
                <w:szCs w:val="18"/>
                <w:lang w:val="en-US"/>
              </w:rPr>
            </w:pPr>
            <w:r w:rsidRPr="00CA4E7E">
              <w:rPr>
                <w:rFonts w:ascii="Montserrat" w:eastAsia="Arial" w:hAnsi="Montserrat" w:cs="Arial"/>
                <w:b/>
                <w:bCs/>
                <w:color w:val="000000"/>
                <w:sz w:val="18"/>
                <w:szCs w:val="18"/>
                <w:lang w:val="en-US"/>
              </w:rPr>
              <w:t>c).</w:t>
            </w:r>
            <w:r w:rsidRPr="00CA4E7E">
              <w:rPr>
                <w:rFonts w:ascii="Montserrat" w:eastAsia="Arial" w:hAnsi="Montserrat" w:cs="Arial"/>
                <w:color w:val="000000"/>
                <w:sz w:val="18"/>
                <w:szCs w:val="18"/>
                <w:lang w:val="en-US"/>
              </w:rPr>
              <w:t xml:space="preserve"> </w:t>
            </w:r>
            <w:bookmarkStart w:id="10" w:name="_Hlk45209587"/>
            <w:r w:rsidRPr="00CA4E7E">
              <w:rPr>
                <w:rFonts w:ascii="Montserrat" w:eastAsia="Arial" w:hAnsi="Montserrat" w:cs="Arial"/>
                <w:color w:val="000000"/>
                <w:sz w:val="18"/>
                <w:szCs w:val="18"/>
                <w:lang w:val="en-US"/>
              </w:rPr>
              <w:t xml:space="preserve">When RESEARCH PROJECTS financed with third-party resources are carried out, </w:t>
            </w:r>
            <w:r w:rsidRPr="00CA4E7E">
              <w:rPr>
                <w:rFonts w:ascii="Montserrat" w:eastAsia="Arial" w:hAnsi="Montserrat" w:cs="Arial"/>
                <w:b/>
                <w:bCs/>
                <w:color w:val="000000"/>
                <w:sz w:val="18"/>
                <w:szCs w:val="18"/>
                <w:lang w:val="en-US"/>
              </w:rPr>
              <w:t>THE PERSON IN CHARGE OF THE RESEARCH PROJECT</w:t>
            </w:r>
            <w:r w:rsidRPr="00CA4E7E">
              <w:rPr>
                <w:rFonts w:ascii="Montserrat" w:eastAsia="Arial" w:hAnsi="Montserrat" w:cs="Arial"/>
                <w:color w:val="000000"/>
                <w:sz w:val="18"/>
                <w:szCs w:val="18"/>
                <w:lang w:val="en-US"/>
              </w:rPr>
              <w:t xml:space="preserve"> and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providing the RESOURCES shall be governed by the provisions of the current regulations and legal resolutions on the subject of copyright and industrial property in force in Mexico.  </w:t>
            </w:r>
            <w:r w:rsidRPr="00CA4E7E">
              <w:rPr>
                <w:rFonts w:ascii="Montserrat" w:hAnsi="Montserrat"/>
                <w:sz w:val="18"/>
                <w:szCs w:val="18"/>
                <w:lang w:val="en-US"/>
              </w:rPr>
              <w:t xml:space="preserve"> </w:t>
            </w:r>
            <w:r w:rsidRPr="00CA4E7E">
              <w:rPr>
                <w:rFonts w:ascii="Montserrat" w:eastAsia="Arial" w:hAnsi="Montserrat" w:cs="Arial"/>
                <w:color w:val="000000"/>
                <w:sz w:val="18"/>
                <w:szCs w:val="18"/>
                <w:lang w:val="en-US"/>
              </w:rPr>
              <w:t xml:space="preserve"> </w:t>
            </w:r>
            <w:r w:rsidRPr="00CA4E7E">
              <w:rPr>
                <w:rFonts w:ascii="Montserrat" w:hAnsi="Montserrat"/>
                <w:sz w:val="18"/>
                <w:szCs w:val="18"/>
                <w:lang w:val="en-US"/>
              </w:rPr>
              <w:t xml:space="preserve"> </w:t>
            </w:r>
            <w:r w:rsidRPr="00CA4E7E">
              <w:rPr>
                <w:rFonts w:ascii="Montserrat" w:eastAsia="Arial" w:hAnsi="Montserrat" w:cs="Arial"/>
                <w:color w:val="000000"/>
                <w:sz w:val="18"/>
                <w:szCs w:val="18"/>
                <w:lang w:val="en-US"/>
              </w:rPr>
              <w:t xml:space="preserve">If derived from the Research IP rights arise these are owned by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they cannot be considered rights of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w:t>
            </w:r>
          </w:p>
          <w:bookmarkEnd w:id="10"/>
          <w:p w14:paraId="51EE47DB"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2C89A5DC"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37ACB2E0"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77571FED"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6470BE28" w14:textId="77777777" w:rsidR="008A1192" w:rsidRPr="00CA4E7E" w:rsidRDefault="008A1192" w:rsidP="00381937">
            <w:pPr>
              <w:spacing w:line="360" w:lineRule="auto"/>
              <w:ind w:left="426" w:right="50" w:hanging="426"/>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2.</w:t>
            </w:r>
            <w:r w:rsidRPr="00CA4E7E">
              <w:rPr>
                <w:rFonts w:ascii="Montserrat" w:eastAsia="Arial" w:hAnsi="Montserrat" w:cs="Arial"/>
                <w:color w:val="000000"/>
                <w:sz w:val="18"/>
                <w:szCs w:val="18"/>
                <w:lang w:val="en-US"/>
              </w:rPr>
              <w:t xml:space="preserve"> The temporary economic support for research support staff will be paid monthly by check or electronic transfer according to the actual hours worked on the project, thus </w:t>
            </w:r>
            <w:r w:rsidRPr="00CA4E7E">
              <w:rPr>
                <w:rFonts w:ascii="Montserrat" w:eastAsia="Arial" w:hAnsi="Montserrat" w:cs="Arial"/>
                <w:b/>
                <w:bCs/>
                <w:color w:val="000000"/>
                <w:sz w:val="18"/>
                <w:szCs w:val="18"/>
                <w:lang w:val="en-US"/>
              </w:rPr>
              <w:t xml:space="preserve">“THE INSTITUTE” </w:t>
            </w:r>
            <w:r w:rsidRPr="00CA4E7E">
              <w:rPr>
                <w:rFonts w:ascii="Montserrat" w:eastAsia="Arial" w:hAnsi="Montserrat" w:cs="Arial"/>
                <w:color w:val="000000"/>
                <w:sz w:val="18"/>
                <w:szCs w:val="18"/>
                <w:lang w:val="en-US"/>
              </w:rPr>
              <w:t>will hire employees under the professional services regimen for fees similar to salaries. The objective to be carried out as well as the reports to be submitted in relation to meeting the objective shall be established in the relevant Agreement.</w:t>
            </w:r>
          </w:p>
          <w:p w14:paraId="543BF67F" w14:textId="77777777" w:rsidR="008A1192" w:rsidRPr="00CA4E7E" w:rsidRDefault="008A1192" w:rsidP="00381937">
            <w:pPr>
              <w:spacing w:line="360" w:lineRule="auto"/>
              <w:ind w:left="426" w:right="50" w:hanging="426"/>
              <w:jc w:val="both"/>
              <w:rPr>
                <w:rFonts w:ascii="Montserrat" w:hAnsi="Montserrat" w:cs="Arial"/>
                <w:color w:val="000000"/>
                <w:sz w:val="18"/>
                <w:szCs w:val="18"/>
                <w:lang w:val="en-US"/>
              </w:rPr>
            </w:pPr>
          </w:p>
          <w:p w14:paraId="1B6C4A8B" w14:textId="77777777" w:rsidR="008A1192" w:rsidRPr="00CA4E7E" w:rsidRDefault="008A1192" w:rsidP="00381937">
            <w:pPr>
              <w:spacing w:line="360" w:lineRule="auto"/>
              <w:ind w:left="426" w:right="50" w:hanging="426"/>
              <w:jc w:val="both"/>
              <w:rPr>
                <w:rFonts w:ascii="Montserrat" w:hAnsi="Montserrat" w:cs="Arial"/>
                <w:color w:val="000000"/>
                <w:sz w:val="18"/>
                <w:szCs w:val="18"/>
                <w:lang w:val="en-US"/>
              </w:rPr>
            </w:pPr>
          </w:p>
          <w:p w14:paraId="24747942" w14:textId="77777777" w:rsidR="008A1192" w:rsidRPr="00CA4E7E" w:rsidRDefault="008A1192" w:rsidP="00381937">
            <w:pPr>
              <w:spacing w:line="360" w:lineRule="auto"/>
              <w:ind w:left="426" w:right="50" w:hanging="426"/>
              <w:jc w:val="both"/>
              <w:rPr>
                <w:rFonts w:ascii="Montserrat" w:hAnsi="Montserrat" w:cs="Arial"/>
                <w:color w:val="000000"/>
                <w:sz w:val="18"/>
                <w:szCs w:val="18"/>
                <w:lang w:val="en-US"/>
              </w:rPr>
            </w:pPr>
          </w:p>
          <w:p w14:paraId="235CACC0" w14:textId="77777777" w:rsidR="008A1192" w:rsidRPr="00CA4E7E" w:rsidRDefault="008A1192" w:rsidP="00381937">
            <w:pPr>
              <w:spacing w:line="360" w:lineRule="auto"/>
              <w:ind w:left="426" w:right="50" w:hanging="426"/>
              <w:jc w:val="both"/>
              <w:rPr>
                <w:rFonts w:ascii="Montserrat" w:hAnsi="Montserrat" w:cs="Arial"/>
                <w:color w:val="000000"/>
                <w:sz w:val="18"/>
                <w:szCs w:val="18"/>
                <w:lang w:val="en-US"/>
              </w:rPr>
            </w:pPr>
          </w:p>
          <w:p w14:paraId="355BF813" w14:textId="77777777" w:rsidR="008A1192" w:rsidRPr="00CA4E7E" w:rsidRDefault="008A1192" w:rsidP="00381937">
            <w:pPr>
              <w:tabs>
                <w:tab w:val="left" w:pos="709"/>
              </w:tabs>
              <w:spacing w:line="360" w:lineRule="auto"/>
              <w:ind w:left="426" w:right="50" w:hanging="426"/>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3.</w:t>
            </w:r>
            <w:r w:rsidRPr="00CA4E7E">
              <w:rPr>
                <w:rFonts w:ascii="Montserrat" w:eastAsia="Arial" w:hAnsi="Montserrat" w:cs="Arial"/>
                <w:color w:val="000000"/>
                <w:sz w:val="18"/>
                <w:szCs w:val="18"/>
                <w:lang w:val="en-US"/>
              </w:rPr>
              <w:t xml:space="preserve"> Acknowledge that the goods procured by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with third party RESOURCES will constitute part of the assets of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which should be properly inventoried and safeguarded in accordance with the applicable legislation.</w:t>
            </w:r>
          </w:p>
          <w:p w14:paraId="2448BED4"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5CDA143"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0CB03D71" w14:textId="77777777" w:rsidR="008A1192" w:rsidRPr="00CA4E7E" w:rsidRDefault="008A1192" w:rsidP="00381937">
            <w:pPr>
              <w:spacing w:line="360" w:lineRule="auto"/>
              <w:ind w:left="426" w:right="50" w:hanging="426"/>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4.</w:t>
            </w:r>
            <w:r w:rsidRPr="00CA4E7E">
              <w:rPr>
                <w:rFonts w:ascii="Montserrat" w:eastAsia="Arial" w:hAnsi="Montserrat" w:cs="Arial"/>
                <w:color w:val="000000"/>
                <w:sz w:val="18"/>
                <w:szCs w:val="18"/>
                <w:lang w:val="en-US"/>
              </w:rPr>
              <w:t xml:space="preserve"> </w:t>
            </w:r>
            <w:bookmarkStart w:id="11" w:name="_Hlk45209677"/>
            <w:r w:rsidRPr="00CA4E7E">
              <w:rPr>
                <w:rFonts w:ascii="Montserrat" w:eastAsia="Arial" w:hAnsi="Montserrat" w:cs="Arial"/>
                <w:color w:val="000000"/>
                <w:sz w:val="18"/>
                <w:szCs w:val="18"/>
                <w:lang w:val="en-US"/>
              </w:rPr>
              <w:t xml:space="preserve">In the event that a monetary balance remains upon the completion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they will become part of the support fund of the </w:t>
            </w:r>
            <w:r w:rsidRPr="00CA4E7E">
              <w:rPr>
                <w:rFonts w:ascii="Montserrat" w:eastAsia="Arial" w:hAnsi="Montserrat" w:cs="Arial"/>
                <w:sz w:val="18"/>
                <w:szCs w:val="18"/>
                <w:lang w:val="en-US"/>
              </w:rPr>
              <w:t xml:space="preserve">assignment Department of </w:t>
            </w:r>
            <w:r w:rsidRPr="00CA4E7E">
              <w:rPr>
                <w:rFonts w:ascii="Montserrat" w:eastAsia="Arial" w:hAnsi="Montserrat" w:cs="Arial"/>
                <w:b/>
                <w:bCs/>
                <w:sz w:val="18"/>
                <w:szCs w:val="18"/>
                <w:lang w:val="en-US"/>
              </w:rPr>
              <w:t>“THE INVESTIGATOR”</w:t>
            </w:r>
            <w:r w:rsidRPr="00CA4E7E">
              <w:rPr>
                <w:rFonts w:ascii="Montserrat" w:eastAsia="Arial" w:hAnsi="Montserrat" w:cs="Arial"/>
                <w:color w:val="000000"/>
                <w:sz w:val="18"/>
                <w:szCs w:val="18"/>
                <w:lang w:val="en-US"/>
              </w:rPr>
              <w:t xml:space="preserve">, where the study was conducted. </w:t>
            </w:r>
            <w:bookmarkEnd w:id="11"/>
          </w:p>
          <w:p w14:paraId="6031D112" w14:textId="77777777" w:rsidR="008A1192" w:rsidRPr="00CA4E7E" w:rsidRDefault="008A1192" w:rsidP="00381937">
            <w:pPr>
              <w:spacing w:line="360" w:lineRule="auto"/>
              <w:ind w:left="426" w:right="50" w:hanging="426"/>
              <w:jc w:val="both"/>
              <w:rPr>
                <w:rFonts w:ascii="Montserrat" w:hAnsi="Montserrat" w:cs="Arial"/>
                <w:color w:val="000000"/>
                <w:sz w:val="18"/>
                <w:szCs w:val="18"/>
                <w:lang w:val="en-US"/>
              </w:rPr>
            </w:pPr>
          </w:p>
          <w:p w14:paraId="722E8224" w14:textId="77777777" w:rsidR="008A1192" w:rsidRPr="00CA4E7E" w:rsidRDefault="008A1192" w:rsidP="00381937">
            <w:pPr>
              <w:spacing w:line="360" w:lineRule="auto"/>
              <w:ind w:left="426" w:right="50" w:hanging="426"/>
              <w:jc w:val="both"/>
              <w:rPr>
                <w:rFonts w:ascii="Montserrat" w:hAnsi="Montserrat" w:cs="Arial"/>
                <w:color w:val="000000"/>
                <w:sz w:val="18"/>
                <w:szCs w:val="18"/>
                <w:lang w:val="en-US"/>
              </w:rPr>
            </w:pPr>
          </w:p>
          <w:p w14:paraId="7D43A0C7" w14:textId="77777777" w:rsidR="008A1192" w:rsidRPr="00CA4E7E" w:rsidRDefault="008A1192" w:rsidP="00381937">
            <w:pPr>
              <w:spacing w:line="360" w:lineRule="auto"/>
              <w:ind w:left="567" w:right="50" w:hanging="567"/>
              <w:jc w:val="both"/>
              <w:rPr>
                <w:rFonts w:ascii="Montserrat" w:eastAsia="Arial" w:hAnsi="Montserrat" w:cs="Arial"/>
                <w:sz w:val="18"/>
                <w:szCs w:val="18"/>
                <w:lang w:val="en-US"/>
              </w:rPr>
            </w:pPr>
            <w:r w:rsidRPr="00CA4E7E">
              <w:rPr>
                <w:rFonts w:ascii="Montserrat" w:eastAsia="Arial" w:hAnsi="Montserrat" w:cs="Arial"/>
                <w:b/>
                <w:bCs/>
                <w:color w:val="000000"/>
                <w:sz w:val="18"/>
                <w:szCs w:val="18"/>
                <w:lang w:val="en-US"/>
              </w:rPr>
              <w:t>5.</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sz w:val="18"/>
                <w:szCs w:val="18"/>
                <w:lang w:val="en-US"/>
              </w:rPr>
              <w:t xml:space="preserve">“THE SPONSOR” </w:t>
            </w:r>
            <w:r w:rsidRPr="00CA4E7E">
              <w:rPr>
                <w:rFonts w:ascii="Montserrat" w:eastAsia="Arial" w:hAnsi="Montserrat" w:cs="Arial"/>
                <w:sz w:val="18"/>
                <w:szCs w:val="18"/>
                <w:lang w:val="en-US"/>
              </w:rPr>
              <w:t xml:space="preserve">undertakes to conduct the Monitoring Plan of </w:t>
            </w:r>
            <w:r w:rsidRPr="00CA4E7E">
              <w:rPr>
                <w:rFonts w:ascii="Montserrat" w:eastAsia="Arial" w:hAnsi="Montserrat" w:cs="Arial"/>
                <w:b/>
                <w:bCs/>
                <w:sz w:val="18"/>
                <w:szCs w:val="18"/>
                <w:lang w:val="en-US"/>
              </w:rPr>
              <w:t>“THE PROTOCOL”</w:t>
            </w:r>
            <w:r w:rsidRPr="00CA4E7E">
              <w:rPr>
                <w:rFonts w:ascii="Montserrat" w:eastAsia="Arial" w:hAnsi="Montserrat" w:cs="Arial"/>
                <w:sz w:val="18"/>
                <w:szCs w:val="18"/>
                <w:lang w:val="en-US"/>
              </w:rPr>
              <w:t xml:space="preserve"> in order to verify compliance, under the understanding that such obligation is independent of the supervision of </w:t>
            </w:r>
            <w:r w:rsidRPr="00CA4E7E">
              <w:rPr>
                <w:rFonts w:ascii="Montserrat" w:eastAsia="Arial" w:hAnsi="Montserrat" w:cs="Arial"/>
                <w:b/>
                <w:bCs/>
                <w:sz w:val="18"/>
                <w:szCs w:val="18"/>
                <w:lang w:val="en-US"/>
              </w:rPr>
              <w:t>“THE INVESTIGATOR”</w:t>
            </w:r>
            <w:r w:rsidRPr="00CA4E7E">
              <w:rPr>
                <w:rFonts w:ascii="Montserrat" w:eastAsia="Arial" w:hAnsi="Montserrat" w:cs="Arial"/>
                <w:sz w:val="18"/>
                <w:szCs w:val="18"/>
                <w:lang w:val="en-US"/>
              </w:rPr>
              <w:t>.</w:t>
            </w:r>
          </w:p>
          <w:p w14:paraId="267BDC52" w14:textId="77777777" w:rsidR="008A1192" w:rsidRPr="00CA4E7E" w:rsidRDefault="008A1192" w:rsidP="00381937">
            <w:pPr>
              <w:spacing w:line="360" w:lineRule="auto"/>
              <w:ind w:left="567" w:right="50" w:hanging="567"/>
              <w:jc w:val="both"/>
              <w:rPr>
                <w:rFonts w:ascii="Montserrat" w:eastAsia="Wingdings" w:hAnsi="Montserrat" w:cs="Arial"/>
                <w:sz w:val="18"/>
                <w:szCs w:val="18"/>
                <w:lang w:val="en-US"/>
              </w:rPr>
            </w:pPr>
          </w:p>
          <w:p w14:paraId="63340990" w14:textId="77777777" w:rsidR="00A145D9" w:rsidRPr="00CA4E7E" w:rsidRDefault="00A145D9" w:rsidP="00381937">
            <w:pPr>
              <w:spacing w:line="360" w:lineRule="auto"/>
              <w:ind w:right="50"/>
              <w:jc w:val="both"/>
              <w:rPr>
                <w:rFonts w:ascii="Montserrat" w:eastAsia="Wingdings" w:hAnsi="Montserrat" w:cs="Arial"/>
                <w:sz w:val="18"/>
                <w:szCs w:val="18"/>
                <w:lang w:val="en-US"/>
              </w:rPr>
            </w:pPr>
          </w:p>
          <w:p w14:paraId="758725D2" w14:textId="77777777" w:rsidR="008A1192" w:rsidRPr="00CA4E7E" w:rsidRDefault="008A1192" w:rsidP="00381937">
            <w:pPr>
              <w:spacing w:line="360" w:lineRule="auto"/>
              <w:ind w:left="567" w:right="50" w:hanging="567"/>
              <w:jc w:val="both"/>
              <w:rPr>
                <w:rFonts w:ascii="Montserrat" w:eastAsia="Wingdings" w:hAnsi="Montserrat" w:cs="Arial"/>
                <w:sz w:val="18"/>
                <w:szCs w:val="18"/>
                <w:lang w:val="en-US"/>
              </w:rPr>
            </w:pPr>
          </w:p>
          <w:p w14:paraId="5CC2DE1A" w14:textId="77777777" w:rsidR="008A1192" w:rsidRPr="00CA4E7E" w:rsidRDefault="008A1192" w:rsidP="00381937">
            <w:pPr>
              <w:spacing w:line="360" w:lineRule="auto"/>
              <w:ind w:right="50"/>
              <w:jc w:val="both"/>
              <w:rPr>
                <w:rFonts w:ascii="Montserrat" w:hAnsi="Montserrat" w:cs="Arial"/>
                <w:color w:val="000000"/>
                <w:sz w:val="18"/>
                <w:szCs w:val="18"/>
                <w:lang w:val="en-US"/>
              </w:rPr>
            </w:pPr>
            <w:bookmarkStart w:id="12" w:name="_Hlk45370753"/>
            <w:r w:rsidRPr="00CA4E7E">
              <w:rPr>
                <w:rFonts w:ascii="Montserrat" w:hAnsi="Montserrat" w:cs="Arial"/>
                <w:b/>
                <w:bCs/>
                <w:color w:val="000000"/>
                <w:sz w:val="18"/>
                <w:szCs w:val="18"/>
                <w:lang w:val="en-US"/>
              </w:rPr>
              <w:t>SEVENTH. EXTRAORDINARY SECURITY MEASURES FOR THE FOLLOW-UP OF THE RESEARCH PROTOCOL:</w:t>
            </w:r>
            <w:r w:rsidRPr="00CA4E7E">
              <w:rPr>
                <w:rFonts w:ascii="Montserrat" w:hAnsi="Montserrat" w:cs="Arial"/>
                <w:color w:val="000000"/>
                <w:sz w:val="18"/>
                <w:szCs w:val="18"/>
                <w:lang w:val="en-US"/>
              </w:rPr>
              <w:t xml:space="preserve"> In order to guarantee the safety of </w:t>
            </w:r>
            <w:r w:rsidRPr="00CA4E7E">
              <w:rPr>
                <w:rFonts w:ascii="Montserrat" w:hAnsi="Montserrat" w:cs="Arial"/>
                <w:b/>
                <w:bCs/>
                <w:color w:val="000000"/>
                <w:sz w:val="18"/>
                <w:szCs w:val="18"/>
                <w:lang w:val="en-US"/>
              </w:rPr>
              <w:t>"THE PARTICIPATING PERSONS"</w:t>
            </w:r>
            <w:r w:rsidRPr="00CA4E7E">
              <w:rPr>
                <w:rFonts w:ascii="Montserrat" w:hAnsi="Montserrat" w:cs="Arial"/>
                <w:color w:val="000000"/>
                <w:sz w:val="18"/>
                <w:szCs w:val="18"/>
                <w:lang w:val="en-US"/>
              </w:rPr>
              <w:t xml:space="preserve"> in </w:t>
            </w:r>
            <w:r w:rsidRPr="00CA4E7E">
              <w:rPr>
                <w:rFonts w:ascii="Montserrat" w:hAnsi="Montserrat" w:cs="Arial"/>
                <w:b/>
                <w:bCs/>
                <w:color w:val="000000"/>
                <w:sz w:val="18"/>
                <w:szCs w:val="18"/>
                <w:lang w:val="en-US"/>
              </w:rPr>
              <w:t>"THE PROTOCOL"</w:t>
            </w:r>
            <w:r w:rsidRPr="00CA4E7E">
              <w:rPr>
                <w:rFonts w:ascii="Montserrat" w:hAnsi="Montserrat" w:cs="Arial"/>
                <w:color w:val="000000"/>
                <w:sz w:val="18"/>
                <w:szCs w:val="18"/>
                <w:lang w:val="en-US"/>
              </w:rPr>
              <w:t xml:space="preserve">, </w:t>
            </w:r>
            <w:r w:rsidRPr="00CA4E7E">
              <w:rPr>
                <w:rFonts w:ascii="Montserrat" w:hAnsi="Montserrat" w:cs="Arial"/>
                <w:b/>
                <w:bCs/>
                <w:color w:val="000000"/>
                <w:sz w:val="18"/>
                <w:szCs w:val="18"/>
                <w:lang w:val="en-US"/>
              </w:rPr>
              <w:t>"THE SPONSOR"</w:t>
            </w:r>
            <w:r w:rsidRPr="00CA4E7E">
              <w:rPr>
                <w:rFonts w:ascii="Montserrat" w:hAnsi="Montserrat" w:cs="Arial"/>
                <w:color w:val="000000"/>
                <w:sz w:val="18"/>
                <w:szCs w:val="18"/>
                <w:lang w:val="en-US"/>
              </w:rPr>
              <w:t xml:space="preserve"> and </w:t>
            </w:r>
            <w:r w:rsidRPr="00CA4E7E">
              <w:rPr>
                <w:rFonts w:ascii="Montserrat" w:hAnsi="Montserrat" w:cs="Arial"/>
                <w:b/>
                <w:bCs/>
                <w:color w:val="000000"/>
                <w:sz w:val="18"/>
                <w:szCs w:val="18"/>
                <w:lang w:val="en-US"/>
              </w:rPr>
              <w:t>"THE INVESTIGATOR"</w:t>
            </w:r>
            <w:r w:rsidRPr="00CA4E7E">
              <w:rPr>
                <w:rFonts w:ascii="Montserrat" w:hAnsi="Montserrat" w:cs="Arial"/>
                <w:color w:val="000000"/>
                <w:sz w:val="18"/>
                <w:szCs w:val="18"/>
                <w:lang w:val="en-US"/>
              </w:rPr>
              <w:t xml:space="preserve"> undertake to comply with the following additional security measures to those inherent in </w:t>
            </w:r>
            <w:r w:rsidRPr="00CA4E7E">
              <w:rPr>
                <w:rFonts w:ascii="Montserrat" w:hAnsi="Montserrat" w:cs="Arial"/>
                <w:b/>
                <w:bCs/>
                <w:color w:val="000000"/>
                <w:sz w:val="18"/>
                <w:szCs w:val="18"/>
                <w:lang w:val="en-US"/>
              </w:rPr>
              <w:t>"THE PROTOCOL"</w:t>
            </w:r>
            <w:r w:rsidRPr="00CA4E7E">
              <w:rPr>
                <w:rFonts w:ascii="Montserrat" w:hAnsi="Montserrat" w:cs="Arial"/>
                <w:color w:val="000000"/>
                <w:sz w:val="18"/>
                <w:szCs w:val="18"/>
                <w:lang w:val="en-US"/>
              </w:rPr>
              <w:t>:</w:t>
            </w:r>
          </w:p>
          <w:p w14:paraId="3ACF6C2E"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275E74B"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0370622" w14:textId="77777777" w:rsidR="008A1192" w:rsidRPr="00CA4E7E" w:rsidRDefault="008A1192" w:rsidP="00381937">
            <w:pPr>
              <w:widowControl w:val="0"/>
              <w:numPr>
                <w:ilvl w:val="0"/>
                <w:numId w:val="41"/>
              </w:numPr>
              <w:spacing w:line="360" w:lineRule="auto"/>
              <w:ind w:right="50"/>
              <w:jc w:val="both"/>
              <w:rPr>
                <w:rFonts w:ascii="Montserrat" w:hAnsi="Montserrat" w:cs="Arial"/>
                <w:color w:val="000000"/>
                <w:sz w:val="18"/>
                <w:szCs w:val="18"/>
                <w:lang w:val="en-US"/>
              </w:rPr>
            </w:pPr>
            <w:r w:rsidRPr="00CA4E7E">
              <w:rPr>
                <w:rFonts w:ascii="Montserrat" w:hAnsi="Montserrat" w:cs="Arial"/>
                <w:color w:val="000000"/>
                <w:sz w:val="18"/>
                <w:szCs w:val="18"/>
                <w:lang w:val="en-US"/>
              </w:rPr>
              <w:t xml:space="preserve">That, if it is feasible, the scheduled visits of </w:t>
            </w:r>
            <w:r w:rsidRPr="00CA4E7E">
              <w:rPr>
                <w:rFonts w:ascii="Montserrat" w:hAnsi="Montserrat" w:cs="Arial"/>
                <w:b/>
                <w:bCs/>
                <w:color w:val="000000"/>
                <w:sz w:val="18"/>
                <w:szCs w:val="18"/>
                <w:lang w:val="en-US"/>
              </w:rPr>
              <w:t>"THE PARTICIPATING PERSONS"</w:t>
            </w:r>
            <w:r w:rsidRPr="00CA4E7E">
              <w:rPr>
                <w:rFonts w:ascii="Montserrat" w:hAnsi="Montserrat" w:cs="Arial"/>
                <w:color w:val="000000"/>
                <w:sz w:val="18"/>
                <w:szCs w:val="18"/>
                <w:lang w:val="en-US"/>
              </w:rPr>
              <w:t xml:space="preserve"> be contemplated or adjusted through the use of technologies, as long as they have the informed consent for such effect, as well as the technology necessary for such effect, guaranteeing the confidentiality</w:t>
            </w:r>
          </w:p>
          <w:p w14:paraId="19F310AF" w14:textId="76403636" w:rsidR="008A1192" w:rsidRDefault="008A1192" w:rsidP="00993975">
            <w:pPr>
              <w:spacing w:line="360" w:lineRule="auto"/>
              <w:ind w:right="50"/>
              <w:jc w:val="both"/>
              <w:rPr>
                <w:rFonts w:ascii="Montserrat" w:hAnsi="Montserrat" w:cs="Arial"/>
                <w:color w:val="000000"/>
                <w:sz w:val="18"/>
                <w:szCs w:val="18"/>
                <w:lang w:val="en-US"/>
              </w:rPr>
            </w:pPr>
          </w:p>
          <w:p w14:paraId="186CB260" w14:textId="77777777" w:rsidR="00BA1F05" w:rsidRPr="00CA4E7E" w:rsidRDefault="00BA1F05" w:rsidP="00381937">
            <w:pPr>
              <w:spacing w:line="360" w:lineRule="auto"/>
              <w:ind w:right="50"/>
              <w:jc w:val="both"/>
              <w:rPr>
                <w:rFonts w:ascii="Montserrat" w:hAnsi="Montserrat" w:cs="Arial"/>
                <w:color w:val="000000"/>
                <w:sz w:val="18"/>
                <w:szCs w:val="18"/>
                <w:lang w:val="en-US"/>
              </w:rPr>
            </w:pPr>
          </w:p>
          <w:p w14:paraId="1CD3C43F" w14:textId="77777777" w:rsidR="008A1192" w:rsidRPr="00CA4E7E" w:rsidRDefault="008A1192" w:rsidP="00381937">
            <w:pPr>
              <w:widowControl w:val="0"/>
              <w:numPr>
                <w:ilvl w:val="0"/>
                <w:numId w:val="41"/>
              </w:numPr>
              <w:spacing w:line="360" w:lineRule="auto"/>
              <w:ind w:right="50"/>
              <w:jc w:val="both"/>
              <w:rPr>
                <w:rFonts w:ascii="Montserrat" w:hAnsi="Montserrat" w:cs="Arial"/>
                <w:color w:val="000000"/>
                <w:sz w:val="18"/>
                <w:szCs w:val="18"/>
                <w:lang w:val="en-US"/>
              </w:rPr>
            </w:pPr>
            <w:r w:rsidRPr="00CA4E7E">
              <w:rPr>
                <w:rFonts w:ascii="Montserrat" w:hAnsi="Montserrat" w:cs="Arial"/>
                <w:color w:val="000000"/>
                <w:sz w:val="18"/>
                <w:szCs w:val="18"/>
                <w:lang w:val="en-US"/>
              </w:rPr>
              <w:t xml:space="preserve">Postpone the recruitment of new </w:t>
            </w:r>
            <w:r w:rsidRPr="00CA4E7E">
              <w:rPr>
                <w:rFonts w:ascii="Montserrat" w:hAnsi="Montserrat" w:cs="Arial"/>
                <w:b/>
                <w:bCs/>
                <w:color w:val="000000"/>
                <w:sz w:val="18"/>
                <w:szCs w:val="18"/>
                <w:lang w:val="en-US"/>
              </w:rPr>
              <w:t>"PARTICIPATING PERSONS”</w:t>
            </w:r>
            <w:r w:rsidRPr="00CA4E7E">
              <w:rPr>
                <w:rFonts w:ascii="Montserrat" w:hAnsi="Montserrat" w:cs="Arial"/>
                <w:color w:val="000000"/>
                <w:sz w:val="18"/>
                <w:szCs w:val="18"/>
                <w:lang w:val="en-US"/>
              </w:rPr>
              <w:t xml:space="preserve"> in </w:t>
            </w:r>
            <w:r w:rsidRPr="00CA4E7E">
              <w:rPr>
                <w:rFonts w:ascii="Montserrat" w:hAnsi="Montserrat" w:cs="Arial"/>
                <w:b/>
                <w:bCs/>
                <w:color w:val="000000"/>
                <w:sz w:val="18"/>
                <w:szCs w:val="18"/>
                <w:lang w:val="en-US"/>
              </w:rPr>
              <w:t>"THE PROTOCOL"</w:t>
            </w:r>
            <w:r w:rsidRPr="00CA4E7E">
              <w:rPr>
                <w:rFonts w:ascii="Montserrat" w:hAnsi="Montserrat" w:cs="Arial"/>
                <w:color w:val="000000"/>
                <w:sz w:val="18"/>
                <w:szCs w:val="18"/>
                <w:lang w:val="en-US"/>
              </w:rPr>
              <w:t>, in case of putting their safety at risk.</w:t>
            </w:r>
          </w:p>
          <w:p w14:paraId="17CCFE0F" w14:textId="77777777" w:rsidR="00E25422" w:rsidRPr="00CA4E7E" w:rsidRDefault="00E25422" w:rsidP="00381937">
            <w:pPr>
              <w:spacing w:line="360" w:lineRule="auto"/>
              <w:ind w:right="50"/>
              <w:jc w:val="both"/>
              <w:rPr>
                <w:rFonts w:ascii="Montserrat" w:hAnsi="Montserrat" w:cs="Arial"/>
                <w:color w:val="000000"/>
                <w:sz w:val="18"/>
                <w:szCs w:val="18"/>
                <w:lang w:val="en-US"/>
              </w:rPr>
            </w:pPr>
          </w:p>
          <w:p w14:paraId="72C14A95" w14:textId="77777777" w:rsidR="008A1192" w:rsidRPr="00CA4E7E" w:rsidRDefault="008A1192" w:rsidP="00381937">
            <w:pPr>
              <w:widowControl w:val="0"/>
              <w:numPr>
                <w:ilvl w:val="0"/>
                <w:numId w:val="41"/>
              </w:numPr>
              <w:spacing w:line="360" w:lineRule="auto"/>
              <w:ind w:right="50"/>
              <w:jc w:val="both"/>
              <w:rPr>
                <w:rFonts w:ascii="Montserrat" w:hAnsi="Montserrat" w:cs="Arial"/>
                <w:color w:val="000000"/>
                <w:sz w:val="18"/>
                <w:szCs w:val="18"/>
                <w:lang w:val="en-US"/>
              </w:rPr>
            </w:pPr>
            <w:r w:rsidRPr="00CA4E7E">
              <w:rPr>
                <w:rFonts w:ascii="Montserrat" w:hAnsi="Montserrat" w:cs="Arial"/>
                <w:color w:val="000000"/>
                <w:sz w:val="18"/>
                <w:szCs w:val="18"/>
                <w:lang w:val="en-US"/>
              </w:rPr>
              <w:t xml:space="preserve">Guarantee access to medication by establishing a strategy so that </w:t>
            </w:r>
            <w:r w:rsidRPr="00CA4E7E">
              <w:rPr>
                <w:rFonts w:ascii="Montserrat" w:hAnsi="Montserrat" w:cs="Arial"/>
                <w:b/>
                <w:bCs/>
                <w:color w:val="000000"/>
                <w:sz w:val="18"/>
                <w:szCs w:val="18"/>
                <w:lang w:val="en-US"/>
              </w:rPr>
              <w:t>"PARTICIPATING PERSONS”</w:t>
            </w:r>
            <w:r w:rsidRPr="00CA4E7E">
              <w:rPr>
                <w:rFonts w:ascii="Montserrat" w:hAnsi="Montserrat" w:cs="Arial"/>
                <w:color w:val="000000"/>
                <w:sz w:val="18"/>
                <w:szCs w:val="18"/>
                <w:lang w:val="en-US"/>
              </w:rPr>
              <w:t xml:space="preserve"> can continue with their treatment, preferably without visiting </w:t>
            </w:r>
            <w:r w:rsidRPr="00CA4E7E">
              <w:rPr>
                <w:rFonts w:ascii="Montserrat" w:hAnsi="Montserrat" w:cs="Arial"/>
                <w:b/>
                <w:bCs/>
                <w:color w:val="000000"/>
                <w:sz w:val="18"/>
                <w:szCs w:val="18"/>
                <w:lang w:val="en-US"/>
              </w:rPr>
              <w:t>"THE INSTITUTE"</w:t>
            </w:r>
            <w:r w:rsidRPr="00CA4E7E">
              <w:rPr>
                <w:rFonts w:ascii="Montserrat" w:hAnsi="Montserrat" w:cs="Arial"/>
                <w:color w:val="000000"/>
                <w:sz w:val="18"/>
                <w:szCs w:val="18"/>
                <w:lang w:val="en-US"/>
              </w:rPr>
              <w:t>. It must be ensured that the medication is to be managed under the criteria of Good Clinical Practice</w:t>
            </w:r>
          </w:p>
          <w:p w14:paraId="7C572852" w14:textId="5FD52279" w:rsidR="008A1192" w:rsidRDefault="008A1192" w:rsidP="00993975">
            <w:pPr>
              <w:spacing w:line="360" w:lineRule="auto"/>
              <w:ind w:right="50"/>
              <w:jc w:val="both"/>
              <w:rPr>
                <w:rFonts w:ascii="Montserrat" w:hAnsi="Montserrat" w:cs="Arial"/>
                <w:color w:val="000000"/>
                <w:sz w:val="18"/>
                <w:szCs w:val="18"/>
                <w:lang w:val="en-US"/>
              </w:rPr>
            </w:pPr>
          </w:p>
          <w:p w14:paraId="25A775A8" w14:textId="77777777" w:rsidR="00E25422" w:rsidRPr="00CA4E7E" w:rsidRDefault="00E25422" w:rsidP="00381937">
            <w:pPr>
              <w:spacing w:line="360" w:lineRule="auto"/>
              <w:ind w:right="50"/>
              <w:jc w:val="both"/>
              <w:rPr>
                <w:rFonts w:ascii="Montserrat" w:hAnsi="Montserrat" w:cs="Arial"/>
                <w:color w:val="000000"/>
                <w:sz w:val="18"/>
                <w:szCs w:val="18"/>
                <w:lang w:val="en-US"/>
              </w:rPr>
            </w:pPr>
          </w:p>
          <w:p w14:paraId="36B2BBD0" w14:textId="77777777" w:rsidR="008A1192" w:rsidRPr="00CA4E7E" w:rsidRDefault="008A1192" w:rsidP="00381937">
            <w:pPr>
              <w:widowControl w:val="0"/>
              <w:numPr>
                <w:ilvl w:val="0"/>
                <w:numId w:val="41"/>
              </w:numPr>
              <w:spacing w:line="360" w:lineRule="auto"/>
              <w:ind w:right="50"/>
              <w:jc w:val="both"/>
              <w:rPr>
                <w:rFonts w:ascii="Montserrat" w:hAnsi="Montserrat" w:cs="Arial"/>
                <w:color w:val="000000"/>
                <w:sz w:val="18"/>
                <w:szCs w:val="18"/>
                <w:lang w:val="en-US"/>
              </w:rPr>
            </w:pPr>
            <w:r w:rsidRPr="00CA4E7E">
              <w:rPr>
                <w:rFonts w:ascii="Montserrat" w:hAnsi="Montserrat" w:cs="Arial"/>
                <w:color w:val="000000"/>
                <w:sz w:val="18"/>
                <w:szCs w:val="18"/>
                <w:lang w:val="en-US"/>
              </w:rPr>
              <w:t xml:space="preserve">If </w:t>
            </w:r>
            <w:r w:rsidRPr="00CA4E7E">
              <w:rPr>
                <w:rFonts w:ascii="Montserrat" w:hAnsi="Montserrat" w:cs="Arial"/>
                <w:b/>
                <w:bCs/>
                <w:color w:val="000000"/>
                <w:sz w:val="18"/>
                <w:szCs w:val="18"/>
                <w:lang w:val="en-US"/>
              </w:rPr>
              <w:t>“PARTICPATING PERSON”</w:t>
            </w:r>
            <w:r w:rsidRPr="00CA4E7E">
              <w:rPr>
                <w:rFonts w:ascii="Montserrat" w:hAnsi="Montserrat" w:cs="Arial"/>
                <w:color w:val="000000"/>
                <w:sz w:val="18"/>
                <w:szCs w:val="18"/>
                <w:lang w:val="en-US"/>
              </w:rPr>
              <w:t xml:space="preserve"> requires a Lab/imaging procedure performed for safety reasons, safety precautions will be taken to ensure </w:t>
            </w:r>
            <w:r w:rsidRPr="00CA4E7E">
              <w:rPr>
                <w:rFonts w:ascii="Montserrat" w:hAnsi="Montserrat" w:cs="Arial"/>
                <w:b/>
                <w:bCs/>
                <w:color w:val="000000"/>
                <w:sz w:val="18"/>
                <w:szCs w:val="18"/>
                <w:lang w:val="en-US"/>
              </w:rPr>
              <w:t>"THE PARTICIPATING PERSON"</w:t>
            </w:r>
            <w:r w:rsidRPr="00CA4E7E">
              <w:rPr>
                <w:rFonts w:ascii="Montserrat" w:hAnsi="Montserrat" w:cs="Arial"/>
                <w:color w:val="000000"/>
                <w:sz w:val="18"/>
                <w:szCs w:val="18"/>
                <w:lang w:val="en-US"/>
              </w:rPr>
              <w:t xml:space="preserve"> is not exposed, even if doing so means performing test in alternate Institute, at </w:t>
            </w:r>
            <w:r w:rsidRPr="00CA4E7E">
              <w:rPr>
                <w:rFonts w:ascii="Montserrat" w:hAnsi="Montserrat" w:cs="Arial"/>
                <w:b/>
                <w:bCs/>
                <w:color w:val="000000"/>
                <w:sz w:val="18"/>
                <w:szCs w:val="18"/>
                <w:lang w:val="en-US"/>
              </w:rPr>
              <w:t>"THE SPONSOR´s"</w:t>
            </w:r>
            <w:r w:rsidRPr="00CA4E7E">
              <w:rPr>
                <w:rFonts w:ascii="Montserrat" w:hAnsi="Montserrat" w:cs="Arial"/>
                <w:color w:val="000000"/>
                <w:sz w:val="18"/>
                <w:szCs w:val="18"/>
                <w:lang w:val="en-US"/>
              </w:rPr>
              <w:t xml:space="preserve"> expense.</w:t>
            </w:r>
          </w:p>
          <w:p w14:paraId="01DBF54E"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6E5E6389"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361D7370"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22E2530D" w14:textId="77777777" w:rsidR="008A1192" w:rsidRPr="00CA4E7E" w:rsidRDefault="008A1192" w:rsidP="00381937">
            <w:pPr>
              <w:widowControl w:val="0"/>
              <w:numPr>
                <w:ilvl w:val="0"/>
                <w:numId w:val="41"/>
              </w:numPr>
              <w:spacing w:line="360" w:lineRule="auto"/>
              <w:ind w:right="50"/>
              <w:jc w:val="both"/>
              <w:rPr>
                <w:rFonts w:ascii="Montserrat" w:hAnsi="Montserrat" w:cs="Arial"/>
                <w:color w:val="000000"/>
                <w:sz w:val="18"/>
                <w:szCs w:val="18"/>
                <w:lang w:val="en-US"/>
              </w:rPr>
            </w:pPr>
            <w:r w:rsidRPr="00CA4E7E">
              <w:rPr>
                <w:rFonts w:ascii="Montserrat" w:hAnsi="Montserrat" w:cs="Arial"/>
                <w:color w:val="000000"/>
                <w:sz w:val="18"/>
                <w:szCs w:val="18"/>
                <w:lang w:val="en-US"/>
              </w:rPr>
              <w:t xml:space="preserve">If there is any risk for </w:t>
            </w:r>
            <w:r w:rsidRPr="00CA4E7E">
              <w:rPr>
                <w:rFonts w:ascii="Montserrat" w:hAnsi="Montserrat" w:cs="Arial"/>
                <w:b/>
                <w:bCs/>
                <w:color w:val="000000"/>
                <w:sz w:val="18"/>
                <w:szCs w:val="18"/>
                <w:lang w:val="en-US"/>
              </w:rPr>
              <w:t>"THE PARTICIPATING PERSONS"</w:t>
            </w:r>
            <w:r w:rsidRPr="00CA4E7E">
              <w:rPr>
                <w:rFonts w:ascii="Montserrat" w:hAnsi="Montserrat" w:cs="Arial"/>
                <w:color w:val="000000"/>
                <w:sz w:val="18"/>
                <w:szCs w:val="18"/>
                <w:lang w:val="en-US"/>
              </w:rPr>
              <w:t xml:space="preserve">, they must immediately implement any amendment related to the </w:t>
            </w:r>
            <w:r w:rsidRPr="00CA4E7E">
              <w:rPr>
                <w:rFonts w:ascii="Montserrat" w:hAnsi="Montserrat" w:cs="Arial"/>
                <w:color w:val="000000"/>
                <w:sz w:val="18"/>
                <w:szCs w:val="18"/>
                <w:lang w:val="en-US"/>
              </w:rPr>
              <w:lastRenderedPageBreak/>
              <w:t>safety of the research subject, in accordance with the Risk Mitigation Plan and the Official Mexican STANDARD NOM-012-SSA3-2012, which establishes the criteria for the execution of research projects for human health, numeral 10.3.</w:t>
            </w:r>
          </w:p>
          <w:p w14:paraId="5F98D883" w14:textId="77777777" w:rsidR="008A1192" w:rsidRPr="00CA4E7E" w:rsidRDefault="008A1192" w:rsidP="00381937">
            <w:pPr>
              <w:widowControl w:val="0"/>
              <w:spacing w:line="360" w:lineRule="auto"/>
              <w:ind w:right="50"/>
              <w:rPr>
                <w:rFonts w:ascii="Montserrat" w:hAnsi="Montserrat" w:cs="Arial"/>
                <w:color w:val="000000"/>
                <w:sz w:val="18"/>
                <w:szCs w:val="18"/>
                <w:lang w:val="en-US"/>
              </w:rPr>
            </w:pPr>
          </w:p>
          <w:p w14:paraId="05B6FBAD" w14:textId="77777777" w:rsidR="008A1192" w:rsidRPr="00CA4E7E" w:rsidRDefault="008A1192" w:rsidP="00381937">
            <w:pPr>
              <w:widowControl w:val="0"/>
              <w:spacing w:line="360" w:lineRule="auto"/>
              <w:ind w:right="50"/>
              <w:rPr>
                <w:rFonts w:ascii="Montserrat" w:hAnsi="Montserrat" w:cs="Arial"/>
                <w:color w:val="000000"/>
                <w:sz w:val="18"/>
                <w:szCs w:val="18"/>
                <w:lang w:val="en-US"/>
              </w:rPr>
            </w:pPr>
          </w:p>
          <w:p w14:paraId="57E1C668" w14:textId="77777777" w:rsidR="008A1192" w:rsidRPr="00CA4E7E" w:rsidRDefault="008A1192" w:rsidP="00381937">
            <w:pPr>
              <w:widowControl w:val="0"/>
              <w:spacing w:line="360" w:lineRule="auto"/>
              <w:ind w:left="720" w:right="50"/>
              <w:jc w:val="both"/>
              <w:rPr>
                <w:rFonts w:ascii="Montserrat" w:hAnsi="Montserrat" w:cs="Arial"/>
                <w:color w:val="000000"/>
                <w:sz w:val="18"/>
                <w:szCs w:val="18"/>
                <w:lang w:val="en-US"/>
              </w:rPr>
            </w:pPr>
            <w:r w:rsidRPr="00CA4E7E">
              <w:rPr>
                <w:rFonts w:ascii="Montserrat" w:hAnsi="Montserrat" w:cs="Arial"/>
                <w:color w:val="000000"/>
                <w:sz w:val="18"/>
                <w:szCs w:val="18"/>
                <w:lang w:val="en-US"/>
              </w:rPr>
              <w:t xml:space="preserve">The amendments to the documents of </w:t>
            </w:r>
            <w:r w:rsidRPr="00CA4E7E">
              <w:rPr>
                <w:rFonts w:ascii="Montserrat" w:hAnsi="Montserrat" w:cs="Arial"/>
                <w:b/>
                <w:bCs/>
                <w:color w:val="000000"/>
                <w:sz w:val="18"/>
                <w:szCs w:val="18"/>
                <w:lang w:val="en-US"/>
              </w:rPr>
              <w:t>"THE PROTOCOL"</w:t>
            </w:r>
            <w:r w:rsidRPr="00CA4E7E">
              <w:rPr>
                <w:rFonts w:ascii="Montserrat" w:hAnsi="Montserrat" w:cs="Arial"/>
                <w:color w:val="000000"/>
                <w:sz w:val="18"/>
                <w:szCs w:val="18"/>
                <w:lang w:val="en-US"/>
              </w:rPr>
              <w:t xml:space="preserve"> generated by the previous situation, although they have already been implemented, must be submitted to the Federal Commission for the Protection against Sanitary Risks (COFEPRIS) using the code COFEPRIS-09-012.</w:t>
            </w:r>
          </w:p>
          <w:p w14:paraId="0B856438" w14:textId="77777777" w:rsidR="008A1192" w:rsidRPr="00CA4E7E" w:rsidRDefault="008A1192" w:rsidP="00381937">
            <w:pPr>
              <w:widowControl w:val="0"/>
              <w:spacing w:line="360" w:lineRule="auto"/>
              <w:ind w:left="720" w:right="50"/>
              <w:jc w:val="both"/>
              <w:rPr>
                <w:rFonts w:ascii="Montserrat" w:hAnsi="Montserrat" w:cs="Arial"/>
                <w:color w:val="000000"/>
                <w:sz w:val="18"/>
                <w:szCs w:val="18"/>
                <w:lang w:val="en-US"/>
              </w:rPr>
            </w:pPr>
          </w:p>
          <w:p w14:paraId="1762630E" w14:textId="77777777" w:rsidR="008A1192" w:rsidRPr="00CA4E7E" w:rsidRDefault="008A1192" w:rsidP="00381937">
            <w:pPr>
              <w:widowControl w:val="0"/>
              <w:numPr>
                <w:ilvl w:val="0"/>
                <w:numId w:val="41"/>
              </w:numPr>
              <w:spacing w:line="360" w:lineRule="auto"/>
              <w:ind w:right="50"/>
              <w:jc w:val="both"/>
              <w:rPr>
                <w:rFonts w:ascii="Montserrat" w:hAnsi="Montserrat" w:cs="Arial"/>
                <w:color w:val="000000"/>
                <w:sz w:val="18"/>
                <w:szCs w:val="18"/>
                <w:lang w:val="en-US"/>
              </w:rPr>
            </w:pPr>
            <w:r w:rsidRPr="00CA4E7E">
              <w:rPr>
                <w:rFonts w:ascii="Montserrat" w:hAnsi="Montserrat" w:cs="Arial"/>
                <w:color w:val="000000"/>
                <w:sz w:val="18"/>
                <w:szCs w:val="18"/>
                <w:lang w:val="en-US"/>
              </w:rPr>
              <w:t xml:space="preserve">In the event that there is any deviation in the conduct of </w:t>
            </w:r>
            <w:r w:rsidRPr="00CA4E7E">
              <w:rPr>
                <w:rFonts w:ascii="Montserrat" w:hAnsi="Montserrat" w:cs="Arial"/>
                <w:b/>
                <w:bCs/>
                <w:color w:val="000000"/>
                <w:sz w:val="18"/>
                <w:szCs w:val="18"/>
                <w:lang w:val="en-US"/>
              </w:rPr>
              <w:t>"THE PROTOCOL"</w:t>
            </w:r>
            <w:r w:rsidRPr="00CA4E7E">
              <w:rPr>
                <w:rFonts w:ascii="Montserrat" w:hAnsi="Montserrat" w:cs="Arial"/>
                <w:color w:val="000000"/>
                <w:sz w:val="18"/>
                <w:szCs w:val="18"/>
                <w:lang w:val="en-US"/>
              </w:rPr>
              <w:t xml:space="preserve">, the health authority (COFEPRIS) must be notified along with a Risk Mitigation Plan in the respective Partial or Final Report of </w:t>
            </w:r>
            <w:r w:rsidRPr="00CA4E7E">
              <w:rPr>
                <w:rFonts w:ascii="Montserrat" w:hAnsi="Montserrat" w:cs="Arial"/>
                <w:b/>
                <w:bCs/>
                <w:color w:val="000000"/>
                <w:sz w:val="18"/>
                <w:szCs w:val="18"/>
                <w:lang w:val="en-US"/>
              </w:rPr>
              <w:t>"THE PROTOCOL"</w:t>
            </w:r>
            <w:r w:rsidRPr="00CA4E7E">
              <w:rPr>
                <w:rFonts w:ascii="Montserrat" w:hAnsi="Montserrat" w:cs="Arial"/>
                <w:color w:val="000000"/>
                <w:sz w:val="18"/>
                <w:szCs w:val="18"/>
                <w:lang w:val="en-US"/>
              </w:rPr>
              <w:t>.</w:t>
            </w:r>
          </w:p>
          <w:p w14:paraId="347ED818"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0134D98E"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EA775D4" w14:textId="77777777" w:rsidR="008A1192" w:rsidRPr="00CA4E7E" w:rsidRDefault="008A1192" w:rsidP="00381937">
            <w:pPr>
              <w:widowControl w:val="0"/>
              <w:numPr>
                <w:ilvl w:val="0"/>
                <w:numId w:val="41"/>
              </w:numPr>
              <w:spacing w:line="360" w:lineRule="auto"/>
              <w:ind w:right="50"/>
              <w:jc w:val="both"/>
              <w:rPr>
                <w:rFonts w:ascii="Montserrat" w:hAnsi="Montserrat" w:cs="Arial"/>
                <w:color w:val="000000"/>
                <w:sz w:val="18"/>
                <w:szCs w:val="18"/>
                <w:lang w:val="en-US"/>
              </w:rPr>
            </w:pPr>
            <w:r w:rsidRPr="00CA4E7E">
              <w:rPr>
                <w:rFonts w:ascii="Montserrat" w:hAnsi="Montserrat" w:cs="Arial"/>
                <w:b/>
                <w:bCs/>
                <w:color w:val="000000"/>
                <w:sz w:val="18"/>
                <w:szCs w:val="18"/>
                <w:lang w:val="en-US"/>
              </w:rPr>
              <w:t>"THE SPONSOR"</w:t>
            </w:r>
            <w:r w:rsidRPr="00CA4E7E">
              <w:rPr>
                <w:rFonts w:ascii="Montserrat" w:hAnsi="Montserrat" w:cs="Arial"/>
                <w:color w:val="000000"/>
                <w:sz w:val="18"/>
                <w:szCs w:val="18"/>
                <w:lang w:val="en-US"/>
              </w:rPr>
              <w:t xml:space="preserve"> must guarantee that </w:t>
            </w:r>
            <w:r w:rsidRPr="00CA4E7E">
              <w:rPr>
                <w:rFonts w:ascii="Montserrat" w:hAnsi="Montserrat" w:cs="Arial"/>
                <w:b/>
                <w:bCs/>
                <w:color w:val="000000"/>
                <w:sz w:val="18"/>
                <w:szCs w:val="18"/>
                <w:lang w:val="en-US"/>
              </w:rPr>
              <w:t>"THE PARTICIPATING PERSON"</w:t>
            </w:r>
            <w:r w:rsidRPr="00CA4E7E">
              <w:rPr>
                <w:rFonts w:ascii="Montserrat" w:hAnsi="Montserrat" w:cs="Arial"/>
                <w:color w:val="000000"/>
                <w:sz w:val="18"/>
                <w:szCs w:val="18"/>
                <w:lang w:val="en-US"/>
              </w:rPr>
              <w:t xml:space="preserve">, in case of presenting an adverse effect or need hospitalization for issues related to </w:t>
            </w:r>
            <w:r w:rsidRPr="00CA4E7E">
              <w:rPr>
                <w:rFonts w:ascii="Montserrat" w:hAnsi="Montserrat" w:cs="Arial"/>
                <w:b/>
                <w:bCs/>
                <w:color w:val="000000"/>
                <w:sz w:val="18"/>
                <w:szCs w:val="18"/>
                <w:lang w:val="en-US"/>
              </w:rPr>
              <w:t>"THE PROTOCOL"</w:t>
            </w:r>
            <w:r w:rsidRPr="00CA4E7E">
              <w:rPr>
                <w:rFonts w:ascii="Montserrat" w:hAnsi="Montserrat" w:cs="Arial"/>
                <w:color w:val="000000"/>
                <w:sz w:val="18"/>
                <w:szCs w:val="18"/>
                <w:lang w:val="en-US"/>
              </w:rPr>
              <w:t xml:space="preserve">, has an alternative medical Institution to </w:t>
            </w:r>
            <w:r w:rsidRPr="00CA4E7E">
              <w:rPr>
                <w:rFonts w:ascii="Montserrat" w:hAnsi="Montserrat" w:cs="Arial"/>
                <w:b/>
                <w:bCs/>
                <w:color w:val="000000"/>
                <w:sz w:val="18"/>
                <w:szCs w:val="18"/>
                <w:lang w:val="en-US"/>
              </w:rPr>
              <w:t>"THE INSTITUTE"</w:t>
            </w:r>
            <w:r w:rsidRPr="00CA4E7E">
              <w:rPr>
                <w:rFonts w:ascii="Montserrat" w:hAnsi="Montserrat" w:cs="Arial"/>
                <w:color w:val="000000"/>
                <w:sz w:val="18"/>
                <w:szCs w:val="18"/>
                <w:lang w:val="en-US"/>
              </w:rPr>
              <w:t xml:space="preserve"> to be able to provide care, as it is fully aware that the capacity of the facilities of </w:t>
            </w:r>
            <w:r w:rsidRPr="00CA4E7E">
              <w:rPr>
                <w:rFonts w:ascii="Montserrat" w:hAnsi="Montserrat" w:cs="Arial"/>
                <w:b/>
                <w:bCs/>
                <w:color w:val="000000"/>
                <w:sz w:val="18"/>
                <w:szCs w:val="18"/>
                <w:lang w:val="en-US"/>
              </w:rPr>
              <w:t>"THE INSTITUTE"</w:t>
            </w:r>
            <w:r w:rsidRPr="00CA4E7E">
              <w:rPr>
                <w:rFonts w:ascii="Montserrat" w:hAnsi="Montserrat" w:cs="Arial"/>
                <w:color w:val="000000"/>
                <w:sz w:val="18"/>
                <w:szCs w:val="18"/>
                <w:lang w:val="en-US"/>
              </w:rPr>
              <w:t xml:space="preserve"> is limited by being the National Reference Center for medical care of patients with COVID-19, for which </w:t>
            </w:r>
            <w:r w:rsidRPr="00CA4E7E">
              <w:rPr>
                <w:rFonts w:ascii="Montserrat" w:hAnsi="Montserrat" w:cs="Arial"/>
                <w:b/>
                <w:bCs/>
                <w:color w:val="000000"/>
                <w:sz w:val="18"/>
                <w:szCs w:val="18"/>
                <w:lang w:val="en-US"/>
              </w:rPr>
              <w:t>"THE SPONSOR"</w:t>
            </w:r>
            <w:r w:rsidRPr="00CA4E7E">
              <w:rPr>
                <w:rFonts w:ascii="Montserrat" w:hAnsi="Montserrat" w:cs="Arial"/>
                <w:color w:val="000000"/>
                <w:sz w:val="18"/>
                <w:szCs w:val="18"/>
                <w:lang w:val="en-US"/>
              </w:rPr>
              <w:t xml:space="preserve"> will assume all the costs that entail</w:t>
            </w:r>
            <w:bookmarkEnd w:id="12"/>
            <w:r w:rsidRPr="00CA4E7E">
              <w:rPr>
                <w:rFonts w:ascii="Montserrat" w:hAnsi="Montserrat" w:cs="Arial"/>
                <w:color w:val="000000"/>
                <w:sz w:val="18"/>
                <w:szCs w:val="18"/>
                <w:lang w:val="en-US"/>
              </w:rPr>
              <w:t>.</w:t>
            </w:r>
          </w:p>
          <w:p w14:paraId="096029E6"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93414E7"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73E1DA5F" w14:textId="77777777" w:rsidR="00BA1F05" w:rsidRDefault="00BA1F05" w:rsidP="00993975">
            <w:pPr>
              <w:spacing w:line="360" w:lineRule="auto"/>
              <w:ind w:right="50"/>
              <w:jc w:val="both"/>
              <w:rPr>
                <w:rFonts w:ascii="Montserrat" w:hAnsi="Montserrat" w:cs="Arial"/>
                <w:color w:val="000000"/>
                <w:sz w:val="18"/>
                <w:szCs w:val="18"/>
                <w:lang w:val="en-US"/>
              </w:rPr>
            </w:pPr>
          </w:p>
          <w:p w14:paraId="5AF125A1" w14:textId="77777777" w:rsidR="00BA1F05" w:rsidRDefault="00BA1F05" w:rsidP="00993975">
            <w:pPr>
              <w:spacing w:line="360" w:lineRule="auto"/>
              <w:ind w:right="50"/>
              <w:jc w:val="both"/>
              <w:rPr>
                <w:rFonts w:ascii="Montserrat" w:hAnsi="Montserrat" w:cs="Arial"/>
                <w:color w:val="000000"/>
                <w:sz w:val="18"/>
                <w:szCs w:val="18"/>
                <w:lang w:val="en-US"/>
              </w:rPr>
            </w:pPr>
          </w:p>
          <w:p w14:paraId="5D63EE0C" w14:textId="3A835218"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hAnsi="Montserrat" w:cs="Arial"/>
                <w:color w:val="000000"/>
                <w:sz w:val="18"/>
                <w:szCs w:val="18"/>
                <w:lang w:val="en-US"/>
              </w:rPr>
              <w:t>Provided that the above applies to this Protocol.</w:t>
            </w:r>
          </w:p>
          <w:p w14:paraId="4A250BF4"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0079199D" w14:textId="77777777" w:rsidR="00BA1F05" w:rsidRPr="00CA4E7E" w:rsidRDefault="00BA1F05" w:rsidP="00381937">
            <w:pPr>
              <w:spacing w:line="360" w:lineRule="auto"/>
              <w:ind w:right="50"/>
              <w:jc w:val="both"/>
              <w:rPr>
                <w:rFonts w:ascii="Montserrat" w:hAnsi="Montserrat" w:cs="Arial"/>
                <w:color w:val="000000"/>
                <w:sz w:val="18"/>
                <w:szCs w:val="18"/>
                <w:lang w:val="en-US"/>
              </w:rPr>
            </w:pPr>
          </w:p>
          <w:p w14:paraId="19F4837A" w14:textId="4D656680" w:rsidR="008A1192" w:rsidRPr="00CA4E7E" w:rsidRDefault="008A1192" w:rsidP="00381937">
            <w:pPr>
              <w:spacing w:line="360" w:lineRule="auto"/>
              <w:ind w:left="32" w:right="50" w:hanging="32"/>
              <w:jc w:val="both"/>
              <w:rPr>
                <w:rFonts w:ascii="Montserrat" w:eastAsia="Arial" w:hAnsi="Montserrat" w:cs="Arial"/>
                <w:color w:val="000000"/>
                <w:sz w:val="18"/>
                <w:szCs w:val="18"/>
                <w:lang w:val="en-US"/>
              </w:rPr>
            </w:pPr>
            <w:r w:rsidRPr="00CA4E7E">
              <w:rPr>
                <w:rFonts w:ascii="Montserrat" w:eastAsia="Arial" w:hAnsi="Montserrat" w:cs="Arial"/>
                <w:b/>
                <w:bCs/>
                <w:color w:val="000000"/>
                <w:sz w:val="18"/>
                <w:szCs w:val="18"/>
                <w:lang w:val="en-US"/>
              </w:rPr>
              <w:t>EIGHT.</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OBLIGATIONS OF THE INSTITUTE: “THE INSTITUTE”</w:t>
            </w:r>
            <w:r w:rsidRPr="00CA4E7E">
              <w:rPr>
                <w:rFonts w:ascii="Montserrat" w:eastAsia="Arial" w:hAnsi="Montserrat" w:cs="Arial"/>
                <w:color w:val="000000"/>
                <w:sz w:val="18"/>
                <w:szCs w:val="18"/>
                <w:lang w:val="en-US"/>
              </w:rPr>
              <w:t xml:space="preserve"> undertakes to ensure that the </w:t>
            </w:r>
            <w:r w:rsidR="000314C4" w:rsidRPr="00CA4E7E">
              <w:rPr>
                <w:rFonts w:ascii="Montserrat" w:eastAsia="Arial" w:hAnsi="Montserrat" w:cs="Arial"/>
                <w:color w:val="000000"/>
                <w:sz w:val="18"/>
                <w:szCs w:val="18"/>
                <w:lang w:val="en-US"/>
              </w:rPr>
              <w:t xml:space="preserve">research project </w:t>
            </w:r>
            <w:r w:rsidRPr="00CA4E7E">
              <w:rPr>
                <w:rFonts w:ascii="Montserrat" w:eastAsia="Arial" w:hAnsi="Montserrat" w:cs="Arial"/>
                <w:color w:val="000000"/>
                <w:sz w:val="18"/>
                <w:szCs w:val="18"/>
                <w:lang w:val="en-US"/>
              </w:rPr>
              <w:t xml:space="preserve">and teaching activities related to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financed by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comply with the following:</w:t>
            </w:r>
          </w:p>
          <w:p w14:paraId="54648CCD" w14:textId="77777777" w:rsidR="008A1192" w:rsidRPr="00CA4E7E" w:rsidRDefault="008A1192" w:rsidP="00381937">
            <w:pPr>
              <w:spacing w:line="360" w:lineRule="auto"/>
              <w:ind w:left="426" w:right="50" w:hanging="426"/>
              <w:jc w:val="both"/>
              <w:rPr>
                <w:rFonts w:ascii="Montserrat" w:hAnsi="Montserrat" w:cs="Arial"/>
                <w:color w:val="010302"/>
                <w:sz w:val="18"/>
                <w:szCs w:val="18"/>
                <w:lang w:val="en-US"/>
              </w:rPr>
            </w:pPr>
          </w:p>
          <w:p w14:paraId="307A7821" w14:textId="77777777" w:rsidR="008A1192" w:rsidRPr="00CA4E7E" w:rsidRDefault="008A1192" w:rsidP="00381937">
            <w:pPr>
              <w:widowControl w:val="0"/>
              <w:numPr>
                <w:ilvl w:val="0"/>
                <w:numId w:val="3"/>
              </w:numPr>
              <w:tabs>
                <w:tab w:val="left" w:pos="4243"/>
              </w:tabs>
              <w:spacing w:line="360" w:lineRule="auto"/>
              <w:ind w:left="426" w:right="50"/>
              <w:jc w:val="both"/>
              <w:rPr>
                <w:rFonts w:ascii="Montserrat" w:hAnsi="Montserrat" w:cs="Arial"/>
                <w:color w:val="010302"/>
                <w:sz w:val="18"/>
                <w:szCs w:val="18"/>
                <w:lang w:val="en-US"/>
              </w:rPr>
            </w:pPr>
            <w:r w:rsidRPr="00CA4E7E">
              <w:rPr>
                <w:rFonts w:ascii="Montserrat" w:eastAsia="Arial" w:hAnsi="Montserrat" w:cs="Arial"/>
                <w:color w:val="000000"/>
                <w:sz w:val="18"/>
                <w:szCs w:val="18"/>
                <w:lang w:val="en-US"/>
              </w:rPr>
              <w:t xml:space="preserve">They must be authorized by the General Director of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subject to favorable rulings of the applicable Internal Research Committees and the COFEPRIS, if applicable due to the nature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w:t>
            </w:r>
          </w:p>
          <w:p w14:paraId="655F53CA" w14:textId="77777777" w:rsidR="008A1192" w:rsidRPr="00CA4E7E" w:rsidRDefault="008A1192" w:rsidP="00381937">
            <w:pPr>
              <w:widowControl w:val="0"/>
              <w:tabs>
                <w:tab w:val="left" w:pos="4243"/>
              </w:tabs>
              <w:spacing w:line="360" w:lineRule="auto"/>
              <w:ind w:left="426" w:right="50"/>
              <w:jc w:val="both"/>
              <w:rPr>
                <w:rFonts w:ascii="Montserrat" w:hAnsi="Montserrat" w:cs="Arial"/>
                <w:color w:val="010302"/>
                <w:sz w:val="18"/>
                <w:szCs w:val="18"/>
                <w:lang w:val="en-US"/>
              </w:rPr>
            </w:pPr>
          </w:p>
          <w:p w14:paraId="151E695E" w14:textId="77777777" w:rsidR="008A1192" w:rsidRPr="00CA4E7E" w:rsidRDefault="008A1192" w:rsidP="00381937">
            <w:pPr>
              <w:widowControl w:val="0"/>
              <w:tabs>
                <w:tab w:val="left" w:pos="4243"/>
              </w:tabs>
              <w:spacing w:line="360" w:lineRule="auto"/>
              <w:ind w:left="426" w:right="50"/>
              <w:jc w:val="both"/>
              <w:rPr>
                <w:rFonts w:ascii="Montserrat" w:hAnsi="Montserrat" w:cs="Arial"/>
                <w:color w:val="010302"/>
                <w:sz w:val="18"/>
                <w:szCs w:val="18"/>
                <w:lang w:val="en-US"/>
              </w:rPr>
            </w:pPr>
          </w:p>
          <w:p w14:paraId="4CF8C359" w14:textId="75102A7A" w:rsidR="008A1192" w:rsidRPr="00CA4E7E" w:rsidRDefault="008A1192" w:rsidP="00381937">
            <w:pPr>
              <w:widowControl w:val="0"/>
              <w:tabs>
                <w:tab w:val="left" w:pos="4243"/>
              </w:tabs>
              <w:spacing w:line="360" w:lineRule="auto"/>
              <w:ind w:right="50"/>
              <w:jc w:val="both"/>
              <w:rPr>
                <w:rFonts w:ascii="Montserrat" w:hAnsi="Montserrat" w:cs="Arial"/>
                <w:color w:val="010302"/>
                <w:sz w:val="18"/>
                <w:szCs w:val="18"/>
                <w:lang w:val="en-US"/>
              </w:rPr>
            </w:pPr>
          </w:p>
          <w:p w14:paraId="7E6B11CF" w14:textId="77777777" w:rsidR="008A1192" w:rsidRPr="00CA4E7E" w:rsidRDefault="008A1192" w:rsidP="00381937">
            <w:pPr>
              <w:widowControl w:val="0"/>
              <w:numPr>
                <w:ilvl w:val="0"/>
                <w:numId w:val="3"/>
              </w:numPr>
              <w:spacing w:line="360" w:lineRule="auto"/>
              <w:ind w:left="426" w:right="50"/>
              <w:jc w:val="both"/>
              <w:rPr>
                <w:rFonts w:ascii="Montserrat" w:hAnsi="Montserrat" w:cs="Arial"/>
                <w:color w:val="010302"/>
                <w:sz w:val="18"/>
                <w:szCs w:val="18"/>
                <w:lang w:val="en-US"/>
              </w:rPr>
            </w:pP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w:t>
            </w:r>
            <w:r w:rsidRPr="00CA4E7E">
              <w:rPr>
                <w:rFonts w:ascii="Montserrat" w:eastAsia="Arial" w:hAnsi="Montserrat" w:cs="Arial"/>
                <w:b/>
                <w:bCs/>
                <w:color w:val="000000"/>
                <w:sz w:val="18"/>
                <w:szCs w:val="18"/>
                <w:lang w:val="en-US"/>
              </w:rPr>
              <w:t xml:space="preserve"> </w:t>
            </w:r>
            <w:r w:rsidRPr="00CA4E7E">
              <w:rPr>
                <w:rFonts w:ascii="Montserrat" w:eastAsia="Arial" w:hAnsi="Montserrat" w:cs="Arial"/>
                <w:color w:val="000000"/>
                <w:sz w:val="18"/>
                <w:szCs w:val="18"/>
                <w:lang w:val="en-US"/>
              </w:rPr>
              <w:t>through its General Director, shall report the progress in the execution of RESEARCH PROJECTS, for the agreed duration of time, to the Governing Body twice a year via the institutional file. The report should include the title of the RESEARCH PROJECT, affiliated site, participating investigators, line of research, scheduled start and end dates, internal and external financing, progress in the first and second semesters, the objectives, details on the progress during the reporting period and observations.</w:t>
            </w:r>
          </w:p>
          <w:p w14:paraId="6C97224A" w14:textId="4245207A" w:rsidR="008A1192" w:rsidRPr="00CA4E7E" w:rsidRDefault="008A1192" w:rsidP="00381937">
            <w:pPr>
              <w:widowControl w:val="0"/>
              <w:spacing w:line="360" w:lineRule="auto"/>
              <w:ind w:right="50"/>
              <w:rPr>
                <w:rFonts w:ascii="Montserrat" w:hAnsi="Montserrat" w:cs="Arial"/>
                <w:color w:val="000000"/>
                <w:sz w:val="18"/>
                <w:szCs w:val="18"/>
                <w:lang w:val="en-US"/>
              </w:rPr>
            </w:pPr>
          </w:p>
          <w:p w14:paraId="70FBCAA0" w14:textId="77777777" w:rsidR="00AF0915" w:rsidRPr="00CA4E7E" w:rsidRDefault="00AF0915" w:rsidP="00381937">
            <w:pPr>
              <w:widowControl w:val="0"/>
              <w:spacing w:line="360" w:lineRule="auto"/>
              <w:ind w:right="50"/>
              <w:rPr>
                <w:rFonts w:ascii="Montserrat" w:hAnsi="Montserrat" w:cs="Arial"/>
                <w:color w:val="000000"/>
                <w:sz w:val="18"/>
                <w:szCs w:val="18"/>
                <w:lang w:val="en-US"/>
              </w:rPr>
            </w:pPr>
          </w:p>
          <w:p w14:paraId="7D0B66E4" w14:textId="77777777" w:rsidR="008A1192" w:rsidRPr="00CA4E7E" w:rsidRDefault="008A1192" w:rsidP="00381937">
            <w:pPr>
              <w:widowControl w:val="0"/>
              <w:spacing w:line="360" w:lineRule="auto"/>
              <w:ind w:right="50"/>
              <w:rPr>
                <w:rFonts w:ascii="Montserrat" w:hAnsi="Montserrat" w:cs="Arial"/>
                <w:color w:val="000000"/>
                <w:sz w:val="18"/>
                <w:szCs w:val="18"/>
                <w:lang w:val="en-US"/>
              </w:rPr>
            </w:pPr>
          </w:p>
          <w:p w14:paraId="39773C54" w14:textId="1C6767B0" w:rsidR="008A1192" w:rsidRPr="00CA4E7E" w:rsidRDefault="008A1192" w:rsidP="00381937">
            <w:pPr>
              <w:widowControl w:val="0"/>
              <w:numPr>
                <w:ilvl w:val="0"/>
                <w:numId w:val="3"/>
              </w:numPr>
              <w:spacing w:line="360" w:lineRule="auto"/>
              <w:ind w:left="426" w:right="50"/>
              <w:jc w:val="both"/>
              <w:rPr>
                <w:rFonts w:ascii="Montserrat" w:hAnsi="Montserrat" w:cs="Arial"/>
                <w:color w:val="010302"/>
                <w:sz w:val="18"/>
                <w:szCs w:val="18"/>
                <w:lang w:val="en-US"/>
              </w:rPr>
            </w:pPr>
            <w:r w:rsidRPr="00CA4E7E">
              <w:rPr>
                <w:rFonts w:ascii="Montserrat" w:eastAsia="Arial" w:hAnsi="Montserrat" w:cs="Arial"/>
                <w:color w:val="000000"/>
                <w:sz w:val="18"/>
                <w:szCs w:val="18"/>
                <w:lang w:val="en-US"/>
              </w:rPr>
              <w:t xml:space="preserve">The </w:t>
            </w:r>
            <w:proofErr w:type="spellStart"/>
            <w:r w:rsidRPr="00CA4E7E">
              <w:rPr>
                <w:rFonts w:ascii="Montserrat" w:eastAsia="Arial" w:hAnsi="Montserrat" w:cs="Arial"/>
                <w:color w:val="000000"/>
                <w:sz w:val="18"/>
                <w:szCs w:val="18"/>
                <w:lang w:val="en-US"/>
              </w:rPr>
              <w:t>Comisión</w:t>
            </w:r>
            <w:proofErr w:type="spellEnd"/>
            <w:r w:rsidRPr="00CA4E7E">
              <w:rPr>
                <w:rFonts w:ascii="Montserrat" w:eastAsia="Arial" w:hAnsi="Montserrat" w:cs="Arial"/>
                <w:color w:val="000000"/>
                <w:sz w:val="18"/>
                <w:szCs w:val="18"/>
                <w:lang w:val="en-US"/>
              </w:rPr>
              <w:t xml:space="preserve"> </w:t>
            </w:r>
            <w:proofErr w:type="spellStart"/>
            <w:r w:rsidRPr="00CA4E7E">
              <w:rPr>
                <w:rFonts w:ascii="Montserrat" w:eastAsia="Arial" w:hAnsi="Montserrat" w:cs="Arial"/>
                <w:color w:val="000000"/>
                <w:sz w:val="18"/>
                <w:szCs w:val="18"/>
                <w:lang w:val="en-US"/>
              </w:rPr>
              <w:t>Coordinadora</w:t>
            </w:r>
            <w:proofErr w:type="spellEnd"/>
            <w:r w:rsidRPr="00CA4E7E">
              <w:rPr>
                <w:rFonts w:ascii="Montserrat" w:eastAsia="Arial" w:hAnsi="Montserrat" w:cs="Arial"/>
                <w:color w:val="000000"/>
                <w:sz w:val="18"/>
                <w:szCs w:val="18"/>
                <w:lang w:val="en-US"/>
              </w:rPr>
              <w:t xml:space="preserve"> de </w:t>
            </w:r>
            <w:proofErr w:type="spellStart"/>
            <w:r w:rsidRPr="00CA4E7E">
              <w:rPr>
                <w:rFonts w:ascii="Montserrat" w:eastAsia="Arial" w:hAnsi="Montserrat" w:cs="Arial"/>
                <w:color w:val="000000"/>
                <w:sz w:val="18"/>
                <w:szCs w:val="18"/>
                <w:lang w:val="en-US"/>
              </w:rPr>
              <w:t>Institutos</w:t>
            </w:r>
            <w:proofErr w:type="spellEnd"/>
            <w:r w:rsidRPr="00CA4E7E">
              <w:rPr>
                <w:rFonts w:ascii="Montserrat" w:eastAsia="Arial" w:hAnsi="Montserrat" w:cs="Arial"/>
                <w:color w:val="000000"/>
                <w:sz w:val="18"/>
                <w:szCs w:val="18"/>
                <w:lang w:val="en-US"/>
              </w:rPr>
              <w:t xml:space="preserve"> </w:t>
            </w:r>
            <w:proofErr w:type="spellStart"/>
            <w:r w:rsidRPr="00CA4E7E">
              <w:rPr>
                <w:rFonts w:ascii="Montserrat" w:eastAsia="Arial" w:hAnsi="Montserrat" w:cs="Arial"/>
                <w:color w:val="000000"/>
                <w:sz w:val="18"/>
                <w:szCs w:val="18"/>
                <w:lang w:val="en-US"/>
              </w:rPr>
              <w:t>Nacionales</w:t>
            </w:r>
            <w:proofErr w:type="spellEnd"/>
            <w:r w:rsidRPr="00CA4E7E">
              <w:rPr>
                <w:rFonts w:ascii="Montserrat" w:eastAsia="Arial" w:hAnsi="Montserrat" w:cs="Arial"/>
                <w:color w:val="000000"/>
                <w:sz w:val="18"/>
                <w:szCs w:val="18"/>
                <w:lang w:val="en-US"/>
              </w:rPr>
              <w:t xml:space="preserve"> de </w:t>
            </w:r>
            <w:proofErr w:type="spellStart"/>
            <w:r w:rsidRPr="00CA4E7E">
              <w:rPr>
                <w:rFonts w:ascii="Montserrat" w:eastAsia="Arial" w:hAnsi="Montserrat" w:cs="Arial"/>
                <w:color w:val="000000"/>
                <w:sz w:val="18"/>
                <w:szCs w:val="18"/>
                <w:lang w:val="en-US"/>
              </w:rPr>
              <w:t>Salud</w:t>
            </w:r>
            <w:proofErr w:type="spellEnd"/>
            <w:r w:rsidRPr="00CA4E7E">
              <w:rPr>
                <w:rFonts w:ascii="Montserrat" w:eastAsia="Arial" w:hAnsi="Montserrat" w:cs="Arial"/>
                <w:color w:val="000000"/>
                <w:sz w:val="18"/>
                <w:szCs w:val="18"/>
                <w:lang w:val="en-US"/>
              </w:rPr>
              <w:t xml:space="preserve"> y </w:t>
            </w:r>
            <w:proofErr w:type="spellStart"/>
            <w:r w:rsidRPr="00CA4E7E">
              <w:rPr>
                <w:rFonts w:ascii="Montserrat" w:eastAsia="Arial" w:hAnsi="Montserrat" w:cs="Arial"/>
                <w:color w:val="000000"/>
                <w:sz w:val="18"/>
                <w:szCs w:val="18"/>
                <w:lang w:val="en-US"/>
              </w:rPr>
              <w:t>Hospitales</w:t>
            </w:r>
            <w:proofErr w:type="spellEnd"/>
            <w:r w:rsidRPr="00CA4E7E">
              <w:rPr>
                <w:rFonts w:ascii="Montserrat" w:eastAsia="Arial" w:hAnsi="Montserrat" w:cs="Arial"/>
                <w:color w:val="000000"/>
                <w:sz w:val="18"/>
                <w:szCs w:val="18"/>
                <w:lang w:val="en-US"/>
              </w:rPr>
              <w:t xml:space="preserve"> de Alta </w:t>
            </w:r>
            <w:proofErr w:type="spellStart"/>
            <w:r w:rsidRPr="00CA4E7E">
              <w:rPr>
                <w:rFonts w:ascii="Montserrat" w:eastAsia="Arial" w:hAnsi="Montserrat" w:cs="Arial"/>
                <w:color w:val="000000"/>
                <w:sz w:val="18"/>
                <w:szCs w:val="18"/>
                <w:lang w:val="en-US"/>
              </w:rPr>
              <w:t>Especialidad</w:t>
            </w:r>
            <w:proofErr w:type="spellEnd"/>
            <w:r w:rsidRPr="00CA4E7E">
              <w:rPr>
                <w:rFonts w:ascii="Montserrat" w:eastAsia="Arial" w:hAnsi="Montserrat" w:cs="Arial"/>
                <w:color w:val="000000"/>
                <w:sz w:val="18"/>
                <w:szCs w:val="18"/>
                <w:lang w:val="en-US"/>
              </w:rPr>
              <w:t xml:space="preserve"> [Coordinating Committee for </w:t>
            </w:r>
            <w:r w:rsidRPr="00CA4E7E">
              <w:rPr>
                <w:rFonts w:ascii="Montserrat" w:eastAsia="Arial" w:hAnsi="Montserrat" w:cs="Arial"/>
                <w:color w:val="000000"/>
                <w:sz w:val="18"/>
                <w:szCs w:val="18"/>
                <w:lang w:val="en-US"/>
              </w:rPr>
              <w:lastRenderedPageBreak/>
              <w:t xml:space="preserve">National Health Institutes and </w:t>
            </w:r>
            <w:r w:rsidR="000314C4" w:rsidRPr="00CA4E7E">
              <w:rPr>
                <w:rFonts w:ascii="Montserrat" w:eastAsia="Arial" w:hAnsi="Montserrat" w:cs="Arial"/>
                <w:color w:val="000000"/>
                <w:sz w:val="18"/>
                <w:szCs w:val="18"/>
                <w:lang w:val="en-US"/>
              </w:rPr>
              <w:t xml:space="preserve">highly specialized hospitals], will be notified of </w:t>
            </w:r>
            <w:r w:rsidR="000314C4" w:rsidRPr="00CA4E7E">
              <w:rPr>
                <w:rFonts w:ascii="Montserrat" w:eastAsia="Arial" w:hAnsi="Montserrat" w:cs="Arial"/>
                <w:b/>
                <w:color w:val="000000"/>
                <w:sz w:val="18"/>
                <w:szCs w:val="18"/>
                <w:lang w:val="en-US"/>
              </w:rPr>
              <w:t>THE INSTITUTE</w:t>
            </w:r>
            <w:r w:rsidR="000314C4" w:rsidRPr="00CA4E7E">
              <w:rPr>
                <w:rFonts w:ascii="Montserrat" w:eastAsia="Arial" w:hAnsi="Montserrat" w:cs="Arial"/>
                <w:color w:val="000000"/>
                <w:sz w:val="18"/>
                <w:szCs w:val="18"/>
                <w:lang w:val="en-US"/>
              </w:rPr>
              <w:t xml:space="preserve"> is research project through the governing body’s file received </w:t>
            </w:r>
            <w:r w:rsidRPr="00CA4E7E">
              <w:rPr>
                <w:rFonts w:ascii="Montserrat" w:eastAsia="Arial" w:hAnsi="Montserrat" w:cs="Arial"/>
                <w:color w:val="000000"/>
                <w:sz w:val="18"/>
                <w:szCs w:val="18"/>
                <w:lang w:val="en-US"/>
              </w:rPr>
              <w:t>by the officer of this Office, as its Secretary.</w:t>
            </w:r>
          </w:p>
          <w:p w14:paraId="2E5233F7" w14:textId="77777777" w:rsidR="008A1192" w:rsidRPr="00CA4E7E" w:rsidRDefault="008A1192" w:rsidP="00381937">
            <w:pPr>
              <w:widowControl w:val="0"/>
              <w:spacing w:line="360" w:lineRule="auto"/>
              <w:ind w:left="426" w:right="50"/>
              <w:jc w:val="both"/>
              <w:rPr>
                <w:rFonts w:ascii="Montserrat" w:hAnsi="Montserrat" w:cs="Arial"/>
                <w:color w:val="010302"/>
                <w:sz w:val="18"/>
                <w:szCs w:val="18"/>
                <w:lang w:val="en-US"/>
              </w:rPr>
            </w:pPr>
          </w:p>
          <w:p w14:paraId="22A04F38" w14:textId="64E41B01" w:rsidR="008A1192" w:rsidRPr="00CA4E7E" w:rsidRDefault="000314C4" w:rsidP="00381937">
            <w:pPr>
              <w:widowControl w:val="0"/>
              <w:numPr>
                <w:ilvl w:val="0"/>
                <w:numId w:val="3"/>
              </w:numPr>
              <w:spacing w:line="360" w:lineRule="auto"/>
              <w:ind w:left="426" w:right="50"/>
              <w:jc w:val="both"/>
              <w:rPr>
                <w:rFonts w:ascii="Montserrat" w:hAnsi="Montserrat" w:cs="Arial"/>
                <w:color w:val="010302"/>
                <w:sz w:val="18"/>
                <w:szCs w:val="18"/>
                <w:lang w:val="en-US"/>
              </w:rPr>
            </w:pPr>
            <w:r w:rsidRPr="00CA4E7E">
              <w:rPr>
                <w:rFonts w:ascii="Montserrat" w:eastAsia="Arial" w:hAnsi="Montserrat" w:cs="Arial"/>
                <w:color w:val="000000"/>
                <w:sz w:val="18"/>
                <w:szCs w:val="18"/>
                <w:lang w:val="en-US"/>
              </w:rPr>
              <w:t xml:space="preserve">The execution of research project will be assessed by the internal committee in charge of monitoring the use of resources intended for research and/or by the internal research </w:t>
            </w:r>
            <w:r w:rsidR="008A1192" w:rsidRPr="00CA4E7E">
              <w:rPr>
                <w:rFonts w:ascii="Montserrat" w:eastAsia="Arial" w:hAnsi="Montserrat" w:cs="Arial"/>
                <w:color w:val="000000"/>
                <w:sz w:val="18"/>
                <w:szCs w:val="18"/>
                <w:lang w:val="en-US"/>
              </w:rPr>
              <w:t xml:space="preserve">Committee at any time and the General Director of </w:t>
            </w:r>
            <w:r w:rsidR="008A1192" w:rsidRPr="00CA4E7E">
              <w:rPr>
                <w:rFonts w:ascii="Montserrat" w:eastAsia="Arial" w:hAnsi="Montserrat" w:cs="Arial"/>
                <w:b/>
                <w:bCs/>
                <w:color w:val="000000"/>
                <w:sz w:val="18"/>
                <w:szCs w:val="18"/>
                <w:lang w:val="en-US"/>
              </w:rPr>
              <w:t>“THE INSTITUTE”</w:t>
            </w:r>
            <w:r w:rsidR="008A1192" w:rsidRPr="00CA4E7E">
              <w:rPr>
                <w:rFonts w:ascii="Montserrat" w:eastAsia="Arial" w:hAnsi="Montserrat" w:cs="Arial"/>
                <w:color w:val="000000"/>
                <w:sz w:val="18"/>
                <w:szCs w:val="18"/>
                <w:lang w:val="en-US"/>
              </w:rPr>
              <w:t xml:space="preserve"> will report the results to the Governing Body.</w:t>
            </w:r>
          </w:p>
          <w:p w14:paraId="7B0BCB91" w14:textId="77777777" w:rsidR="008A1192" w:rsidRPr="00CA4E7E" w:rsidRDefault="008A1192" w:rsidP="00381937">
            <w:pPr>
              <w:widowControl w:val="0"/>
              <w:spacing w:line="360" w:lineRule="auto"/>
              <w:ind w:left="426" w:right="50"/>
              <w:jc w:val="both"/>
              <w:rPr>
                <w:rFonts w:ascii="Montserrat" w:hAnsi="Montserrat" w:cs="Arial"/>
                <w:color w:val="010302"/>
                <w:sz w:val="18"/>
                <w:szCs w:val="18"/>
                <w:lang w:val="en-US"/>
              </w:rPr>
            </w:pPr>
          </w:p>
          <w:p w14:paraId="0E8D6AAC" w14:textId="77777777" w:rsidR="008A1192" w:rsidRPr="00CA4E7E" w:rsidRDefault="008A1192" w:rsidP="00381937">
            <w:pPr>
              <w:widowControl w:val="0"/>
              <w:numPr>
                <w:ilvl w:val="0"/>
                <w:numId w:val="3"/>
              </w:numPr>
              <w:spacing w:line="360" w:lineRule="auto"/>
              <w:ind w:left="426" w:right="50"/>
              <w:jc w:val="both"/>
              <w:rPr>
                <w:rFonts w:ascii="Montserrat" w:hAnsi="Montserrat" w:cs="Arial"/>
                <w:color w:val="010302"/>
                <w:sz w:val="18"/>
                <w:szCs w:val="18"/>
                <w:lang w:val="en-US"/>
              </w:rPr>
            </w:pPr>
            <w:r w:rsidRPr="00CA4E7E">
              <w:rPr>
                <w:rFonts w:ascii="Montserrat" w:eastAsia="Arial" w:hAnsi="Montserrat" w:cs="Arial"/>
                <w:color w:val="000000"/>
                <w:sz w:val="18"/>
                <w:szCs w:val="18"/>
                <w:lang w:val="en-US"/>
              </w:rPr>
              <w:t xml:space="preserve">The health research will be conducted according to the general guidelines included in this Collaboration Agreement hereunder in strict compliance with the General Health Law, with the </w:t>
            </w:r>
            <w:bookmarkStart w:id="13" w:name="_Hlk45403768"/>
            <w:r w:rsidRPr="00CA4E7E">
              <w:rPr>
                <w:rFonts w:ascii="Montserrat" w:eastAsia="Arial" w:hAnsi="Montserrat" w:cs="Arial"/>
                <w:color w:val="000000"/>
                <w:sz w:val="18"/>
                <w:szCs w:val="18"/>
                <w:lang w:val="en-US"/>
              </w:rPr>
              <w:t>Regulation of the General Health Act for Health Research</w:t>
            </w:r>
            <w:bookmarkEnd w:id="13"/>
            <w:r w:rsidRPr="00CA4E7E">
              <w:rPr>
                <w:rFonts w:ascii="Montserrat" w:eastAsia="Arial" w:hAnsi="Montserrat" w:cs="Arial"/>
                <w:color w:val="000000"/>
                <w:sz w:val="18"/>
                <w:szCs w:val="18"/>
                <w:lang w:val="en-US"/>
              </w:rPr>
              <w:t>, as well as to the Official Mexican Regulations, in particular, NOM-012-SSA3-2012, which establishes the criteria for the execution of health RESEARCH PROJECTS in humans and other applicable provisions.</w:t>
            </w:r>
          </w:p>
          <w:p w14:paraId="6241F8A9" w14:textId="77777777" w:rsidR="008A1192" w:rsidRPr="00CA4E7E" w:rsidRDefault="008A1192" w:rsidP="00381937">
            <w:pPr>
              <w:widowControl w:val="0"/>
              <w:spacing w:line="360" w:lineRule="auto"/>
              <w:ind w:left="426" w:right="50"/>
              <w:jc w:val="both"/>
              <w:rPr>
                <w:rFonts w:ascii="Montserrat" w:hAnsi="Montserrat" w:cs="Arial"/>
                <w:color w:val="010302"/>
                <w:sz w:val="18"/>
                <w:szCs w:val="18"/>
                <w:lang w:val="en-US"/>
              </w:rPr>
            </w:pPr>
          </w:p>
          <w:p w14:paraId="17ED63BB" w14:textId="77777777" w:rsidR="008A1192" w:rsidRPr="00CA4E7E" w:rsidRDefault="008A1192" w:rsidP="00381937">
            <w:pPr>
              <w:widowControl w:val="0"/>
              <w:spacing w:line="360" w:lineRule="auto"/>
              <w:ind w:left="426" w:right="50"/>
              <w:jc w:val="both"/>
              <w:rPr>
                <w:rFonts w:ascii="Montserrat" w:hAnsi="Montserrat" w:cs="Arial"/>
                <w:color w:val="010302"/>
                <w:sz w:val="18"/>
                <w:szCs w:val="18"/>
                <w:lang w:val="en-US"/>
              </w:rPr>
            </w:pPr>
          </w:p>
          <w:p w14:paraId="0917CBD6" w14:textId="069941F5" w:rsidR="008A1192" w:rsidRPr="00CA4E7E" w:rsidRDefault="008A1192" w:rsidP="00381937">
            <w:pPr>
              <w:widowControl w:val="0"/>
              <w:spacing w:line="360" w:lineRule="auto"/>
              <w:ind w:left="426" w:right="50"/>
              <w:jc w:val="both"/>
              <w:rPr>
                <w:rFonts w:ascii="Montserrat" w:hAnsi="Montserrat" w:cs="Arial"/>
                <w:color w:val="010302"/>
                <w:sz w:val="18"/>
                <w:szCs w:val="18"/>
                <w:lang w:val="en-US"/>
              </w:rPr>
            </w:pPr>
          </w:p>
          <w:p w14:paraId="70F38E7B" w14:textId="77777777" w:rsidR="008A1192" w:rsidRPr="00CA4E7E" w:rsidRDefault="008A1192" w:rsidP="00381937">
            <w:pPr>
              <w:widowControl w:val="0"/>
              <w:spacing w:line="360" w:lineRule="auto"/>
              <w:ind w:left="426" w:right="50"/>
              <w:jc w:val="both"/>
              <w:rPr>
                <w:rFonts w:ascii="Montserrat" w:eastAsia="Arial" w:hAnsi="Montserrat" w:cs="Arial"/>
                <w:color w:val="000000"/>
                <w:sz w:val="18"/>
                <w:szCs w:val="18"/>
                <w:lang w:val="en-US"/>
              </w:rPr>
            </w:pPr>
            <w:r w:rsidRPr="00CA4E7E">
              <w:rPr>
                <w:rFonts w:ascii="Montserrat" w:eastAsia="Arial" w:hAnsi="Montserrat" w:cs="Arial"/>
                <w:color w:val="000000"/>
                <w:sz w:val="18"/>
                <w:szCs w:val="18"/>
                <w:lang w:val="en-US"/>
              </w:rPr>
              <w:t xml:space="preserve">In biomedical research,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shall be subject to the Declaration of Helsinki of the World Medical Association concerning ethical principles for medical research involving human beings, adopted by the 18th World Medical Assembly in Helsinki, Finland in June 1964 and amended by the 29th Medical Assembly World held in Tokyo, Japan in October 1975. The 35th World Medical Assembly held in Venice, Italy, in October 1983. The 41st World Medical Assembly, held in Hong </w:t>
            </w:r>
            <w:r w:rsidRPr="00CA4E7E">
              <w:rPr>
                <w:rFonts w:ascii="Montserrat" w:eastAsia="Arial" w:hAnsi="Montserrat" w:cs="Arial"/>
                <w:color w:val="000000"/>
                <w:sz w:val="18"/>
                <w:szCs w:val="18"/>
                <w:lang w:val="en-US"/>
              </w:rPr>
              <w:lastRenderedPageBreak/>
              <w:t>Kong, in September 1989. The 48th General Assembly held in Somerset West, South Africa in October 1996 and the 52nd General Assembly held in Edinburgh, Scotland in October 2000. Classification Note added by the WMA General Assembly, Washington 2002; Classification Note Added by the WMA General Assembly, Tokyo 2004; 59th General Assembly, Seoul, South Korea, October 2008 and 64th General Assembly, Fortaleza, Brazil, October 2013.</w:t>
            </w:r>
          </w:p>
          <w:p w14:paraId="2EAF73DC" w14:textId="692EA7A1" w:rsidR="008A1192" w:rsidRDefault="008A1192" w:rsidP="00381937">
            <w:pPr>
              <w:widowControl w:val="0"/>
              <w:spacing w:line="360" w:lineRule="auto"/>
              <w:ind w:right="50"/>
              <w:jc w:val="both"/>
              <w:rPr>
                <w:rFonts w:ascii="Montserrat" w:hAnsi="Montserrat" w:cs="Arial"/>
                <w:color w:val="010302"/>
                <w:sz w:val="18"/>
                <w:szCs w:val="18"/>
                <w:lang w:val="en-US"/>
              </w:rPr>
            </w:pPr>
          </w:p>
          <w:p w14:paraId="3DE1BCA2" w14:textId="180E67F9" w:rsidR="00EF2ADB" w:rsidRDefault="00EF2ADB" w:rsidP="00381937">
            <w:pPr>
              <w:widowControl w:val="0"/>
              <w:spacing w:line="360" w:lineRule="auto"/>
              <w:ind w:right="50"/>
              <w:jc w:val="both"/>
              <w:rPr>
                <w:rFonts w:ascii="Montserrat" w:hAnsi="Montserrat" w:cs="Arial"/>
                <w:color w:val="010302"/>
                <w:sz w:val="18"/>
                <w:szCs w:val="18"/>
                <w:lang w:val="en-US"/>
              </w:rPr>
            </w:pPr>
          </w:p>
          <w:p w14:paraId="7BB77C1E" w14:textId="492181BC" w:rsidR="00EF2ADB" w:rsidRDefault="00EF2ADB" w:rsidP="00381937">
            <w:pPr>
              <w:widowControl w:val="0"/>
              <w:spacing w:line="360" w:lineRule="auto"/>
              <w:ind w:right="50"/>
              <w:jc w:val="both"/>
              <w:rPr>
                <w:rFonts w:ascii="Montserrat" w:hAnsi="Montserrat" w:cs="Arial"/>
                <w:color w:val="010302"/>
                <w:sz w:val="18"/>
                <w:szCs w:val="18"/>
                <w:lang w:val="en-US"/>
              </w:rPr>
            </w:pPr>
          </w:p>
          <w:p w14:paraId="257AE66F" w14:textId="13668561" w:rsidR="00EF2ADB" w:rsidRDefault="00EF2ADB" w:rsidP="00993975">
            <w:pPr>
              <w:widowControl w:val="0"/>
              <w:spacing w:line="360" w:lineRule="auto"/>
              <w:ind w:right="50"/>
              <w:jc w:val="both"/>
              <w:rPr>
                <w:rFonts w:ascii="Montserrat" w:hAnsi="Montserrat" w:cs="Arial"/>
                <w:color w:val="010302"/>
                <w:sz w:val="18"/>
                <w:szCs w:val="18"/>
                <w:lang w:val="en-US"/>
              </w:rPr>
            </w:pPr>
          </w:p>
          <w:p w14:paraId="5F178F5C" w14:textId="77777777" w:rsidR="00BA1F05" w:rsidRPr="00CA4E7E" w:rsidRDefault="00BA1F05" w:rsidP="00381937">
            <w:pPr>
              <w:widowControl w:val="0"/>
              <w:spacing w:line="360" w:lineRule="auto"/>
              <w:ind w:right="50"/>
              <w:jc w:val="both"/>
              <w:rPr>
                <w:rFonts w:ascii="Montserrat" w:hAnsi="Montserrat" w:cs="Arial"/>
                <w:color w:val="010302"/>
                <w:sz w:val="18"/>
                <w:szCs w:val="18"/>
                <w:lang w:val="en-US"/>
              </w:rPr>
            </w:pPr>
          </w:p>
          <w:p w14:paraId="1BFC9B3C" w14:textId="2385BAE9" w:rsidR="008A1192" w:rsidRPr="00EF2ADB" w:rsidRDefault="008A1192" w:rsidP="00381937">
            <w:pPr>
              <w:widowControl w:val="0"/>
              <w:numPr>
                <w:ilvl w:val="0"/>
                <w:numId w:val="3"/>
              </w:numPr>
              <w:spacing w:line="360" w:lineRule="auto"/>
              <w:ind w:left="426" w:right="50"/>
              <w:jc w:val="both"/>
              <w:rPr>
                <w:rFonts w:ascii="Montserrat" w:hAnsi="Montserrat" w:cs="Arial"/>
                <w:color w:val="010302"/>
                <w:sz w:val="18"/>
                <w:szCs w:val="18"/>
                <w:lang w:val="en-US"/>
              </w:rPr>
            </w:pPr>
            <w:r w:rsidRPr="00CA4E7E">
              <w:rPr>
                <w:rFonts w:ascii="Montserrat" w:eastAsia="Arial" w:hAnsi="Montserrat" w:cs="Arial"/>
                <w:color w:val="000000"/>
                <w:sz w:val="18"/>
                <w:szCs w:val="18"/>
                <w:lang w:val="en-US"/>
              </w:rPr>
              <w:t>The Investigators may submit RESEARCH PROJECTS to the Committees described in paragraph a) of this point at any time, so that the Committees may issue a respective opinion.</w:t>
            </w:r>
          </w:p>
          <w:p w14:paraId="5C60301E" w14:textId="7D614E3A" w:rsidR="00C32191" w:rsidRDefault="00C32191" w:rsidP="00381937">
            <w:pPr>
              <w:widowControl w:val="0"/>
              <w:spacing w:line="360" w:lineRule="auto"/>
              <w:ind w:left="426" w:right="50"/>
              <w:jc w:val="both"/>
              <w:rPr>
                <w:rFonts w:ascii="Montserrat" w:hAnsi="Montserrat" w:cs="Arial"/>
                <w:color w:val="010302"/>
                <w:sz w:val="18"/>
                <w:szCs w:val="18"/>
                <w:lang w:val="en-US"/>
              </w:rPr>
            </w:pPr>
          </w:p>
          <w:p w14:paraId="1902F165" w14:textId="77777777" w:rsidR="002760EE" w:rsidRPr="00EF2ADB" w:rsidRDefault="002760EE" w:rsidP="00381937">
            <w:pPr>
              <w:widowControl w:val="0"/>
              <w:spacing w:line="360" w:lineRule="auto"/>
              <w:ind w:left="426" w:right="50"/>
              <w:jc w:val="both"/>
              <w:rPr>
                <w:rFonts w:ascii="Montserrat" w:hAnsi="Montserrat" w:cs="Arial"/>
                <w:color w:val="010302"/>
                <w:sz w:val="18"/>
                <w:szCs w:val="18"/>
                <w:lang w:val="en-US"/>
              </w:rPr>
            </w:pPr>
          </w:p>
          <w:p w14:paraId="6AA58ED7" w14:textId="3D7FAAAB" w:rsidR="00EC4DD8" w:rsidRPr="00381937" w:rsidRDefault="00C32191" w:rsidP="00381937">
            <w:pPr>
              <w:widowControl w:val="0"/>
              <w:numPr>
                <w:ilvl w:val="0"/>
                <w:numId w:val="3"/>
              </w:numPr>
              <w:spacing w:line="360" w:lineRule="auto"/>
              <w:ind w:left="426" w:right="50"/>
              <w:jc w:val="both"/>
              <w:rPr>
                <w:rFonts w:ascii="Montserrat" w:hAnsi="Montserrat" w:cs="Arial"/>
                <w:color w:val="010302"/>
                <w:sz w:val="18"/>
                <w:szCs w:val="18"/>
                <w:lang w:val="en-US"/>
              </w:rPr>
            </w:pPr>
            <w:r w:rsidRPr="00381937">
              <w:rPr>
                <w:rFonts w:ascii="Montserrat" w:hAnsi="Montserrat" w:cs="Arial"/>
                <w:color w:val="010302"/>
                <w:sz w:val="18"/>
                <w:szCs w:val="18"/>
                <w:lang w:val="en-US"/>
              </w:rPr>
              <w:t>In connection with the provision of the Services, “THE INSTITUTION” shall be responsible for providing, at its sole cost and expense, adequate personnel, equipment and other resources necessary to perform the Services.</w:t>
            </w:r>
          </w:p>
          <w:p w14:paraId="0F0DF077" w14:textId="77777777" w:rsidR="00C32191" w:rsidRPr="00381937" w:rsidRDefault="00C32191" w:rsidP="00381937">
            <w:pPr>
              <w:pStyle w:val="Prrafodelista"/>
              <w:ind w:right="50"/>
              <w:rPr>
                <w:rFonts w:ascii="Montserrat" w:hAnsi="Montserrat" w:cs="Arial"/>
                <w:color w:val="010302"/>
                <w:sz w:val="18"/>
                <w:szCs w:val="18"/>
                <w:lang w:val="en-US"/>
              </w:rPr>
            </w:pPr>
          </w:p>
          <w:p w14:paraId="65C343D3" w14:textId="2E9C47CB" w:rsidR="00C32191" w:rsidRPr="00381937" w:rsidRDefault="00F706DF" w:rsidP="00381937">
            <w:pPr>
              <w:widowControl w:val="0"/>
              <w:numPr>
                <w:ilvl w:val="0"/>
                <w:numId w:val="3"/>
              </w:numPr>
              <w:spacing w:line="360" w:lineRule="auto"/>
              <w:ind w:left="426" w:right="50"/>
              <w:jc w:val="both"/>
              <w:rPr>
                <w:rFonts w:ascii="Montserrat" w:hAnsi="Montserrat" w:cs="Arial"/>
                <w:color w:val="010302"/>
                <w:sz w:val="18"/>
                <w:szCs w:val="18"/>
                <w:lang w:val="en-US"/>
              </w:rPr>
            </w:pPr>
            <w:r w:rsidRPr="00381937">
              <w:rPr>
                <w:rFonts w:ascii="Montserrat" w:hAnsi="Montserrat" w:cs="Arial"/>
                <w:color w:val="010302"/>
                <w:sz w:val="18"/>
                <w:szCs w:val="18"/>
                <w:lang w:val="en-US"/>
              </w:rPr>
              <w:t>“THE INSTITUTION” and “</w:t>
            </w:r>
            <w:proofErr w:type="gramStart"/>
            <w:r w:rsidRPr="00381937">
              <w:rPr>
                <w:rFonts w:ascii="Montserrat" w:hAnsi="Montserrat" w:cs="Arial"/>
                <w:color w:val="010302"/>
                <w:sz w:val="18"/>
                <w:szCs w:val="18"/>
                <w:lang w:val="en-US"/>
              </w:rPr>
              <w:t>THE  INVESTIGATOR</w:t>
            </w:r>
            <w:proofErr w:type="gramEnd"/>
            <w:r w:rsidRPr="00381937">
              <w:rPr>
                <w:rFonts w:ascii="Montserrat" w:hAnsi="Montserrat" w:cs="Arial"/>
                <w:color w:val="010302"/>
                <w:sz w:val="18"/>
                <w:szCs w:val="18"/>
                <w:lang w:val="en-US"/>
              </w:rPr>
              <w:t>” represent that it/he/she does not and will not, at any time during the Term of this Agreement, participate in any other study which, by its nature or its terms, will prevent it/him/her from fulfilling any of the obligations hereunder.</w:t>
            </w:r>
          </w:p>
          <w:p w14:paraId="44DC1E3E" w14:textId="77777777" w:rsidR="008A1192" w:rsidRPr="00CA4E7E" w:rsidRDefault="008A1192" w:rsidP="00381937">
            <w:pPr>
              <w:widowControl w:val="0"/>
              <w:spacing w:line="360" w:lineRule="auto"/>
              <w:ind w:left="426" w:right="50"/>
              <w:jc w:val="both"/>
              <w:rPr>
                <w:rFonts w:ascii="Montserrat" w:hAnsi="Montserrat" w:cs="Arial"/>
                <w:color w:val="010302"/>
                <w:sz w:val="18"/>
                <w:szCs w:val="18"/>
                <w:lang w:val="en-US"/>
              </w:rPr>
            </w:pPr>
          </w:p>
          <w:p w14:paraId="7BB2E52D" w14:textId="190EEF1A" w:rsidR="00BD2B5C" w:rsidRPr="00CA4E7E" w:rsidRDefault="00BD2B5C" w:rsidP="00381937">
            <w:pPr>
              <w:widowControl w:val="0"/>
              <w:spacing w:line="360" w:lineRule="auto"/>
              <w:ind w:right="50"/>
              <w:jc w:val="both"/>
              <w:rPr>
                <w:rFonts w:ascii="Montserrat" w:hAnsi="Montserrat" w:cs="Arial"/>
                <w:color w:val="010302"/>
                <w:sz w:val="18"/>
                <w:szCs w:val="18"/>
                <w:lang w:val="en-US"/>
              </w:rPr>
            </w:pPr>
          </w:p>
          <w:p w14:paraId="379F3E13"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 xml:space="preserve">NINTH. TAXES: </w:t>
            </w:r>
            <w:r w:rsidRPr="00CA4E7E">
              <w:rPr>
                <w:rFonts w:ascii="Montserrat" w:eastAsia="Arial" w:hAnsi="Montserrat" w:cs="Arial"/>
                <w:color w:val="000000"/>
                <w:sz w:val="18"/>
                <w:szCs w:val="18"/>
                <w:lang w:val="en-US"/>
              </w:rPr>
              <w:t xml:space="preserve">The RESOURCES that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will give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to conduct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shall be considered external funds </w:t>
            </w:r>
            <w:r w:rsidRPr="00CA4E7E">
              <w:rPr>
                <w:rFonts w:ascii="Montserrat" w:eastAsia="Arial" w:hAnsi="Montserrat" w:cs="Arial"/>
                <w:color w:val="000000"/>
                <w:sz w:val="18"/>
                <w:szCs w:val="18"/>
                <w:lang w:val="en-US"/>
              </w:rPr>
              <w:lastRenderedPageBreak/>
              <w:t xml:space="preserve">and not assets of </w:t>
            </w:r>
            <w:r w:rsidRPr="00CA4E7E">
              <w:rPr>
                <w:rFonts w:ascii="Montserrat" w:eastAsia="Arial" w:hAnsi="Montserrat" w:cs="Arial"/>
                <w:b/>
                <w:bCs/>
                <w:sz w:val="18"/>
                <w:szCs w:val="18"/>
                <w:lang w:val="en-US"/>
              </w:rPr>
              <w:t>“THE INSTITUTE”</w:t>
            </w:r>
            <w:r w:rsidRPr="00CA4E7E">
              <w:rPr>
                <w:rFonts w:ascii="Montserrat" w:eastAsia="Arial" w:hAnsi="Montserrat" w:cs="Arial"/>
                <w:color w:val="000000"/>
                <w:sz w:val="18"/>
                <w:szCs w:val="18"/>
                <w:lang w:val="en-US"/>
              </w:rPr>
              <w:t xml:space="preserve">, which will only administer them, therefore they are not taxable </w:t>
            </w:r>
            <w:r w:rsidRPr="00CA4E7E">
              <w:rPr>
                <w:rFonts w:ascii="Montserrat" w:eastAsia="Arial" w:hAnsi="Montserrat" w:cs="Arial"/>
                <w:sz w:val="18"/>
                <w:szCs w:val="18"/>
                <w:lang w:val="en-US"/>
              </w:rPr>
              <w:t>and therefore they are not subject to Value Added Tax</w:t>
            </w:r>
            <w:r w:rsidRPr="00CA4E7E">
              <w:rPr>
                <w:rFonts w:ascii="Montserrat" w:eastAsia="Arial" w:hAnsi="Montserrat" w:cs="Arial"/>
                <w:color w:val="000000"/>
                <w:sz w:val="18"/>
                <w:szCs w:val="18"/>
                <w:lang w:val="en-US"/>
              </w:rPr>
              <w:t>, in accordance with the terms of Article 15, Section XV of the applicable Value Added Tax Act.</w:t>
            </w:r>
          </w:p>
          <w:p w14:paraId="731D3571" w14:textId="763590BE" w:rsidR="008A1192" w:rsidRPr="00CA4E7E" w:rsidRDefault="008A1192" w:rsidP="00381937">
            <w:pPr>
              <w:spacing w:line="360" w:lineRule="auto"/>
              <w:ind w:right="50"/>
              <w:jc w:val="both"/>
              <w:rPr>
                <w:rFonts w:ascii="Montserrat" w:hAnsi="Montserrat" w:cs="Arial"/>
                <w:color w:val="000000"/>
                <w:sz w:val="18"/>
                <w:szCs w:val="18"/>
                <w:lang w:val="en-US"/>
              </w:rPr>
            </w:pPr>
          </w:p>
          <w:p w14:paraId="7FFECC38" w14:textId="77777777" w:rsidR="00BD2B5C" w:rsidRPr="00CA4E7E" w:rsidRDefault="00BD2B5C" w:rsidP="00381937">
            <w:pPr>
              <w:spacing w:line="360" w:lineRule="auto"/>
              <w:ind w:right="50"/>
              <w:jc w:val="both"/>
              <w:rPr>
                <w:rFonts w:ascii="Montserrat" w:hAnsi="Montserrat" w:cs="Arial"/>
                <w:color w:val="000000"/>
                <w:sz w:val="18"/>
                <w:szCs w:val="18"/>
                <w:lang w:val="en-US"/>
              </w:rPr>
            </w:pPr>
          </w:p>
          <w:p w14:paraId="42982863" w14:textId="77777777" w:rsidR="008A1192" w:rsidRPr="00CA4E7E" w:rsidRDefault="008A1192" w:rsidP="00381937">
            <w:pPr>
              <w:spacing w:line="360" w:lineRule="auto"/>
              <w:ind w:right="50"/>
              <w:jc w:val="both"/>
              <w:rPr>
                <w:rFonts w:ascii="Montserrat" w:eastAsia="Arial" w:hAnsi="Montserrat" w:cs="Arial"/>
                <w:color w:val="000000"/>
                <w:sz w:val="18"/>
                <w:szCs w:val="18"/>
                <w:lang w:val="en-US"/>
              </w:rPr>
            </w:pPr>
          </w:p>
          <w:p w14:paraId="62522D03"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color w:val="000000"/>
                <w:sz w:val="18"/>
                <w:szCs w:val="18"/>
                <w:lang w:val="en-US"/>
              </w:rPr>
              <w:t xml:space="preserve">As such,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agree that, in order for </w:t>
            </w:r>
            <w:r w:rsidRPr="00CA4E7E">
              <w:rPr>
                <w:rFonts w:ascii="Montserrat" w:eastAsia="Arial" w:hAnsi="Montserrat" w:cs="Arial"/>
                <w:b/>
                <w:bCs/>
                <w:color w:val="000000"/>
                <w:sz w:val="18"/>
                <w:szCs w:val="18"/>
                <w:lang w:val="en-US"/>
              </w:rPr>
              <w:t xml:space="preserve">“THE SPONSOR” </w:t>
            </w:r>
            <w:r w:rsidRPr="00CA4E7E">
              <w:rPr>
                <w:rFonts w:ascii="Montserrat" w:eastAsia="Arial" w:hAnsi="Montserrat" w:cs="Arial"/>
                <w:color w:val="000000"/>
                <w:sz w:val="18"/>
                <w:szCs w:val="18"/>
                <w:lang w:val="en-US"/>
              </w:rPr>
              <w:t xml:space="preserve">to credit the contribution of the RESOURCES to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this Collaboration Agreement will serve as the amplest receipt allowed by law for all necessary legal purposes.</w:t>
            </w:r>
          </w:p>
          <w:p w14:paraId="0595BE22"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5CABE35C"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93E256D"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702E9ABD" w14:textId="77777777" w:rsidR="008A1192" w:rsidRPr="00CA4E7E" w:rsidRDefault="008A1192" w:rsidP="00381937">
            <w:pPr>
              <w:spacing w:line="360" w:lineRule="auto"/>
              <w:ind w:right="50"/>
              <w:jc w:val="both"/>
              <w:rPr>
                <w:rFonts w:ascii="Montserrat" w:hAnsi="Montserrat" w:cs="Arial"/>
                <w:b/>
                <w:color w:val="000000"/>
                <w:sz w:val="18"/>
                <w:szCs w:val="18"/>
                <w:lang w:val="en-US"/>
              </w:rPr>
            </w:pPr>
            <w:r w:rsidRPr="00CA4E7E">
              <w:rPr>
                <w:rFonts w:ascii="Montserrat" w:eastAsia="Arial" w:hAnsi="Montserrat" w:cs="Arial"/>
                <w:b/>
                <w:bCs/>
                <w:color w:val="000000"/>
                <w:sz w:val="18"/>
                <w:szCs w:val="18"/>
                <w:lang w:val="en-US"/>
              </w:rPr>
              <w:t>TENTH. ABOUT THE PROTOCOL: “THE INSTITUTE</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previously agrees with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that the procedures established in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according to which </w:t>
            </w:r>
            <w:r w:rsidRPr="00CA4E7E">
              <w:rPr>
                <w:rFonts w:ascii="Montserrat" w:eastAsia="Arial" w:hAnsi="Montserrat" w:cs="Arial"/>
                <w:sz w:val="18"/>
                <w:szCs w:val="18"/>
                <w:lang w:val="en-US"/>
              </w:rPr>
              <w:t>the procedures established in the study will be carried out,</w:t>
            </w:r>
            <w:r w:rsidRPr="00CA4E7E">
              <w:rPr>
                <w:rFonts w:ascii="Montserrat" w:eastAsia="Arial" w:hAnsi="Montserrat" w:cs="Arial"/>
                <w:b/>
                <w:bCs/>
                <w:color w:val="000000"/>
                <w:sz w:val="18"/>
                <w:szCs w:val="18"/>
                <w:lang w:val="en-US"/>
              </w:rPr>
              <w:t xml:space="preserve"> </w:t>
            </w:r>
            <w:r w:rsidRPr="00CA4E7E">
              <w:rPr>
                <w:rFonts w:ascii="Montserrat" w:eastAsia="Arial" w:hAnsi="Montserrat" w:cs="Arial"/>
                <w:color w:val="000000"/>
                <w:sz w:val="18"/>
                <w:szCs w:val="18"/>
                <w:lang w:val="en-US"/>
              </w:rPr>
              <w:t xml:space="preserve">are attached to this Collaboration Agreement as </w:t>
            </w:r>
            <w:r w:rsidRPr="00CA4E7E">
              <w:rPr>
                <w:rFonts w:ascii="Montserrat" w:eastAsia="Arial" w:hAnsi="Montserrat" w:cs="Arial"/>
                <w:b/>
                <w:bCs/>
                <w:color w:val="000000"/>
                <w:sz w:val="18"/>
                <w:szCs w:val="18"/>
                <w:lang w:val="en-US"/>
              </w:rPr>
              <w:t>Annex B</w:t>
            </w:r>
            <w:r w:rsidRPr="00CA4E7E">
              <w:rPr>
                <w:rFonts w:ascii="Montserrat" w:eastAsia="Arial" w:hAnsi="Montserrat" w:cs="Arial"/>
                <w:color w:val="000000"/>
                <w:sz w:val="18"/>
                <w:szCs w:val="18"/>
                <w:lang w:val="en-US"/>
              </w:rPr>
              <w:t>, which is an integral part of this Collaboration Agreement.</w:t>
            </w:r>
          </w:p>
          <w:p w14:paraId="46F34430" w14:textId="77777777" w:rsidR="008A1192" w:rsidRPr="00CA4E7E" w:rsidRDefault="008A1192" w:rsidP="00381937">
            <w:pPr>
              <w:spacing w:line="360" w:lineRule="auto"/>
              <w:ind w:right="50"/>
              <w:jc w:val="both"/>
              <w:rPr>
                <w:rFonts w:ascii="Montserrat" w:hAnsi="Montserrat" w:cs="Arial"/>
                <w:b/>
                <w:color w:val="000000"/>
                <w:sz w:val="18"/>
                <w:szCs w:val="18"/>
                <w:lang w:val="en-US"/>
              </w:rPr>
            </w:pPr>
          </w:p>
          <w:p w14:paraId="7D8BC544" w14:textId="77777777" w:rsidR="008A1192" w:rsidRPr="00CA4E7E" w:rsidRDefault="008A1192" w:rsidP="00381937">
            <w:pPr>
              <w:spacing w:line="360" w:lineRule="auto"/>
              <w:ind w:right="50"/>
              <w:jc w:val="both"/>
              <w:rPr>
                <w:rFonts w:ascii="Montserrat" w:eastAsia="Arial" w:hAnsi="Montserrat" w:cs="Arial"/>
                <w:b/>
                <w:bCs/>
                <w:sz w:val="18"/>
                <w:szCs w:val="18"/>
                <w:lang w:val="en-US" w:eastAsia="es-ES"/>
              </w:rPr>
            </w:pPr>
          </w:p>
          <w:p w14:paraId="761BCE1E"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“THE INVESTIGATOR”</w:t>
            </w:r>
            <w:r w:rsidRPr="00CA4E7E">
              <w:rPr>
                <w:rFonts w:ascii="Montserrat" w:eastAsia="Arial" w:hAnsi="Montserrat" w:cs="Arial"/>
                <w:sz w:val="18"/>
                <w:szCs w:val="18"/>
                <w:lang w:val="en-US" w:eastAsia="es-ES"/>
              </w:rPr>
              <w:t xml:space="preserve"> will conduct the RESEARCH PROJECT in strict accordance with </w:t>
            </w:r>
            <w:r w:rsidRPr="00CA4E7E">
              <w:rPr>
                <w:rFonts w:ascii="Montserrat" w:eastAsia="Arial" w:hAnsi="Montserrat" w:cs="Arial"/>
                <w:b/>
                <w:bCs/>
                <w:sz w:val="18"/>
                <w:szCs w:val="18"/>
                <w:lang w:val="en-US" w:eastAsia="es-ES"/>
              </w:rPr>
              <w:t>“THE PROTOCOL”</w:t>
            </w:r>
            <w:r w:rsidRPr="00CA4E7E">
              <w:rPr>
                <w:rFonts w:ascii="Montserrat" w:eastAsia="Arial" w:hAnsi="Montserrat" w:cs="Arial"/>
                <w:sz w:val="18"/>
                <w:szCs w:val="18"/>
                <w:lang w:val="en-US" w:eastAsia="es-ES"/>
              </w:rPr>
              <w:t xml:space="preserve"> approved by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by the applicable Committees and by COFEPRIS, with the applicable Informed Consent Form, with the scope agreed in this Collaboration Agreement and instructions of </w:t>
            </w:r>
            <w:r w:rsidRPr="00CA4E7E">
              <w:rPr>
                <w:rFonts w:ascii="Montserrat" w:eastAsia="Arial" w:hAnsi="Montserrat" w:cs="Arial"/>
                <w:b/>
                <w:bCs/>
                <w:sz w:val="18"/>
                <w:szCs w:val="18"/>
                <w:lang w:val="en-US" w:eastAsia="es-ES"/>
              </w:rPr>
              <w:t>“THE SPONSOR”.</w:t>
            </w:r>
          </w:p>
          <w:p w14:paraId="23BF3E06" w14:textId="77777777" w:rsidR="008A1192" w:rsidRPr="00CA4E7E" w:rsidRDefault="008A1192" w:rsidP="00381937">
            <w:pPr>
              <w:spacing w:line="360" w:lineRule="auto"/>
              <w:ind w:right="50"/>
              <w:jc w:val="both"/>
              <w:rPr>
                <w:rFonts w:ascii="Montserrat" w:eastAsia="Tw Cen MT Condensed Extra Bold" w:hAnsi="Montserrat" w:cs="Arial"/>
                <w:b/>
                <w:sz w:val="18"/>
                <w:szCs w:val="18"/>
                <w:lang w:val="en-US" w:eastAsia="es-ES"/>
              </w:rPr>
            </w:pPr>
          </w:p>
          <w:p w14:paraId="7ABB4005" w14:textId="5F5358FC" w:rsidR="008A1192" w:rsidRPr="00CA4E7E" w:rsidRDefault="008A1192" w:rsidP="00381937">
            <w:pPr>
              <w:tabs>
                <w:tab w:val="left" w:pos="1500"/>
              </w:tabs>
              <w:spacing w:line="360" w:lineRule="auto"/>
              <w:ind w:right="50"/>
              <w:jc w:val="both"/>
              <w:rPr>
                <w:rFonts w:ascii="Montserrat" w:eastAsia="Tw Cen MT Condensed Extra Bold" w:hAnsi="Montserrat" w:cs="Arial"/>
                <w:b/>
                <w:sz w:val="18"/>
                <w:szCs w:val="18"/>
                <w:lang w:val="en-US" w:eastAsia="es-ES"/>
              </w:rPr>
            </w:pPr>
          </w:p>
          <w:p w14:paraId="7C9409D5" w14:textId="77777777" w:rsidR="008A1192" w:rsidRPr="00CA4E7E" w:rsidRDefault="008A1192" w:rsidP="00381937">
            <w:pPr>
              <w:tabs>
                <w:tab w:val="left" w:pos="1500"/>
              </w:tabs>
              <w:spacing w:line="360" w:lineRule="auto"/>
              <w:ind w:right="50"/>
              <w:jc w:val="both"/>
              <w:rPr>
                <w:rFonts w:ascii="Montserrat" w:eastAsia="Tw Cen MT Condensed Extra Bold" w:hAnsi="Montserrat" w:cs="Arial"/>
                <w:b/>
                <w:sz w:val="18"/>
                <w:szCs w:val="18"/>
                <w:lang w:val="en-US" w:eastAsia="es-ES"/>
              </w:rPr>
            </w:pPr>
          </w:p>
          <w:p w14:paraId="564A20B2"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“THE INVESTIGATOR”</w:t>
            </w:r>
            <w:r w:rsidRPr="00CA4E7E">
              <w:rPr>
                <w:rFonts w:ascii="Montserrat" w:eastAsia="Arial" w:hAnsi="Montserrat" w:cs="Arial"/>
                <w:sz w:val="18"/>
                <w:szCs w:val="18"/>
                <w:lang w:val="en-US" w:eastAsia="es-ES"/>
              </w:rPr>
              <w:t xml:space="preserve"> will guarantee that all </w:t>
            </w:r>
            <w:r w:rsidRPr="00CA4E7E">
              <w:rPr>
                <w:rFonts w:ascii="Montserrat" w:eastAsia="Arial" w:hAnsi="Montserrat" w:cs="Arial"/>
                <w:b/>
                <w:bCs/>
                <w:sz w:val="18"/>
                <w:szCs w:val="18"/>
                <w:lang w:val="en-US" w:eastAsia="es-ES"/>
              </w:rPr>
              <w:t>“THE PARTICIPATING PERSONS”</w:t>
            </w:r>
            <w:r w:rsidRPr="00CA4E7E">
              <w:rPr>
                <w:rFonts w:ascii="Montserrat" w:eastAsia="Arial" w:hAnsi="Montserrat" w:cs="Arial"/>
                <w:sz w:val="18"/>
                <w:szCs w:val="18"/>
                <w:lang w:val="en-US" w:eastAsia="es-ES"/>
              </w:rPr>
              <w:t xml:space="preserve"> enrolled in the </w:t>
            </w:r>
            <w:r w:rsidRPr="00CA4E7E">
              <w:rPr>
                <w:rFonts w:ascii="Montserrat" w:eastAsia="Arial" w:hAnsi="Montserrat" w:cs="Arial"/>
                <w:sz w:val="18"/>
                <w:szCs w:val="18"/>
                <w:lang w:val="en-US" w:eastAsia="es-ES"/>
              </w:rPr>
              <w:lastRenderedPageBreak/>
              <w:t>RESEARCH PROJECT are informed, in accordance with what is established by the ICH/GCP, about all relevant aspects of their participation in the RESEARCH PROJECT, and that they have given their informed consent in writing using the Informed Consent Form.</w:t>
            </w:r>
          </w:p>
          <w:p w14:paraId="31D0E1EA"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35779591" w14:textId="77777777" w:rsidR="008A1192" w:rsidRPr="00CA4E7E" w:rsidRDefault="008A1192" w:rsidP="00381937">
            <w:pPr>
              <w:spacing w:line="360" w:lineRule="auto"/>
              <w:ind w:right="50"/>
              <w:jc w:val="both"/>
              <w:rPr>
                <w:rFonts w:ascii="Montserrat" w:eastAsia="Arial" w:hAnsi="Montserrat" w:cs="Arial"/>
                <w:sz w:val="18"/>
                <w:szCs w:val="18"/>
                <w:lang w:val="en-US"/>
              </w:rPr>
            </w:pP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agree that in the event of any difference or conflict between </w:t>
            </w:r>
            <w:r w:rsidRPr="00CA4E7E">
              <w:rPr>
                <w:rFonts w:ascii="Montserrat" w:eastAsia="Arial" w:hAnsi="Montserrat" w:cs="Arial"/>
                <w:b/>
                <w:bCs/>
                <w:sz w:val="18"/>
                <w:szCs w:val="18"/>
                <w:lang w:val="en-US"/>
              </w:rPr>
              <w:t>“THE PROTOCOL”</w:t>
            </w:r>
            <w:r w:rsidRPr="00CA4E7E">
              <w:rPr>
                <w:rFonts w:ascii="Montserrat" w:eastAsia="Arial" w:hAnsi="Montserrat" w:cs="Arial"/>
                <w:sz w:val="18"/>
                <w:szCs w:val="18"/>
                <w:lang w:val="en-US"/>
              </w:rPr>
              <w:t xml:space="preserve"> </w:t>
            </w:r>
            <w:r w:rsidRPr="00CA4E7E">
              <w:rPr>
                <w:rFonts w:ascii="Montserrat" w:eastAsia="Arial" w:hAnsi="Montserrat" w:cs="Arial"/>
                <w:color w:val="000000"/>
                <w:sz w:val="18"/>
                <w:szCs w:val="18"/>
                <w:lang w:val="en-US"/>
              </w:rPr>
              <w:t xml:space="preserve">and this Collaboration Agreement, </w:t>
            </w:r>
            <w:r w:rsidRPr="00CA4E7E">
              <w:rPr>
                <w:rFonts w:ascii="Montserrat" w:eastAsia="Arial" w:hAnsi="Montserrat" w:cs="Arial"/>
                <w:b/>
                <w:bCs/>
                <w:sz w:val="18"/>
                <w:szCs w:val="18"/>
                <w:lang w:val="en-US"/>
              </w:rPr>
              <w:t>“THE PROTOCOL”</w:t>
            </w:r>
            <w:r w:rsidRPr="00CA4E7E">
              <w:rPr>
                <w:rFonts w:ascii="Montserrat" w:eastAsia="Arial" w:hAnsi="Montserrat" w:cs="Arial"/>
                <w:sz w:val="18"/>
                <w:szCs w:val="18"/>
                <w:lang w:val="en-US"/>
              </w:rPr>
              <w:t xml:space="preserve"> will prevail with regard to the procedures or methodology for the execution of </w:t>
            </w:r>
            <w:r w:rsidRPr="00CA4E7E">
              <w:rPr>
                <w:rFonts w:ascii="Montserrat" w:eastAsia="Arial" w:hAnsi="Montserrat" w:cs="Arial"/>
                <w:b/>
                <w:bCs/>
                <w:sz w:val="18"/>
                <w:szCs w:val="18"/>
                <w:lang w:val="en-US"/>
              </w:rPr>
              <w:t>“THE PROTOCOL”</w:t>
            </w:r>
            <w:r w:rsidRPr="00CA4E7E">
              <w:rPr>
                <w:rFonts w:ascii="Montserrat" w:eastAsia="Arial" w:hAnsi="Montserrat" w:cs="Arial"/>
                <w:sz w:val="18"/>
                <w:szCs w:val="18"/>
                <w:lang w:val="en-US"/>
              </w:rPr>
              <w:t xml:space="preserve">, issues of science, medical practice and safety of </w:t>
            </w:r>
            <w:r w:rsidRPr="00CA4E7E">
              <w:rPr>
                <w:rFonts w:ascii="Montserrat" w:eastAsia="Arial" w:hAnsi="Montserrat" w:cs="Arial"/>
                <w:b/>
                <w:bCs/>
                <w:sz w:val="18"/>
                <w:szCs w:val="18"/>
                <w:lang w:val="en-US"/>
              </w:rPr>
              <w:t>“THE PARTICIPATING PERSONS”</w:t>
            </w:r>
            <w:r w:rsidRPr="00CA4E7E">
              <w:rPr>
                <w:rFonts w:ascii="Montserrat" w:eastAsia="Arial" w:hAnsi="Montserrat" w:cs="Arial"/>
                <w:sz w:val="18"/>
                <w:szCs w:val="18"/>
                <w:lang w:val="en-US"/>
              </w:rPr>
              <w:t>. In all other matters, what has been agreed in this Collaboration Agreement shall prevail.</w:t>
            </w:r>
          </w:p>
          <w:p w14:paraId="47B1A10F" w14:textId="119C7480" w:rsidR="008A1192" w:rsidRDefault="008A1192" w:rsidP="00381937">
            <w:pPr>
              <w:spacing w:line="360" w:lineRule="auto"/>
              <w:ind w:right="50"/>
              <w:jc w:val="both"/>
              <w:rPr>
                <w:rFonts w:ascii="Montserrat" w:eastAsia="Tw Cen MT Condensed Extra Bold" w:hAnsi="Montserrat" w:cs="Arial"/>
                <w:sz w:val="18"/>
                <w:szCs w:val="18"/>
                <w:lang w:val="en-US" w:eastAsia="es-ES"/>
              </w:rPr>
            </w:pPr>
          </w:p>
          <w:p w14:paraId="3A2E006F" w14:textId="77777777" w:rsidR="00EF2ADB" w:rsidRPr="00CA4E7E" w:rsidRDefault="00EF2ADB" w:rsidP="00381937">
            <w:pPr>
              <w:spacing w:line="360" w:lineRule="auto"/>
              <w:ind w:right="50"/>
              <w:jc w:val="both"/>
              <w:rPr>
                <w:rFonts w:ascii="Montserrat" w:eastAsia="Tw Cen MT Condensed Extra Bold" w:hAnsi="Montserrat" w:cs="Arial"/>
                <w:sz w:val="18"/>
                <w:szCs w:val="18"/>
                <w:lang w:val="en-US" w:eastAsia="es-ES"/>
              </w:rPr>
            </w:pPr>
          </w:p>
          <w:p w14:paraId="047C9DEF"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ELEVENTH. ABOUT THE INVESTIGATOR: “THE INVESTIGATOR”</w:t>
            </w:r>
            <w:r w:rsidRPr="00CA4E7E">
              <w:rPr>
                <w:rFonts w:ascii="Montserrat" w:eastAsia="Arial" w:hAnsi="Montserrat" w:cs="Arial"/>
                <w:color w:val="000000"/>
                <w:sz w:val="18"/>
                <w:szCs w:val="18"/>
                <w:lang w:val="en-US"/>
              </w:rPr>
              <w:t xml:space="preserve"> is obliged to conduct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and may receive economic support in accordance with Chapter III, </w:t>
            </w:r>
            <w:proofErr w:type="gramStart"/>
            <w:r w:rsidRPr="00CA4E7E">
              <w:rPr>
                <w:rFonts w:ascii="Montserrat" w:eastAsia="Arial" w:hAnsi="Montserrat" w:cs="Arial"/>
                <w:color w:val="000000"/>
                <w:sz w:val="18"/>
                <w:szCs w:val="18"/>
                <w:lang w:val="en-US"/>
              </w:rPr>
              <w:t>Point</w:t>
            </w:r>
            <w:proofErr w:type="gramEnd"/>
            <w:r w:rsidRPr="00CA4E7E">
              <w:rPr>
                <w:rFonts w:ascii="Montserrat" w:eastAsia="Arial" w:hAnsi="Montserrat" w:cs="Arial"/>
                <w:color w:val="000000"/>
                <w:sz w:val="18"/>
                <w:szCs w:val="18"/>
                <w:lang w:val="en-US"/>
              </w:rPr>
              <w:t xml:space="preserve"> 10, Article A, Section I of the Guidelines for Administration of Third-Party Resources Intended for Financing Research Projects.</w:t>
            </w:r>
          </w:p>
          <w:p w14:paraId="59DF5FD2" w14:textId="11D36311" w:rsidR="008A1192" w:rsidRDefault="008A1192" w:rsidP="00381937">
            <w:pPr>
              <w:spacing w:line="360" w:lineRule="auto"/>
              <w:ind w:right="50"/>
              <w:jc w:val="both"/>
              <w:rPr>
                <w:rFonts w:ascii="Montserrat" w:hAnsi="Montserrat" w:cs="Arial"/>
                <w:color w:val="010302"/>
                <w:sz w:val="18"/>
                <w:szCs w:val="18"/>
                <w:lang w:val="en-US"/>
              </w:rPr>
            </w:pPr>
          </w:p>
          <w:p w14:paraId="758C3440" w14:textId="77777777" w:rsidR="00EF2ADB" w:rsidRPr="00CA4E7E" w:rsidRDefault="00EF2ADB" w:rsidP="00381937">
            <w:pPr>
              <w:spacing w:line="360" w:lineRule="auto"/>
              <w:ind w:right="50"/>
              <w:jc w:val="both"/>
              <w:rPr>
                <w:rFonts w:ascii="Montserrat" w:hAnsi="Montserrat" w:cs="Arial"/>
                <w:color w:val="010302"/>
                <w:sz w:val="18"/>
                <w:szCs w:val="18"/>
                <w:lang w:val="en-US"/>
              </w:rPr>
            </w:pPr>
          </w:p>
          <w:p w14:paraId="696BEFBA" w14:textId="77777777" w:rsidR="008A1192" w:rsidRPr="00CA4E7E" w:rsidRDefault="008A1192" w:rsidP="00381937">
            <w:pPr>
              <w:spacing w:line="360" w:lineRule="auto"/>
              <w:ind w:right="50"/>
              <w:jc w:val="both"/>
              <w:rPr>
                <w:rFonts w:ascii="Montserrat" w:hAnsi="Montserrat" w:cs="Arial"/>
                <w:color w:val="010302"/>
                <w:sz w:val="18"/>
                <w:szCs w:val="18"/>
                <w:lang w:val="en-US"/>
              </w:rPr>
            </w:pPr>
            <w:r w:rsidRPr="00CA4E7E">
              <w:rPr>
                <w:rFonts w:ascii="Montserrat" w:hAnsi="Montserrat" w:cs="Arial"/>
                <w:color w:val="010302"/>
                <w:sz w:val="18"/>
                <w:szCs w:val="18"/>
                <w:lang w:val="en-US"/>
              </w:rPr>
              <w:t xml:space="preserve">Likewise, </w:t>
            </w:r>
            <w:r w:rsidRPr="00CA4E7E">
              <w:rPr>
                <w:rFonts w:ascii="Montserrat" w:hAnsi="Montserrat" w:cs="Arial"/>
                <w:b/>
                <w:bCs/>
                <w:color w:val="010302"/>
                <w:sz w:val="18"/>
                <w:szCs w:val="18"/>
                <w:lang w:val="en-US"/>
              </w:rPr>
              <w:t>“THE INVESTIGATOR”</w:t>
            </w:r>
            <w:r w:rsidRPr="00CA4E7E">
              <w:rPr>
                <w:rFonts w:ascii="Montserrat" w:hAnsi="Montserrat" w:cs="Arial"/>
                <w:color w:val="010302"/>
                <w:sz w:val="18"/>
                <w:szCs w:val="18"/>
                <w:lang w:val="en-US"/>
              </w:rPr>
              <w:t xml:space="preserve"> must comply with the following:</w:t>
            </w:r>
          </w:p>
          <w:p w14:paraId="6CD896BF"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4C1C17F8" w14:textId="77777777" w:rsidR="008A1192" w:rsidRPr="00CA4E7E" w:rsidRDefault="008A1192" w:rsidP="00381937">
            <w:pPr>
              <w:widowControl w:val="0"/>
              <w:numPr>
                <w:ilvl w:val="0"/>
                <w:numId w:val="43"/>
              </w:numPr>
              <w:spacing w:line="360" w:lineRule="auto"/>
              <w:ind w:right="50"/>
              <w:jc w:val="both"/>
              <w:rPr>
                <w:rFonts w:ascii="Montserrat" w:hAnsi="Montserrat" w:cs="Arial"/>
                <w:color w:val="010302"/>
                <w:sz w:val="18"/>
                <w:szCs w:val="18"/>
                <w:lang w:val="en-US"/>
              </w:rPr>
            </w:pPr>
            <w:r w:rsidRPr="00CA4E7E">
              <w:rPr>
                <w:rFonts w:ascii="Montserrat" w:hAnsi="Montserrat" w:cs="Arial"/>
                <w:b/>
                <w:bCs/>
                <w:color w:val="010302"/>
                <w:sz w:val="18"/>
                <w:szCs w:val="18"/>
                <w:lang w:val="en-US"/>
              </w:rPr>
              <w:t>"THE INVESTIGATOR"</w:t>
            </w:r>
            <w:r w:rsidRPr="00CA4E7E">
              <w:rPr>
                <w:rFonts w:ascii="Montserrat" w:hAnsi="Montserrat" w:cs="Arial"/>
                <w:color w:val="010302"/>
                <w:sz w:val="18"/>
                <w:szCs w:val="18"/>
                <w:lang w:val="en-US"/>
              </w:rPr>
              <w:t xml:space="preserve"> undertakes to ensure that </w:t>
            </w:r>
            <w:r w:rsidRPr="00CA4E7E">
              <w:rPr>
                <w:rFonts w:ascii="Montserrat" w:hAnsi="Montserrat" w:cs="Arial"/>
                <w:b/>
                <w:bCs/>
                <w:color w:val="010302"/>
                <w:sz w:val="18"/>
                <w:szCs w:val="18"/>
                <w:lang w:val="en-US"/>
              </w:rPr>
              <w:t>"THE PARTICIPATING PERSON"</w:t>
            </w:r>
            <w:r w:rsidRPr="00CA4E7E">
              <w:rPr>
                <w:rFonts w:ascii="Montserrat" w:hAnsi="Montserrat" w:cs="Arial"/>
                <w:color w:val="010302"/>
                <w:sz w:val="18"/>
                <w:szCs w:val="18"/>
                <w:lang w:val="en-US"/>
              </w:rPr>
              <w:t xml:space="preserve"> at the time of recruitment is not participating in another Research Protocol, as it turns out that during the execution of </w:t>
            </w:r>
            <w:r w:rsidRPr="00CA4E7E">
              <w:rPr>
                <w:rFonts w:ascii="Montserrat" w:hAnsi="Montserrat" w:cs="Arial"/>
                <w:b/>
                <w:bCs/>
                <w:color w:val="010302"/>
                <w:sz w:val="18"/>
                <w:szCs w:val="18"/>
                <w:lang w:val="en-US"/>
              </w:rPr>
              <w:t>"THE PROTOCOL"</w:t>
            </w:r>
            <w:r w:rsidRPr="00CA4E7E">
              <w:rPr>
                <w:rFonts w:ascii="Montserrat" w:hAnsi="Montserrat" w:cs="Arial"/>
                <w:color w:val="010302"/>
                <w:sz w:val="18"/>
                <w:szCs w:val="18"/>
                <w:lang w:val="en-US"/>
              </w:rPr>
              <w:t xml:space="preserve"> it is known that she/he participates in some other, </w:t>
            </w:r>
            <w:r w:rsidRPr="00CA4E7E">
              <w:rPr>
                <w:rFonts w:ascii="Montserrat" w:hAnsi="Montserrat" w:cs="Arial"/>
                <w:b/>
                <w:bCs/>
                <w:color w:val="010302"/>
                <w:sz w:val="18"/>
                <w:szCs w:val="18"/>
                <w:lang w:val="en-US"/>
              </w:rPr>
              <w:t>"THE INVESTIGATOR”</w:t>
            </w:r>
            <w:r w:rsidRPr="00CA4E7E">
              <w:rPr>
                <w:rFonts w:ascii="Montserrat" w:hAnsi="Montserrat" w:cs="Arial"/>
                <w:color w:val="010302"/>
                <w:sz w:val="18"/>
                <w:szCs w:val="18"/>
                <w:lang w:val="en-US"/>
              </w:rPr>
              <w:t xml:space="preserve"> must inform </w:t>
            </w:r>
            <w:r w:rsidRPr="00CA4E7E">
              <w:rPr>
                <w:rFonts w:ascii="Montserrat" w:hAnsi="Montserrat" w:cs="Arial"/>
                <w:b/>
                <w:bCs/>
                <w:color w:val="010302"/>
                <w:sz w:val="18"/>
                <w:szCs w:val="18"/>
                <w:lang w:val="en-US"/>
              </w:rPr>
              <w:t>"THE SPONSOR"</w:t>
            </w:r>
            <w:r w:rsidRPr="00CA4E7E">
              <w:rPr>
                <w:rFonts w:ascii="Montserrat" w:hAnsi="Montserrat" w:cs="Arial"/>
                <w:color w:val="010302"/>
                <w:sz w:val="18"/>
                <w:szCs w:val="18"/>
                <w:lang w:val="en-US"/>
              </w:rPr>
              <w:t>.</w:t>
            </w:r>
          </w:p>
          <w:p w14:paraId="6CD06539"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11C83DA3"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49F1487E" w14:textId="77777777" w:rsidR="008A1192" w:rsidRPr="00CA4E7E" w:rsidRDefault="008A1192" w:rsidP="00381937">
            <w:pPr>
              <w:widowControl w:val="0"/>
              <w:numPr>
                <w:ilvl w:val="0"/>
                <w:numId w:val="43"/>
              </w:numPr>
              <w:spacing w:line="360" w:lineRule="auto"/>
              <w:ind w:right="50"/>
              <w:jc w:val="both"/>
              <w:rPr>
                <w:rFonts w:ascii="Montserrat" w:hAnsi="Montserrat" w:cs="Arial"/>
                <w:color w:val="010302"/>
                <w:sz w:val="18"/>
                <w:szCs w:val="18"/>
                <w:lang w:val="en-US"/>
              </w:rPr>
            </w:pPr>
            <w:r w:rsidRPr="00CA4E7E">
              <w:rPr>
                <w:rFonts w:ascii="Montserrat" w:hAnsi="Montserrat" w:cs="Arial"/>
                <w:color w:val="010302"/>
                <w:sz w:val="18"/>
                <w:szCs w:val="18"/>
                <w:lang w:val="en-US"/>
              </w:rPr>
              <w:t xml:space="preserve">Verify and make sure that any person who intends to be recruited to be a </w:t>
            </w:r>
            <w:r w:rsidRPr="00CA4E7E">
              <w:rPr>
                <w:rFonts w:ascii="Montserrat" w:hAnsi="Montserrat" w:cs="Arial"/>
                <w:b/>
                <w:bCs/>
                <w:color w:val="010302"/>
                <w:sz w:val="18"/>
                <w:szCs w:val="18"/>
                <w:lang w:val="en-US"/>
              </w:rPr>
              <w:t>"PARTICIPATING PERSON"</w:t>
            </w:r>
            <w:r w:rsidRPr="00CA4E7E">
              <w:rPr>
                <w:rFonts w:ascii="Montserrat" w:hAnsi="Montserrat" w:cs="Arial"/>
                <w:color w:val="010302"/>
                <w:sz w:val="18"/>
                <w:szCs w:val="18"/>
                <w:lang w:val="en-US"/>
              </w:rPr>
              <w:t xml:space="preserve"> is able to consent their participation </w:t>
            </w:r>
            <w:r w:rsidRPr="00CA4E7E">
              <w:rPr>
                <w:rFonts w:ascii="Montserrat" w:hAnsi="Montserrat" w:cs="Arial"/>
                <w:b/>
                <w:bCs/>
                <w:color w:val="010302"/>
                <w:sz w:val="18"/>
                <w:szCs w:val="18"/>
                <w:lang w:val="en-US"/>
              </w:rPr>
              <w:t>in "THE PROTOCOL"</w:t>
            </w:r>
            <w:r w:rsidRPr="00CA4E7E">
              <w:rPr>
                <w:rFonts w:ascii="Montserrat" w:hAnsi="Montserrat" w:cs="Arial"/>
                <w:color w:val="010302"/>
                <w:sz w:val="18"/>
                <w:szCs w:val="18"/>
                <w:lang w:val="en-US"/>
              </w:rPr>
              <w:t xml:space="preserve"> and understanding of its scope, allowing them to decide whether or not to consent to participate.</w:t>
            </w:r>
          </w:p>
          <w:p w14:paraId="4876DF0B" w14:textId="5A9C0603" w:rsidR="008A1192" w:rsidRDefault="008A1192" w:rsidP="00381937">
            <w:pPr>
              <w:spacing w:line="360" w:lineRule="auto"/>
              <w:ind w:right="50"/>
              <w:jc w:val="both"/>
              <w:rPr>
                <w:rFonts w:ascii="Montserrat" w:hAnsi="Montserrat" w:cs="Arial"/>
                <w:color w:val="010302"/>
                <w:sz w:val="18"/>
                <w:szCs w:val="18"/>
                <w:lang w:val="en-US"/>
              </w:rPr>
            </w:pPr>
          </w:p>
          <w:p w14:paraId="2E9F7503" w14:textId="77777777" w:rsidR="00EF2ADB" w:rsidRPr="00CA4E7E" w:rsidRDefault="00EF2ADB" w:rsidP="00381937">
            <w:pPr>
              <w:spacing w:line="360" w:lineRule="auto"/>
              <w:ind w:right="50"/>
              <w:jc w:val="both"/>
              <w:rPr>
                <w:rFonts w:ascii="Montserrat" w:hAnsi="Montserrat" w:cs="Arial"/>
                <w:color w:val="010302"/>
                <w:sz w:val="18"/>
                <w:szCs w:val="18"/>
                <w:lang w:val="en-US"/>
              </w:rPr>
            </w:pPr>
          </w:p>
          <w:p w14:paraId="4F8A394C" w14:textId="77777777" w:rsidR="008A1192" w:rsidRPr="00CA4E7E" w:rsidRDefault="008A1192" w:rsidP="00381937">
            <w:pPr>
              <w:spacing w:line="360" w:lineRule="auto"/>
              <w:ind w:right="50"/>
              <w:jc w:val="both"/>
              <w:rPr>
                <w:rFonts w:ascii="Montserrat" w:hAnsi="Montserrat" w:cs="Arial"/>
                <w:color w:val="010302"/>
                <w:sz w:val="18"/>
                <w:szCs w:val="18"/>
                <w:lang w:val="en-US"/>
              </w:rPr>
            </w:pPr>
            <w:r w:rsidRPr="00CA4E7E">
              <w:rPr>
                <w:rFonts w:ascii="Montserrat" w:hAnsi="Montserrat" w:cs="Arial"/>
                <w:color w:val="010302"/>
                <w:sz w:val="18"/>
                <w:szCs w:val="18"/>
                <w:lang w:val="en-US"/>
              </w:rPr>
              <w:t xml:space="preserve">Similarly, </w:t>
            </w:r>
            <w:r w:rsidRPr="00CA4E7E">
              <w:rPr>
                <w:rFonts w:ascii="Montserrat" w:hAnsi="Montserrat" w:cs="Arial"/>
                <w:b/>
                <w:color w:val="010302"/>
                <w:sz w:val="18"/>
                <w:szCs w:val="18"/>
                <w:lang w:val="en-US"/>
              </w:rPr>
              <w:t>"THE INVESTIGATOR"</w:t>
            </w:r>
            <w:r w:rsidRPr="00CA4E7E">
              <w:rPr>
                <w:rFonts w:ascii="Montserrat" w:hAnsi="Montserrat" w:cs="Arial"/>
                <w:color w:val="010302"/>
                <w:sz w:val="18"/>
                <w:szCs w:val="18"/>
                <w:lang w:val="en-US"/>
              </w:rPr>
              <w:t xml:space="preserve"> for purposes that </w:t>
            </w:r>
            <w:r w:rsidRPr="00CA4E7E">
              <w:rPr>
                <w:rFonts w:ascii="Montserrat" w:hAnsi="Montserrat" w:cs="Arial"/>
                <w:b/>
                <w:color w:val="010302"/>
                <w:sz w:val="18"/>
                <w:szCs w:val="18"/>
                <w:lang w:val="en-US"/>
              </w:rPr>
              <w:t>"THE SPONSOR"</w:t>
            </w:r>
            <w:r w:rsidRPr="00CA4E7E">
              <w:rPr>
                <w:rFonts w:ascii="Montserrat" w:hAnsi="Montserrat" w:cs="Arial"/>
                <w:color w:val="010302"/>
                <w:sz w:val="18"/>
                <w:szCs w:val="18"/>
                <w:lang w:val="en-US"/>
              </w:rPr>
              <w:t xml:space="preserve"> requires, authorizes the following:</w:t>
            </w:r>
          </w:p>
          <w:p w14:paraId="04C4FB5E"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13EC0810"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60FE0927" w14:textId="77777777" w:rsidR="008A1192" w:rsidRPr="00CA4E7E" w:rsidRDefault="008A1192" w:rsidP="00381937">
            <w:pPr>
              <w:widowControl w:val="0"/>
              <w:numPr>
                <w:ilvl w:val="0"/>
                <w:numId w:val="30"/>
              </w:numPr>
              <w:spacing w:line="360" w:lineRule="auto"/>
              <w:ind w:right="50"/>
              <w:jc w:val="both"/>
              <w:rPr>
                <w:rFonts w:ascii="Montserrat" w:hAnsi="Montserrat" w:cs="Arial"/>
                <w:color w:val="010302"/>
                <w:sz w:val="18"/>
                <w:szCs w:val="18"/>
                <w:lang w:val="en-US"/>
              </w:rPr>
            </w:pPr>
            <w:r w:rsidRPr="00CA4E7E">
              <w:rPr>
                <w:rFonts w:ascii="Montserrat" w:hAnsi="Montserrat" w:cs="Arial"/>
                <w:color w:val="010302"/>
                <w:sz w:val="18"/>
                <w:szCs w:val="18"/>
                <w:u w:val="single"/>
                <w:lang w:val="en-US"/>
              </w:rPr>
              <w:t>Authorization to Collect Personal Data:</w:t>
            </w:r>
            <w:r w:rsidRPr="00CA4E7E">
              <w:rPr>
                <w:rFonts w:ascii="Montserrat" w:hAnsi="Montserrat" w:cs="Arial"/>
                <w:color w:val="010302"/>
                <w:sz w:val="18"/>
                <w:szCs w:val="18"/>
                <w:lang w:val="en-US"/>
              </w:rPr>
              <w:t xml:space="preserve"> </w:t>
            </w:r>
            <w:bookmarkStart w:id="14" w:name="_Hlk45211678"/>
            <w:bookmarkStart w:id="15" w:name="_Hlk45211774"/>
            <w:r w:rsidRPr="00CA4E7E">
              <w:rPr>
                <w:rFonts w:ascii="Montserrat" w:hAnsi="Montserrat" w:cs="Arial"/>
                <w:b/>
                <w:bCs/>
                <w:color w:val="010302"/>
                <w:sz w:val="18"/>
                <w:szCs w:val="18"/>
                <w:lang w:val="en-US"/>
              </w:rPr>
              <w:t>“THE CRO”</w:t>
            </w:r>
            <w:r w:rsidRPr="00CA4E7E">
              <w:rPr>
                <w:rFonts w:ascii="Montserrat" w:hAnsi="Montserrat" w:cs="Arial"/>
                <w:color w:val="010302"/>
                <w:sz w:val="18"/>
                <w:szCs w:val="18"/>
                <w:lang w:val="en-US"/>
              </w:rPr>
              <w:t xml:space="preserve"> shall be responsible for obtaining express consent from </w:t>
            </w:r>
            <w:r w:rsidRPr="00CA4E7E">
              <w:rPr>
                <w:rFonts w:ascii="Montserrat" w:hAnsi="Montserrat" w:cs="Arial"/>
                <w:b/>
                <w:bCs/>
                <w:color w:val="010302"/>
                <w:sz w:val="18"/>
                <w:szCs w:val="18"/>
                <w:lang w:val="en-US"/>
              </w:rPr>
              <w:t>“THE INVESTIGATOR”</w:t>
            </w:r>
            <w:r w:rsidRPr="00CA4E7E">
              <w:rPr>
                <w:rFonts w:ascii="Montserrat" w:hAnsi="Montserrat" w:cs="Arial"/>
                <w:color w:val="010302"/>
                <w:sz w:val="18"/>
                <w:szCs w:val="18"/>
                <w:lang w:val="en-US"/>
              </w:rPr>
              <w:t xml:space="preserve"> and </w:t>
            </w:r>
            <w:r w:rsidRPr="00CA4E7E">
              <w:rPr>
                <w:rFonts w:ascii="Montserrat" w:hAnsi="Montserrat" w:cs="Arial"/>
                <w:b/>
                <w:bCs/>
                <w:color w:val="010302"/>
                <w:sz w:val="18"/>
                <w:szCs w:val="18"/>
                <w:lang w:val="en-US"/>
              </w:rPr>
              <w:t>INSTITUTE STAFF</w:t>
            </w:r>
            <w:bookmarkEnd w:id="14"/>
            <w:r w:rsidRPr="00CA4E7E">
              <w:rPr>
                <w:rFonts w:ascii="Montserrat" w:hAnsi="Montserrat" w:cs="Arial"/>
                <w:color w:val="010302"/>
                <w:sz w:val="18"/>
                <w:szCs w:val="18"/>
                <w:lang w:val="en-US"/>
              </w:rPr>
              <w:t xml:space="preserve"> participating in </w:t>
            </w:r>
            <w:r w:rsidRPr="00CA4E7E">
              <w:rPr>
                <w:rFonts w:ascii="Montserrat" w:hAnsi="Montserrat" w:cs="Arial"/>
                <w:b/>
                <w:bCs/>
                <w:color w:val="010302"/>
                <w:sz w:val="18"/>
                <w:szCs w:val="18"/>
                <w:lang w:val="en-US"/>
              </w:rPr>
              <w:t>“THE PROTOCOL”</w:t>
            </w:r>
            <w:r w:rsidRPr="00CA4E7E">
              <w:rPr>
                <w:rFonts w:ascii="Montserrat" w:hAnsi="Montserrat" w:cs="Arial"/>
                <w:color w:val="010302"/>
                <w:sz w:val="18"/>
                <w:szCs w:val="18"/>
                <w:lang w:val="en-US"/>
              </w:rPr>
              <w:t xml:space="preserve">, to authorize the collection, processing and transfer of such person’s personal data to countries other than the person’s own country, including, without limitation, to the United States and Switzerland, </w:t>
            </w:r>
            <w:bookmarkEnd w:id="15"/>
            <w:r w:rsidRPr="00CA4E7E">
              <w:rPr>
                <w:rFonts w:ascii="Montserrat" w:hAnsi="Montserrat" w:cs="Arial"/>
                <w:color w:val="010302"/>
                <w:sz w:val="18"/>
                <w:szCs w:val="18"/>
                <w:lang w:val="en-US"/>
              </w:rPr>
              <w:t>even though data protection may not be as developed there, for the following purposes: (</w:t>
            </w:r>
            <w:proofErr w:type="spellStart"/>
            <w:r w:rsidRPr="00CA4E7E">
              <w:rPr>
                <w:rFonts w:ascii="Montserrat" w:hAnsi="Montserrat" w:cs="Arial"/>
                <w:color w:val="010302"/>
                <w:sz w:val="18"/>
                <w:szCs w:val="18"/>
                <w:lang w:val="en-US"/>
              </w:rPr>
              <w:t>i</w:t>
            </w:r>
            <w:proofErr w:type="spellEnd"/>
            <w:r w:rsidRPr="00CA4E7E">
              <w:rPr>
                <w:rFonts w:ascii="Montserrat" w:hAnsi="Montserrat" w:cs="Arial"/>
                <w:color w:val="010302"/>
                <w:sz w:val="18"/>
                <w:szCs w:val="18"/>
                <w:lang w:val="en-US"/>
              </w:rPr>
              <w:t xml:space="preserve">) for the conduct and interpretation of  </w:t>
            </w:r>
            <w:r w:rsidRPr="00CA4E7E">
              <w:rPr>
                <w:rFonts w:ascii="Montserrat" w:eastAsia="Arial" w:hAnsi="Montserrat" w:cs="Arial"/>
                <w:b/>
                <w:bCs/>
                <w:color w:val="000000"/>
                <w:sz w:val="18"/>
                <w:szCs w:val="18"/>
                <w:lang w:val="en-US"/>
              </w:rPr>
              <w:t>“THE PROTOCOL”</w:t>
            </w:r>
            <w:r w:rsidRPr="00CA4E7E">
              <w:rPr>
                <w:rFonts w:ascii="Montserrat" w:hAnsi="Montserrat" w:cs="Arial"/>
                <w:color w:val="010302"/>
                <w:sz w:val="18"/>
                <w:szCs w:val="18"/>
                <w:lang w:val="en-US"/>
              </w:rPr>
              <w:t xml:space="preserve">; (ii) review by governmental or regulatory authorities; (iii) satisfying legal or regulatory requirements; (iv) publication on www.clinicaltrials.gov and websites and databases that serve a comparable purpose; (v) upon request of individual patients and doctors provision to individual patients and doctors who may be interested in participating in a clinical trial at </w:t>
            </w:r>
            <w:r w:rsidRPr="00CA4E7E">
              <w:rPr>
                <w:rFonts w:ascii="Montserrat" w:eastAsia="Arial" w:hAnsi="Montserrat" w:cs="Arial"/>
                <w:b/>
                <w:bCs/>
                <w:color w:val="000000"/>
                <w:sz w:val="18"/>
                <w:szCs w:val="18"/>
                <w:lang w:val="en-US"/>
              </w:rPr>
              <w:t xml:space="preserve">“THE </w:t>
            </w:r>
            <w:r w:rsidRPr="00CA4E7E">
              <w:rPr>
                <w:rFonts w:ascii="Montserrat" w:eastAsia="Arial" w:hAnsi="Montserrat" w:cs="Arial"/>
                <w:b/>
                <w:bCs/>
                <w:color w:val="000000"/>
                <w:sz w:val="18"/>
                <w:szCs w:val="18"/>
                <w:lang w:val="en-US"/>
              </w:rPr>
              <w:lastRenderedPageBreak/>
              <w:t>INSTITUTE”</w:t>
            </w:r>
            <w:r w:rsidRPr="00CA4E7E">
              <w:rPr>
                <w:rFonts w:ascii="Montserrat" w:hAnsi="Montserrat" w:cs="Arial"/>
                <w:color w:val="010302"/>
                <w:sz w:val="18"/>
                <w:szCs w:val="18"/>
                <w:lang w:val="en-US"/>
              </w:rPr>
              <w:t xml:space="preserve">; and (vi) storage in databases for use in selecting sites in future clinical trials. </w:t>
            </w:r>
          </w:p>
          <w:p w14:paraId="0E6FF757" w14:textId="3658B85A" w:rsidR="008A1192" w:rsidRDefault="008A1192" w:rsidP="00381937">
            <w:pPr>
              <w:widowControl w:val="0"/>
              <w:spacing w:line="360" w:lineRule="auto"/>
              <w:ind w:right="50"/>
              <w:jc w:val="both"/>
              <w:rPr>
                <w:rFonts w:ascii="Montserrat" w:hAnsi="Montserrat" w:cs="Arial"/>
                <w:color w:val="010302"/>
                <w:sz w:val="18"/>
                <w:szCs w:val="18"/>
                <w:lang w:val="en-US"/>
              </w:rPr>
            </w:pPr>
          </w:p>
          <w:p w14:paraId="04A51A62" w14:textId="4CF1D23B" w:rsidR="00EF2ADB" w:rsidRDefault="00EF2ADB" w:rsidP="00381937">
            <w:pPr>
              <w:widowControl w:val="0"/>
              <w:spacing w:line="360" w:lineRule="auto"/>
              <w:ind w:right="50"/>
              <w:jc w:val="both"/>
              <w:rPr>
                <w:rFonts w:ascii="Montserrat" w:hAnsi="Montserrat" w:cs="Arial"/>
                <w:color w:val="010302"/>
                <w:sz w:val="18"/>
                <w:szCs w:val="18"/>
                <w:lang w:val="en-US"/>
              </w:rPr>
            </w:pPr>
          </w:p>
          <w:p w14:paraId="741AF6D9" w14:textId="77777777" w:rsidR="00EF2ADB" w:rsidRPr="00CA4E7E" w:rsidRDefault="00EF2ADB" w:rsidP="00381937">
            <w:pPr>
              <w:widowControl w:val="0"/>
              <w:spacing w:line="360" w:lineRule="auto"/>
              <w:ind w:right="50"/>
              <w:jc w:val="both"/>
              <w:rPr>
                <w:rFonts w:ascii="Montserrat" w:hAnsi="Montserrat" w:cs="Arial"/>
                <w:color w:val="010302"/>
                <w:sz w:val="18"/>
                <w:szCs w:val="18"/>
                <w:lang w:val="en-US"/>
              </w:rPr>
            </w:pPr>
          </w:p>
          <w:p w14:paraId="787077DA" w14:textId="77777777" w:rsidR="008A1192" w:rsidRPr="00CA4E7E" w:rsidRDefault="008A1192" w:rsidP="00381937">
            <w:pPr>
              <w:widowControl w:val="0"/>
              <w:spacing w:line="360" w:lineRule="auto"/>
              <w:ind w:left="720" w:right="50"/>
              <w:jc w:val="both"/>
              <w:rPr>
                <w:rFonts w:ascii="Montserrat" w:hAnsi="Montserrat" w:cs="Arial"/>
                <w:color w:val="010302"/>
                <w:sz w:val="18"/>
                <w:szCs w:val="18"/>
                <w:lang w:val="en-US"/>
              </w:rPr>
            </w:pPr>
          </w:p>
          <w:p w14:paraId="0DB2EFB1" w14:textId="77777777" w:rsidR="008A1192" w:rsidRPr="00CA4E7E" w:rsidRDefault="008A1192" w:rsidP="00381937">
            <w:pPr>
              <w:widowControl w:val="0"/>
              <w:numPr>
                <w:ilvl w:val="0"/>
                <w:numId w:val="30"/>
              </w:numPr>
              <w:spacing w:line="360" w:lineRule="auto"/>
              <w:ind w:right="50"/>
              <w:jc w:val="both"/>
              <w:rPr>
                <w:rFonts w:ascii="Montserrat" w:hAnsi="Montserrat" w:cs="Arial"/>
                <w:color w:val="010302"/>
                <w:sz w:val="18"/>
                <w:szCs w:val="18"/>
                <w:lang w:val="en-US"/>
              </w:rPr>
            </w:pPr>
            <w:r w:rsidRPr="00CA4E7E">
              <w:rPr>
                <w:rFonts w:ascii="Montserrat" w:hAnsi="Montserrat" w:cs="Arial"/>
                <w:color w:val="010302"/>
                <w:sz w:val="18"/>
                <w:szCs w:val="18"/>
                <w:u w:val="single"/>
                <w:lang w:val="en-US"/>
              </w:rPr>
              <w:t>Debarment/Disqualification:</w:t>
            </w:r>
            <w:r w:rsidRPr="00CA4E7E">
              <w:rPr>
                <w:rFonts w:ascii="Montserrat" w:eastAsia="Arial" w:hAnsi="Montserrat" w:cs="Arial"/>
                <w:b/>
                <w:bCs/>
                <w:color w:val="000000"/>
                <w:sz w:val="18"/>
                <w:szCs w:val="18"/>
                <w:lang w:val="en-US"/>
              </w:rPr>
              <w:t xml:space="preserve"> “THE INVESTIGATOR”</w:t>
            </w:r>
            <w:r w:rsidRPr="00CA4E7E">
              <w:rPr>
                <w:rFonts w:ascii="Montserrat" w:hAnsi="Montserrat" w:cs="Arial"/>
                <w:color w:val="010302"/>
                <w:sz w:val="18"/>
                <w:szCs w:val="18"/>
                <w:lang w:val="en-US"/>
              </w:rPr>
              <w:t xml:space="preserve"> and </w:t>
            </w:r>
            <w:r w:rsidRPr="00CA4E7E">
              <w:rPr>
                <w:rFonts w:ascii="Montserrat" w:hAnsi="Montserrat" w:cs="Arial"/>
                <w:b/>
                <w:bCs/>
                <w:color w:val="010302"/>
                <w:sz w:val="18"/>
                <w:szCs w:val="18"/>
                <w:lang w:val="en-US"/>
              </w:rPr>
              <w:t>“THE INSTITUTE”</w:t>
            </w:r>
            <w:r w:rsidRPr="00CA4E7E">
              <w:rPr>
                <w:rFonts w:ascii="Montserrat" w:hAnsi="Montserrat" w:cs="Arial"/>
                <w:color w:val="010302"/>
                <w:sz w:val="18"/>
                <w:szCs w:val="18"/>
                <w:lang w:val="en-US"/>
              </w:rPr>
              <w:t xml:space="preserve"> certify that as of the date of the signing of this Collaboration Agreement, they are not aware that </w:t>
            </w:r>
            <w:r w:rsidRPr="00CA4E7E">
              <w:rPr>
                <w:rFonts w:ascii="Montserrat" w:hAnsi="Montserrat" w:cs="Arial"/>
                <w:b/>
                <w:bCs/>
                <w:color w:val="010302"/>
                <w:sz w:val="18"/>
                <w:szCs w:val="18"/>
                <w:lang w:val="en-US"/>
              </w:rPr>
              <w:t>"THE INVESTIGATOR",</w:t>
            </w:r>
            <w:r w:rsidRPr="00CA4E7E">
              <w:rPr>
                <w:rFonts w:ascii="Montserrat" w:hAnsi="Montserrat" w:cs="Arial"/>
                <w:color w:val="010302"/>
                <w:sz w:val="18"/>
                <w:szCs w:val="18"/>
                <w:lang w:val="en-US"/>
              </w:rPr>
              <w:t xml:space="preserve"> nor any of his employees, agents or other person under its direction or control in performing services in </w:t>
            </w:r>
            <w:r w:rsidRPr="00CA4E7E">
              <w:rPr>
                <w:rFonts w:ascii="Montserrat" w:eastAsia="Arial" w:hAnsi="Montserrat" w:cs="Arial"/>
                <w:b/>
                <w:bCs/>
                <w:color w:val="000000"/>
                <w:sz w:val="18"/>
                <w:szCs w:val="18"/>
                <w:lang w:val="en-US"/>
              </w:rPr>
              <w:t>“THE PROTOCOL”</w:t>
            </w:r>
            <w:r w:rsidRPr="00CA4E7E">
              <w:rPr>
                <w:rFonts w:ascii="Montserrat" w:hAnsi="Montserrat" w:cs="Arial"/>
                <w:color w:val="010302"/>
                <w:sz w:val="18"/>
                <w:szCs w:val="18"/>
                <w:lang w:val="en-US"/>
              </w:rPr>
              <w:t>, have been debarred, disqualified or banned from conducting clinical trials or are under investigation by any regulatory authority for debarment or any similar regulatory action in any country.  “</w:t>
            </w:r>
            <w:r w:rsidRPr="00CA4E7E">
              <w:rPr>
                <w:rFonts w:ascii="Montserrat" w:eastAsia="Arial" w:hAnsi="Montserrat" w:cs="Arial"/>
                <w:b/>
                <w:bCs/>
                <w:color w:val="000000"/>
                <w:sz w:val="18"/>
                <w:szCs w:val="18"/>
                <w:lang w:val="en-US"/>
              </w:rPr>
              <w:t>THE INVESTIGATOR”</w:t>
            </w:r>
            <w:r w:rsidRPr="00CA4E7E">
              <w:rPr>
                <w:rFonts w:ascii="Montserrat" w:hAnsi="Montserrat" w:cs="Arial"/>
                <w:color w:val="010302"/>
                <w:sz w:val="18"/>
                <w:szCs w:val="18"/>
                <w:lang w:val="en-US"/>
              </w:rPr>
              <w:t xml:space="preserve"> agrees to notify </w:t>
            </w:r>
            <w:r w:rsidRPr="00CA4E7E">
              <w:rPr>
                <w:rFonts w:ascii="Montserrat" w:eastAsia="Arial" w:hAnsi="Montserrat" w:cs="Arial"/>
                <w:b/>
                <w:bCs/>
                <w:color w:val="000000"/>
                <w:sz w:val="18"/>
                <w:szCs w:val="18"/>
                <w:lang w:val="en-US"/>
              </w:rPr>
              <w:t xml:space="preserve">“THE </w:t>
            </w:r>
            <w:proofErr w:type="gramStart"/>
            <w:r w:rsidRPr="00CA4E7E">
              <w:rPr>
                <w:rFonts w:ascii="Montserrat" w:eastAsia="Arial" w:hAnsi="Montserrat" w:cs="Arial"/>
                <w:b/>
                <w:bCs/>
                <w:color w:val="000000"/>
                <w:sz w:val="18"/>
                <w:szCs w:val="18"/>
                <w:lang w:val="en-US"/>
              </w:rPr>
              <w:t>SPONSOR”</w:t>
            </w:r>
            <w:r w:rsidRPr="00CA4E7E">
              <w:rPr>
                <w:rFonts w:ascii="Montserrat" w:eastAsia="Arial" w:hAnsi="Montserrat" w:cs="Arial"/>
                <w:color w:val="000000"/>
                <w:sz w:val="18"/>
                <w:szCs w:val="18"/>
                <w:lang w:val="en-US"/>
              </w:rPr>
              <w:t xml:space="preserve"> </w:t>
            </w:r>
            <w:r w:rsidRPr="00CA4E7E">
              <w:rPr>
                <w:rFonts w:ascii="Montserrat" w:hAnsi="Montserrat" w:cs="Arial"/>
                <w:color w:val="010302"/>
                <w:sz w:val="18"/>
                <w:szCs w:val="18"/>
                <w:lang w:val="en-US"/>
              </w:rPr>
              <w:t xml:space="preserve"> immediately</w:t>
            </w:r>
            <w:proofErr w:type="gramEnd"/>
            <w:r w:rsidRPr="00CA4E7E">
              <w:rPr>
                <w:rFonts w:ascii="Montserrat" w:hAnsi="Montserrat" w:cs="Arial"/>
                <w:color w:val="010302"/>
                <w:sz w:val="18"/>
                <w:szCs w:val="18"/>
                <w:lang w:val="en-US"/>
              </w:rPr>
              <w:t xml:space="preserve"> in case of knowledge, if any such investigation, disqualification, debarment, or ban occurs.</w:t>
            </w:r>
          </w:p>
          <w:p w14:paraId="24A218C4" w14:textId="77777777" w:rsidR="008A1192" w:rsidRPr="00CA4E7E" w:rsidRDefault="008A1192" w:rsidP="00381937">
            <w:pPr>
              <w:widowControl w:val="0"/>
              <w:spacing w:line="360" w:lineRule="auto"/>
              <w:ind w:right="50"/>
              <w:rPr>
                <w:rFonts w:ascii="Montserrat" w:hAnsi="Montserrat" w:cs="Arial"/>
                <w:color w:val="010302"/>
                <w:sz w:val="18"/>
                <w:szCs w:val="18"/>
                <w:lang w:val="en-US"/>
              </w:rPr>
            </w:pPr>
          </w:p>
          <w:p w14:paraId="799CEB45" w14:textId="50ADBB95" w:rsidR="008A1192" w:rsidRDefault="008A1192" w:rsidP="00993975">
            <w:pPr>
              <w:widowControl w:val="0"/>
              <w:spacing w:line="360" w:lineRule="auto"/>
              <w:ind w:right="50"/>
              <w:rPr>
                <w:rFonts w:ascii="Montserrat" w:hAnsi="Montserrat" w:cs="Arial"/>
                <w:color w:val="010302"/>
                <w:sz w:val="18"/>
                <w:szCs w:val="18"/>
                <w:lang w:val="en-US"/>
              </w:rPr>
            </w:pPr>
          </w:p>
          <w:p w14:paraId="34023013" w14:textId="77777777" w:rsidR="00873779" w:rsidRPr="00CA4E7E" w:rsidRDefault="00873779" w:rsidP="00381937">
            <w:pPr>
              <w:widowControl w:val="0"/>
              <w:spacing w:line="360" w:lineRule="auto"/>
              <w:ind w:right="50"/>
              <w:rPr>
                <w:rFonts w:ascii="Montserrat" w:hAnsi="Montserrat" w:cs="Arial"/>
                <w:color w:val="010302"/>
                <w:sz w:val="18"/>
                <w:szCs w:val="18"/>
                <w:lang w:val="en-US"/>
              </w:rPr>
            </w:pPr>
          </w:p>
          <w:p w14:paraId="13FAAEA1" w14:textId="77777777" w:rsidR="008A1192" w:rsidRPr="00CA4E7E" w:rsidRDefault="008A1192" w:rsidP="00381937">
            <w:pPr>
              <w:widowControl w:val="0"/>
              <w:spacing w:line="360" w:lineRule="auto"/>
              <w:ind w:right="50"/>
              <w:rPr>
                <w:rFonts w:ascii="Montserrat" w:hAnsi="Montserrat" w:cs="Arial"/>
                <w:color w:val="010302"/>
                <w:sz w:val="18"/>
                <w:szCs w:val="18"/>
                <w:lang w:val="en-US"/>
              </w:rPr>
            </w:pPr>
          </w:p>
          <w:p w14:paraId="130A1402" w14:textId="77777777" w:rsidR="008A1192" w:rsidRPr="00CA4E7E" w:rsidRDefault="008A1192" w:rsidP="00381937">
            <w:pPr>
              <w:widowControl w:val="0"/>
              <w:numPr>
                <w:ilvl w:val="0"/>
                <w:numId w:val="30"/>
              </w:numPr>
              <w:spacing w:line="360" w:lineRule="auto"/>
              <w:ind w:right="50"/>
              <w:jc w:val="both"/>
              <w:rPr>
                <w:rFonts w:ascii="Montserrat" w:hAnsi="Montserrat" w:cs="Arial"/>
                <w:color w:val="010302"/>
                <w:sz w:val="18"/>
                <w:szCs w:val="18"/>
                <w:lang w:val="en-US"/>
              </w:rPr>
            </w:pPr>
            <w:r w:rsidRPr="00CA4E7E">
              <w:rPr>
                <w:rFonts w:ascii="Montserrat" w:hAnsi="Montserrat" w:cs="Arial"/>
                <w:color w:val="010302"/>
                <w:sz w:val="18"/>
                <w:szCs w:val="18"/>
                <w:u w:val="single"/>
                <w:lang w:val="en-US"/>
              </w:rPr>
              <w:t>Financial Disclosure:</w:t>
            </w:r>
            <w:r w:rsidRPr="00CA4E7E">
              <w:rPr>
                <w:rFonts w:ascii="Montserrat" w:hAnsi="Montserrat" w:cs="Arial"/>
                <w:color w:val="010302"/>
                <w:sz w:val="18"/>
                <w:szCs w:val="18"/>
                <w:lang w:val="en-US"/>
              </w:rPr>
              <w:t xml:space="preserve"> </w:t>
            </w:r>
            <w:r w:rsidRPr="00CA4E7E">
              <w:rPr>
                <w:rFonts w:ascii="Montserrat" w:eastAsia="Arial" w:hAnsi="Montserrat" w:cs="Arial"/>
                <w:b/>
                <w:bCs/>
                <w:color w:val="000000"/>
                <w:sz w:val="18"/>
                <w:szCs w:val="18"/>
                <w:lang w:val="en-US"/>
              </w:rPr>
              <w:t xml:space="preserve">“THE INVESTIGATOR” </w:t>
            </w:r>
            <w:r w:rsidRPr="00CA4E7E">
              <w:rPr>
                <w:rFonts w:ascii="Montserrat" w:hAnsi="Montserrat" w:cs="Arial"/>
                <w:color w:val="010302"/>
                <w:sz w:val="18"/>
                <w:szCs w:val="18"/>
                <w:lang w:val="en-US"/>
              </w:rPr>
              <w:t xml:space="preserve">or each sub-investigator shall complete and promptly return a financial disclosure form requested by </w:t>
            </w:r>
            <w:r w:rsidRPr="00CA4E7E">
              <w:rPr>
                <w:rFonts w:ascii="Montserrat" w:eastAsia="Arial" w:hAnsi="Montserrat" w:cs="Arial"/>
                <w:b/>
                <w:bCs/>
                <w:color w:val="000000"/>
                <w:sz w:val="18"/>
                <w:szCs w:val="18"/>
                <w:lang w:val="en-US"/>
              </w:rPr>
              <w:t>“THE SPONSOR”</w:t>
            </w:r>
            <w:r w:rsidRPr="00CA4E7E">
              <w:rPr>
                <w:rFonts w:ascii="Montserrat" w:hAnsi="Montserrat" w:cs="Arial"/>
                <w:color w:val="010302"/>
                <w:sz w:val="18"/>
                <w:szCs w:val="18"/>
                <w:lang w:val="en-US"/>
              </w:rPr>
              <w:t xml:space="preserve">.  Such form shall be updated by </w:t>
            </w:r>
            <w:r w:rsidRPr="00CA4E7E">
              <w:rPr>
                <w:rFonts w:ascii="Montserrat" w:eastAsia="Arial" w:hAnsi="Montserrat" w:cs="Arial"/>
                <w:b/>
                <w:bCs/>
                <w:color w:val="000000"/>
                <w:sz w:val="18"/>
                <w:szCs w:val="18"/>
                <w:lang w:val="en-US"/>
              </w:rPr>
              <w:t>“THE INVESTIGATOR”</w:t>
            </w:r>
            <w:r w:rsidRPr="00CA4E7E">
              <w:rPr>
                <w:rFonts w:ascii="Montserrat" w:hAnsi="Montserrat" w:cs="Arial"/>
                <w:color w:val="010302"/>
                <w:sz w:val="18"/>
                <w:szCs w:val="18"/>
                <w:lang w:val="en-US"/>
              </w:rPr>
              <w:t xml:space="preserve"> or sub-investigator as needed to ensure its accuracy and completeness during </w:t>
            </w:r>
            <w:r w:rsidRPr="00CA4E7E">
              <w:rPr>
                <w:rFonts w:ascii="Montserrat" w:eastAsia="Arial" w:hAnsi="Montserrat" w:cs="Arial"/>
                <w:b/>
                <w:bCs/>
                <w:color w:val="000000"/>
                <w:sz w:val="18"/>
                <w:szCs w:val="18"/>
                <w:lang w:val="en-US"/>
              </w:rPr>
              <w:t xml:space="preserve">“THE PROTOCOL” </w:t>
            </w:r>
            <w:r w:rsidRPr="00CA4E7E">
              <w:rPr>
                <w:rFonts w:ascii="Montserrat" w:hAnsi="Montserrat" w:cs="Arial"/>
                <w:color w:val="010302"/>
                <w:sz w:val="18"/>
                <w:szCs w:val="18"/>
                <w:lang w:val="en-US"/>
              </w:rPr>
              <w:t>and for one year after trial completion.</w:t>
            </w:r>
          </w:p>
          <w:p w14:paraId="04AE4914" w14:textId="77777777" w:rsidR="008A1192" w:rsidRPr="00CA4E7E" w:rsidRDefault="008A1192" w:rsidP="00381937">
            <w:pPr>
              <w:widowControl w:val="0"/>
              <w:spacing w:line="360" w:lineRule="auto"/>
              <w:ind w:left="720" w:right="50"/>
              <w:jc w:val="both"/>
              <w:rPr>
                <w:rFonts w:ascii="Montserrat" w:hAnsi="Montserrat" w:cs="Arial"/>
                <w:color w:val="010302"/>
                <w:sz w:val="18"/>
                <w:szCs w:val="18"/>
                <w:lang w:val="en-US"/>
              </w:rPr>
            </w:pPr>
          </w:p>
          <w:p w14:paraId="11AF6099" w14:textId="15CA3D5C" w:rsidR="008A1192" w:rsidRPr="00CA4E7E" w:rsidRDefault="008A1192" w:rsidP="00381937">
            <w:pPr>
              <w:widowControl w:val="0"/>
              <w:spacing w:line="360" w:lineRule="auto"/>
              <w:ind w:right="50"/>
              <w:jc w:val="both"/>
              <w:rPr>
                <w:rFonts w:ascii="Montserrat" w:hAnsi="Montserrat" w:cs="Arial"/>
                <w:color w:val="010302"/>
                <w:sz w:val="18"/>
                <w:szCs w:val="18"/>
                <w:lang w:val="en-US"/>
              </w:rPr>
            </w:pPr>
          </w:p>
          <w:p w14:paraId="0AA0BDF4" w14:textId="77777777" w:rsidR="009B54A0" w:rsidRPr="00CA4E7E" w:rsidRDefault="009B54A0" w:rsidP="00381937">
            <w:pPr>
              <w:widowControl w:val="0"/>
              <w:spacing w:line="360" w:lineRule="auto"/>
              <w:ind w:left="720" w:right="50"/>
              <w:jc w:val="both"/>
              <w:rPr>
                <w:rFonts w:ascii="Montserrat" w:hAnsi="Montserrat" w:cs="Arial"/>
                <w:color w:val="010302"/>
                <w:sz w:val="18"/>
                <w:szCs w:val="18"/>
                <w:lang w:val="en-US"/>
              </w:rPr>
            </w:pPr>
          </w:p>
          <w:p w14:paraId="10198DCD"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TWELVE. AUTHORIZATION OF THE RESEARCH COMMITTEES AND BIOSAFETY COMMITTEE: “THE PARTIES</w:t>
            </w:r>
            <w:r w:rsidRPr="00CA4E7E">
              <w:rPr>
                <w:rFonts w:ascii="Montserrat" w:eastAsia="Arial" w:hAnsi="Montserrat" w:cs="Arial"/>
                <w:color w:val="000000"/>
                <w:sz w:val="18"/>
                <w:szCs w:val="18"/>
                <w:lang w:val="en-US"/>
              </w:rPr>
              <w:t xml:space="preserve">” have obtained authorization from the corresponding Committee(s) to begin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This authorization is attached to this Collaboration Agreement as </w:t>
            </w:r>
            <w:r w:rsidRPr="00CA4E7E">
              <w:rPr>
                <w:rFonts w:ascii="Montserrat" w:eastAsia="Arial" w:hAnsi="Montserrat" w:cs="Arial"/>
                <w:b/>
                <w:bCs/>
                <w:color w:val="000000"/>
                <w:sz w:val="18"/>
                <w:szCs w:val="18"/>
                <w:lang w:val="en-US"/>
              </w:rPr>
              <w:t>Annex D.</w:t>
            </w:r>
          </w:p>
          <w:p w14:paraId="3F619823"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1E164611" w14:textId="12A472EC" w:rsidR="008A1192" w:rsidRPr="00CA4E7E" w:rsidRDefault="008A1192" w:rsidP="00381937">
            <w:pPr>
              <w:spacing w:line="360" w:lineRule="auto"/>
              <w:ind w:right="50"/>
              <w:jc w:val="both"/>
              <w:rPr>
                <w:rFonts w:ascii="Montserrat" w:hAnsi="Montserrat" w:cs="Arial"/>
                <w:color w:val="010302"/>
                <w:sz w:val="18"/>
                <w:szCs w:val="18"/>
                <w:lang w:val="en-US"/>
              </w:rPr>
            </w:pPr>
          </w:p>
          <w:p w14:paraId="49D991D7" w14:textId="77777777" w:rsidR="00AF0915" w:rsidRPr="00CA4E7E" w:rsidRDefault="00AF0915" w:rsidP="00381937">
            <w:pPr>
              <w:spacing w:line="360" w:lineRule="auto"/>
              <w:ind w:right="50"/>
              <w:jc w:val="both"/>
              <w:rPr>
                <w:rFonts w:ascii="Montserrat" w:hAnsi="Montserrat" w:cs="Arial"/>
                <w:color w:val="010302"/>
                <w:sz w:val="18"/>
                <w:szCs w:val="18"/>
                <w:lang w:val="en-US"/>
              </w:rPr>
            </w:pPr>
          </w:p>
          <w:p w14:paraId="578ABB5D"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THIRTEEN. ABOUT RESEARCH COMMITTEES. “THE INSTITUTE”</w:t>
            </w:r>
            <w:r w:rsidRPr="00CA4E7E">
              <w:rPr>
                <w:rFonts w:ascii="Montserrat" w:eastAsia="Arial" w:hAnsi="Montserrat" w:cs="Arial"/>
                <w:color w:val="000000"/>
                <w:sz w:val="18"/>
                <w:szCs w:val="18"/>
                <w:lang w:val="en-US"/>
              </w:rPr>
              <w:t xml:space="preserve"> agrees that during the execution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it will be subject to monitoring by the relevant Research Committee(s), which will act in accordance with the Guidelines of the “International Conference on </w:t>
            </w:r>
            <w:proofErr w:type="spellStart"/>
            <w:r w:rsidRPr="00CA4E7E">
              <w:rPr>
                <w:rFonts w:ascii="Montserrat" w:eastAsia="Arial" w:hAnsi="Montserrat" w:cs="Arial"/>
                <w:color w:val="000000"/>
                <w:sz w:val="18"/>
                <w:szCs w:val="18"/>
                <w:lang w:val="en-US"/>
              </w:rPr>
              <w:t>Harmonisation</w:t>
            </w:r>
            <w:proofErr w:type="spellEnd"/>
            <w:r w:rsidRPr="00CA4E7E">
              <w:rPr>
                <w:rFonts w:ascii="Montserrat" w:eastAsia="Arial" w:hAnsi="Montserrat" w:cs="Arial"/>
                <w:color w:val="000000"/>
                <w:sz w:val="18"/>
                <w:szCs w:val="18"/>
                <w:lang w:val="en-US"/>
              </w:rPr>
              <w:t xml:space="preserve"> (ICH)” for Good Clinical Practice and the provisions of the General Health Act regarding Clinical Research.</w:t>
            </w:r>
          </w:p>
          <w:p w14:paraId="0042B9AD"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1AD9E1FD" w14:textId="52FB26C9" w:rsidR="008A1192" w:rsidRDefault="008A1192" w:rsidP="00993975">
            <w:pPr>
              <w:spacing w:line="360" w:lineRule="auto"/>
              <w:ind w:right="50"/>
              <w:jc w:val="both"/>
              <w:rPr>
                <w:rFonts w:ascii="Montserrat" w:hAnsi="Montserrat" w:cs="Arial"/>
                <w:color w:val="010302"/>
                <w:sz w:val="18"/>
                <w:szCs w:val="18"/>
                <w:lang w:val="en-US"/>
              </w:rPr>
            </w:pPr>
          </w:p>
          <w:p w14:paraId="080BDDB7" w14:textId="77777777" w:rsidR="00873779" w:rsidRPr="00CA4E7E" w:rsidRDefault="00873779" w:rsidP="00381937">
            <w:pPr>
              <w:spacing w:line="360" w:lineRule="auto"/>
              <w:ind w:right="50"/>
              <w:jc w:val="both"/>
              <w:rPr>
                <w:rFonts w:ascii="Montserrat" w:hAnsi="Montserrat" w:cs="Arial"/>
                <w:color w:val="010302"/>
                <w:sz w:val="18"/>
                <w:szCs w:val="18"/>
                <w:lang w:val="en-US"/>
              </w:rPr>
            </w:pPr>
          </w:p>
          <w:p w14:paraId="33BF6CF8"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2760EE">
              <w:rPr>
                <w:rFonts w:ascii="Montserrat" w:eastAsia="Arial" w:hAnsi="Montserrat" w:cs="Arial"/>
                <w:b/>
                <w:bCs/>
                <w:color w:val="000000"/>
                <w:sz w:val="18"/>
                <w:szCs w:val="18"/>
                <w:lang w:val="en-US"/>
              </w:rPr>
              <w:t>FOURTEEN. RECRUITMENT OF “PARTICIPATING PERSONS</w:t>
            </w:r>
            <w:r w:rsidRPr="00BE65CF">
              <w:rPr>
                <w:rFonts w:ascii="Montserrat" w:eastAsia="Arial" w:hAnsi="Montserrat" w:cs="Arial"/>
                <w:b/>
                <w:bCs/>
                <w:color w:val="000000"/>
                <w:sz w:val="18"/>
                <w:szCs w:val="18"/>
                <w:lang w:val="en-US"/>
              </w:rPr>
              <w:t xml:space="preserve">”. </w:t>
            </w:r>
            <w:r w:rsidRPr="00BE65CF">
              <w:rPr>
                <w:rFonts w:ascii="Montserrat" w:eastAsia="Arial" w:hAnsi="Montserrat" w:cs="Arial"/>
                <w:color w:val="000000"/>
                <w:sz w:val="18"/>
                <w:szCs w:val="18"/>
                <w:lang w:val="en-US"/>
              </w:rPr>
              <w:t xml:space="preserve">Once this Collaboration Agreement takes effect, </w:t>
            </w:r>
            <w:r w:rsidRPr="00BE65CF">
              <w:rPr>
                <w:rFonts w:ascii="Montserrat" w:eastAsia="Arial" w:hAnsi="Montserrat" w:cs="Arial"/>
                <w:sz w:val="18"/>
                <w:szCs w:val="18"/>
                <w:lang w:val="en-US"/>
              </w:rPr>
              <w:t>and all necessary approvals have been obtained by the Ethics Committees, as well as any other corresponding authority,</w:t>
            </w:r>
            <w:r w:rsidRPr="00BE65CF">
              <w:rPr>
                <w:rFonts w:ascii="Montserrat" w:eastAsia="Arial" w:hAnsi="Montserrat" w:cs="Arial"/>
                <w:color w:val="000000"/>
                <w:sz w:val="18"/>
                <w:szCs w:val="18"/>
                <w:lang w:val="en-US"/>
              </w:rPr>
              <w:t xml:space="preserve"> </w:t>
            </w:r>
            <w:r w:rsidRPr="00BE65CF">
              <w:rPr>
                <w:rFonts w:ascii="Montserrat" w:eastAsia="Arial" w:hAnsi="Montserrat" w:cs="Arial"/>
                <w:b/>
                <w:color w:val="000000"/>
                <w:sz w:val="18"/>
                <w:szCs w:val="18"/>
                <w:lang w:val="en-US"/>
              </w:rPr>
              <w:t>“</w:t>
            </w:r>
            <w:r w:rsidRPr="00BE65CF">
              <w:rPr>
                <w:rFonts w:ascii="Montserrat" w:eastAsia="Arial" w:hAnsi="Montserrat" w:cs="Arial"/>
                <w:b/>
                <w:bCs/>
                <w:color w:val="000000"/>
                <w:sz w:val="18"/>
                <w:szCs w:val="18"/>
                <w:lang w:val="en-US"/>
              </w:rPr>
              <w:t>THE INSTITUTE”</w:t>
            </w:r>
            <w:r w:rsidRPr="00BE65CF">
              <w:rPr>
                <w:rFonts w:ascii="Montserrat" w:eastAsia="Arial" w:hAnsi="Montserrat" w:cs="Arial"/>
                <w:color w:val="000000"/>
                <w:sz w:val="18"/>
                <w:szCs w:val="18"/>
                <w:lang w:val="en-US"/>
              </w:rPr>
              <w:t xml:space="preserve"> will begin recruitment of </w:t>
            </w:r>
            <w:r w:rsidRPr="00BE65CF">
              <w:rPr>
                <w:rFonts w:ascii="Montserrat" w:eastAsia="Arial" w:hAnsi="Montserrat" w:cs="Arial"/>
                <w:b/>
                <w:bCs/>
                <w:sz w:val="18"/>
                <w:szCs w:val="18"/>
                <w:lang w:val="en-US"/>
              </w:rPr>
              <w:t>“THE PARTICIPATING PERSONS”</w:t>
            </w:r>
            <w:r w:rsidRPr="00BE65CF">
              <w:rPr>
                <w:rFonts w:ascii="Montserrat" w:eastAsia="Arial" w:hAnsi="Montserrat" w:cs="Arial"/>
                <w:sz w:val="18"/>
                <w:szCs w:val="18"/>
                <w:lang w:val="en-US"/>
              </w:rPr>
              <w:t xml:space="preserve">, </w:t>
            </w:r>
            <w:r w:rsidRPr="00BE65CF">
              <w:rPr>
                <w:rFonts w:ascii="Montserrat" w:eastAsia="Arial" w:hAnsi="Montserrat" w:cs="Arial"/>
                <w:color w:val="000000"/>
                <w:sz w:val="18"/>
                <w:szCs w:val="18"/>
                <w:lang w:val="en-US"/>
              </w:rPr>
              <w:t xml:space="preserve">in accordance with what is established in </w:t>
            </w:r>
            <w:r w:rsidRPr="00BE65CF">
              <w:rPr>
                <w:rFonts w:ascii="Montserrat" w:eastAsia="Arial" w:hAnsi="Montserrat" w:cs="Arial"/>
                <w:b/>
                <w:color w:val="000000"/>
                <w:sz w:val="18"/>
                <w:szCs w:val="18"/>
                <w:lang w:val="en-US"/>
              </w:rPr>
              <w:t>“</w:t>
            </w:r>
            <w:r w:rsidRPr="00BE65CF">
              <w:rPr>
                <w:rFonts w:ascii="Montserrat" w:eastAsia="Arial" w:hAnsi="Montserrat" w:cs="Arial"/>
                <w:b/>
                <w:bCs/>
                <w:color w:val="000000"/>
                <w:sz w:val="18"/>
                <w:szCs w:val="18"/>
                <w:lang w:val="en-US"/>
              </w:rPr>
              <w:t>THE PROTOCOL</w:t>
            </w:r>
            <w:r w:rsidRPr="00BE65CF">
              <w:rPr>
                <w:rFonts w:ascii="Montserrat" w:eastAsia="Arial" w:hAnsi="Montserrat" w:cs="Arial"/>
                <w:b/>
                <w:color w:val="000000"/>
                <w:sz w:val="18"/>
                <w:szCs w:val="18"/>
                <w:lang w:val="en-US"/>
              </w:rPr>
              <w:t>”</w:t>
            </w:r>
            <w:r w:rsidRPr="00BE65CF">
              <w:rPr>
                <w:rFonts w:ascii="Montserrat" w:eastAsia="Arial" w:hAnsi="Montserrat" w:cs="Arial"/>
                <w:color w:val="000000"/>
                <w:sz w:val="18"/>
                <w:szCs w:val="18"/>
                <w:lang w:val="en-US"/>
              </w:rPr>
              <w:t xml:space="preserve"> which constitutes an integral part of this Collaboration Agreement.</w:t>
            </w:r>
          </w:p>
          <w:p w14:paraId="720917A8" w14:textId="7FA956EA" w:rsidR="008A1192" w:rsidRPr="00CA4E7E" w:rsidRDefault="008A1192" w:rsidP="00381937">
            <w:pPr>
              <w:spacing w:line="360" w:lineRule="auto"/>
              <w:ind w:right="50"/>
              <w:jc w:val="both"/>
              <w:rPr>
                <w:rFonts w:ascii="Montserrat" w:hAnsi="Montserrat" w:cs="Arial"/>
                <w:color w:val="010302"/>
                <w:sz w:val="18"/>
                <w:szCs w:val="18"/>
                <w:lang w:val="en-US"/>
              </w:rPr>
            </w:pPr>
          </w:p>
          <w:p w14:paraId="07D7B8F8"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 xml:space="preserve">FIFTEEN. CONSENT OF “THE PARTICIPATING PERSONS”. </w:t>
            </w:r>
            <w:r w:rsidRPr="00CA4E7E">
              <w:rPr>
                <w:rFonts w:ascii="Montserrat" w:eastAsia="Arial" w:hAnsi="Montserrat" w:cs="Arial"/>
                <w:color w:val="000000"/>
                <w:sz w:val="18"/>
                <w:szCs w:val="18"/>
                <w:lang w:val="en-US"/>
              </w:rPr>
              <w:t xml:space="preserve">Before beginning any procedure specific to </w:t>
            </w:r>
            <w:r w:rsidRPr="00CA4E7E">
              <w:rPr>
                <w:rFonts w:ascii="Montserrat" w:eastAsia="Arial" w:hAnsi="Montserrat" w:cs="Arial"/>
                <w:b/>
                <w:bCs/>
                <w:sz w:val="18"/>
                <w:szCs w:val="18"/>
                <w:lang w:val="en-US"/>
              </w:rPr>
              <w:t>“THE PROTOCOL”</w:t>
            </w:r>
            <w:r w:rsidRPr="00CA4E7E">
              <w:rPr>
                <w:rFonts w:ascii="Montserrat" w:eastAsia="Arial" w:hAnsi="Montserrat" w:cs="Arial"/>
                <w:sz w:val="18"/>
                <w:szCs w:val="18"/>
                <w:lang w:val="en-US"/>
              </w:rPr>
              <w:t xml:space="preserve">, </w:t>
            </w:r>
            <w:r w:rsidRPr="00CA4E7E">
              <w:rPr>
                <w:rFonts w:ascii="Montserrat" w:eastAsia="Arial" w:hAnsi="Montserrat" w:cs="Arial"/>
                <w:b/>
                <w:bCs/>
                <w:sz w:val="18"/>
                <w:szCs w:val="18"/>
                <w:lang w:val="en-US"/>
              </w:rPr>
              <w:t>“THE INVESTIGATOR”</w:t>
            </w:r>
            <w:r w:rsidRPr="00CA4E7E">
              <w:rPr>
                <w:rFonts w:ascii="Montserrat" w:eastAsia="Arial" w:hAnsi="Montserrat" w:cs="Arial"/>
                <w:color w:val="000000"/>
                <w:sz w:val="18"/>
                <w:szCs w:val="18"/>
                <w:lang w:val="en-US"/>
              </w:rPr>
              <w:t xml:space="preserve"> or the person designated by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shall obtain written consent from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PARTICIPATING PERSON”</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This obligation also applies to those </w:t>
            </w:r>
            <w:r w:rsidRPr="00CA4E7E">
              <w:rPr>
                <w:rFonts w:ascii="Montserrat" w:eastAsia="Arial" w:hAnsi="Montserrat" w:cs="Arial"/>
                <w:color w:val="000000"/>
                <w:sz w:val="18"/>
                <w:szCs w:val="18"/>
                <w:lang w:val="en-US"/>
              </w:rPr>
              <w:lastRenderedPageBreak/>
              <w:t>subjects who are deemed ineligible after the screening process.</w:t>
            </w:r>
          </w:p>
          <w:p w14:paraId="79DFAE4C"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152EA042"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38C6C730" w14:textId="151F3FE1" w:rsidR="008A1192" w:rsidRDefault="008A1192" w:rsidP="00381937">
            <w:pPr>
              <w:spacing w:line="360" w:lineRule="auto"/>
              <w:ind w:right="50"/>
              <w:jc w:val="both"/>
              <w:rPr>
                <w:rFonts w:ascii="Montserrat" w:hAnsi="Montserrat" w:cs="Arial"/>
                <w:b/>
                <w:bCs/>
                <w:color w:val="000000"/>
                <w:sz w:val="18"/>
                <w:szCs w:val="18"/>
                <w:lang w:val="en-US"/>
              </w:rPr>
            </w:pPr>
          </w:p>
          <w:p w14:paraId="6AE25481" w14:textId="77777777" w:rsidR="00435138" w:rsidRPr="00CA4E7E" w:rsidRDefault="00435138" w:rsidP="00381937">
            <w:pPr>
              <w:spacing w:line="360" w:lineRule="auto"/>
              <w:ind w:right="50"/>
              <w:jc w:val="both"/>
              <w:rPr>
                <w:rFonts w:ascii="Montserrat" w:hAnsi="Montserrat" w:cs="Arial"/>
                <w:b/>
                <w:bCs/>
                <w:color w:val="000000"/>
                <w:sz w:val="18"/>
                <w:szCs w:val="18"/>
                <w:lang w:val="en-US"/>
              </w:rPr>
            </w:pPr>
          </w:p>
          <w:p w14:paraId="3CD453A8"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color w:val="000000"/>
                <w:sz w:val="18"/>
                <w:szCs w:val="18"/>
                <w:lang w:val="en-US"/>
              </w:rPr>
              <w:t xml:space="preserve">The research method that should be carried out with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PARTICIPATING PERSON”</w:t>
            </w:r>
            <w:r w:rsidRPr="00CA4E7E">
              <w:rPr>
                <w:rFonts w:ascii="Montserrat" w:eastAsia="Arial" w:hAnsi="Montserrat" w:cs="Arial"/>
                <w:color w:val="000000"/>
                <w:sz w:val="18"/>
                <w:szCs w:val="18"/>
                <w:lang w:val="en-US"/>
              </w:rPr>
              <w:t xml:space="preserve"> involves obtaining their informed consent, according to the provisions of the Official Mexican Regulation NOM-012-SSA3-2012 and of NOM-004-SSA3-</w:t>
            </w:r>
            <w:r w:rsidRPr="00CA4E7E">
              <w:rPr>
                <w:rFonts w:ascii="Montserrat" w:eastAsia="Arial" w:hAnsi="Montserrat" w:cs="Arial"/>
                <w:sz w:val="18"/>
                <w:szCs w:val="18"/>
                <w:lang w:val="en-US"/>
              </w:rPr>
              <w:t xml:space="preserve"> </w:t>
            </w:r>
            <w:r w:rsidRPr="00CA4E7E">
              <w:rPr>
                <w:rFonts w:ascii="Montserrat" w:eastAsia="Arial" w:hAnsi="Montserrat" w:cs="Arial"/>
                <w:color w:val="000000"/>
                <w:sz w:val="18"/>
                <w:szCs w:val="18"/>
                <w:lang w:val="en-US"/>
              </w:rPr>
              <w:t xml:space="preserve">2012, concerning the Medical Record and the Ethical Principles agreed upon at the 18th World Medical Assembly in Helsinki, Finland held in June 1964, amended by the 29th World Medical Assembly held in Tokyo, Japan in October 1975; the 35th World Medical Assembly, held in Venice Italy in October 1983; the 41st World Health Assembly held in Hong Kong in September 1989; the 48th General Assembly Somerset West held in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 and the rule conferring the highest degree of protection for </w:t>
            </w:r>
            <w:r w:rsidRPr="00CA4E7E">
              <w:rPr>
                <w:rFonts w:ascii="Montserrat" w:eastAsia="Arial" w:hAnsi="Montserrat" w:cs="Arial"/>
                <w:b/>
                <w:bCs/>
                <w:color w:val="000000"/>
                <w:sz w:val="18"/>
                <w:szCs w:val="18"/>
                <w:lang w:val="en-US"/>
              </w:rPr>
              <w:t>“THE PARTICIPATING PERSONS</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shall apply in any case.</w:t>
            </w:r>
          </w:p>
          <w:p w14:paraId="389A17FE"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0A973B73" w14:textId="3ABCB13C" w:rsidR="008A1192" w:rsidRPr="00CA4E7E" w:rsidRDefault="008A1192" w:rsidP="00381937">
            <w:pPr>
              <w:spacing w:line="360" w:lineRule="auto"/>
              <w:ind w:right="50"/>
              <w:jc w:val="both"/>
              <w:rPr>
                <w:rFonts w:ascii="Montserrat" w:hAnsi="Montserrat" w:cs="Arial"/>
                <w:color w:val="010302"/>
                <w:sz w:val="18"/>
                <w:szCs w:val="18"/>
                <w:lang w:val="en-US"/>
              </w:rPr>
            </w:pPr>
          </w:p>
          <w:p w14:paraId="73E81340" w14:textId="77777777" w:rsidR="00AF0915" w:rsidRPr="00CA4E7E" w:rsidRDefault="00AF0915" w:rsidP="00381937">
            <w:pPr>
              <w:spacing w:line="360" w:lineRule="auto"/>
              <w:ind w:right="50"/>
              <w:jc w:val="both"/>
              <w:rPr>
                <w:rFonts w:ascii="Montserrat" w:hAnsi="Montserrat" w:cs="Arial"/>
                <w:color w:val="010302"/>
                <w:sz w:val="18"/>
                <w:szCs w:val="18"/>
                <w:lang w:val="en-US"/>
              </w:rPr>
            </w:pPr>
          </w:p>
          <w:p w14:paraId="33FA7776" w14:textId="4A457026" w:rsidR="009B54A0" w:rsidRDefault="009B54A0" w:rsidP="00993975">
            <w:pPr>
              <w:spacing w:line="360" w:lineRule="auto"/>
              <w:ind w:right="50"/>
              <w:jc w:val="both"/>
              <w:rPr>
                <w:rFonts w:ascii="Montserrat" w:hAnsi="Montserrat" w:cs="Arial"/>
                <w:color w:val="010302"/>
                <w:sz w:val="18"/>
                <w:szCs w:val="18"/>
                <w:lang w:val="en-US"/>
              </w:rPr>
            </w:pPr>
          </w:p>
          <w:p w14:paraId="64EC4442" w14:textId="57038BBD" w:rsidR="00873779" w:rsidRDefault="00873779" w:rsidP="00993975">
            <w:pPr>
              <w:spacing w:line="360" w:lineRule="auto"/>
              <w:ind w:right="50"/>
              <w:jc w:val="both"/>
              <w:rPr>
                <w:rFonts w:ascii="Montserrat" w:hAnsi="Montserrat" w:cs="Arial"/>
                <w:color w:val="010302"/>
                <w:sz w:val="18"/>
                <w:szCs w:val="18"/>
                <w:lang w:val="en-US"/>
              </w:rPr>
            </w:pPr>
          </w:p>
          <w:p w14:paraId="3E14C3DA" w14:textId="3DAA5524" w:rsidR="00873779" w:rsidRDefault="00873779" w:rsidP="00993975">
            <w:pPr>
              <w:spacing w:line="360" w:lineRule="auto"/>
              <w:ind w:right="50"/>
              <w:jc w:val="both"/>
              <w:rPr>
                <w:rFonts w:ascii="Montserrat" w:hAnsi="Montserrat" w:cs="Arial"/>
                <w:color w:val="010302"/>
                <w:sz w:val="18"/>
                <w:szCs w:val="18"/>
                <w:lang w:val="en-US"/>
              </w:rPr>
            </w:pPr>
          </w:p>
          <w:p w14:paraId="4A9122D7" w14:textId="3CF26700" w:rsidR="00873779" w:rsidRDefault="00873779" w:rsidP="00993975">
            <w:pPr>
              <w:spacing w:line="360" w:lineRule="auto"/>
              <w:ind w:right="50"/>
              <w:jc w:val="both"/>
              <w:rPr>
                <w:rFonts w:ascii="Montserrat" w:hAnsi="Montserrat" w:cs="Arial"/>
                <w:color w:val="010302"/>
                <w:sz w:val="18"/>
                <w:szCs w:val="18"/>
                <w:lang w:val="en-US"/>
              </w:rPr>
            </w:pPr>
          </w:p>
          <w:p w14:paraId="3A663D1F" w14:textId="77777777" w:rsidR="00873779" w:rsidRPr="00CA4E7E" w:rsidRDefault="00873779" w:rsidP="00381937">
            <w:pPr>
              <w:spacing w:line="360" w:lineRule="auto"/>
              <w:ind w:right="50"/>
              <w:jc w:val="both"/>
              <w:rPr>
                <w:rFonts w:ascii="Montserrat" w:hAnsi="Montserrat" w:cs="Arial"/>
                <w:color w:val="010302"/>
                <w:sz w:val="18"/>
                <w:szCs w:val="18"/>
                <w:lang w:val="en-US"/>
              </w:rPr>
            </w:pPr>
          </w:p>
          <w:p w14:paraId="66D06BE3"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lastRenderedPageBreak/>
              <w:t>SIXTEEN. COMPENSATION FOR INJURIES CAUSED BY THE DRUG: “THE SPONSOR”</w:t>
            </w:r>
            <w:r w:rsidRPr="00CA4E7E">
              <w:rPr>
                <w:rFonts w:ascii="Montserrat" w:eastAsia="Arial" w:hAnsi="Montserrat" w:cs="Arial"/>
                <w:color w:val="000000"/>
                <w:sz w:val="18"/>
                <w:szCs w:val="18"/>
                <w:lang w:val="en-US"/>
              </w:rPr>
              <w:t xml:space="preserve"> agrees with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and is obliged to assume responsibility for the costs of the medical care required by </w:t>
            </w:r>
            <w:r w:rsidRPr="00CA4E7E">
              <w:rPr>
                <w:rFonts w:ascii="Montserrat" w:eastAsia="Arial" w:hAnsi="Montserrat" w:cs="Arial"/>
                <w:b/>
                <w:bCs/>
                <w:color w:val="000000"/>
                <w:sz w:val="18"/>
                <w:szCs w:val="18"/>
                <w:lang w:val="en-US"/>
              </w:rPr>
              <w:t xml:space="preserve">“THE PARTICIPATING PERSONS,” </w:t>
            </w:r>
            <w:r w:rsidRPr="00CA4E7E">
              <w:rPr>
                <w:rFonts w:ascii="Montserrat" w:eastAsia="Arial" w:hAnsi="Montserrat" w:cs="Arial"/>
                <w:color w:val="000000"/>
                <w:sz w:val="18"/>
                <w:szCs w:val="18"/>
                <w:lang w:val="en-US"/>
              </w:rPr>
              <w:t xml:space="preserve">as well as to provide compensation to participants enrolled in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in the event that they suffer an injury caused by the drugs that have been administered in accordance with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provided that the injury is caused directly by the drug and/or procedures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as long as the injuries have not been caused by a violation of the guidelines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or by </w:t>
            </w:r>
            <w:r w:rsidRPr="00CA4E7E">
              <w:rPr>
                <w:rFonts w:ascii="Montserrat" w:eastAsia="Arial" w:hAnsi="Montserrat" w:cs="Arial"/>
                <w:b/>
                <w:bCs/>
                <w:color w:val="000000"/>
                <w:sz w:val="18"/>
                <w:szCs w:val="18"/>
                <w:lang w:val="en-US"/>
              </w:rPr>
              <w:t>“THE PARTICIPATING PERSON’s”</w:t>
            </w:r>
            <w:r w:rsidRPr="00CA4E7E">
              <w:rPr>
                <w:rFonts w:ascii="Montserrat" w:eastAsia="Arial" w:hAnsi="Montserrat" w:cs="Arial"/>
                <w:color w:val="000000"/>
                <w:sz w:val="18"/>
                <w:szCs w:val="18"/>
                <w:lang w:val="en-US"/>
              </w:rPr>
              <w:t xml:space="preserve"> failure to follow the investigators’ instructions or by </w:t>
            </w:r>
            <w:r w:rsidRPr="00CA4E7E">
              <w:rPr>
                <w:rFonts w:ascii="Montserrat" w:eastAsia="Arial" w:hAnsi="Montserrat" w:cs="Arial"/>
                <w:b/>
                <w:bCs/>
                <w:color w:val="000000"/>
                <w:sz w:val="18"/>
                <w:szCs w:val="18"/>
                <w:lang w:val="en-US"/>
              </w:rPr>
              <w:t>“THE PARTICIPATING PERSON’S”</w:t>
            </w:r>
            <w:r w:rsidRPr="00CA4E7E">
              <w:rPr>
                <w:rFonts w:ascii="Montserrat" w:eastAsia="Arial" w:hAnsi="Montserrat" w:cs="Arial"/>
                <w:color w:val="000000"/>
                <w:sz w:val="18"/>
                <w:szCs w:val="18"/>
                <w:lang w:val="en-US"/>
              </w:rPr>
              <w:t xml:space="preserve"> pre-existing medical condition as assessed by </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likewise, no compensation will apply to </w:t>
            </w:r>
            <w:r w:rsidRPr="00CA4E7E">
              <w:rPr>
                <w:rFonts w:ascii="Montserrat" w:eastAsia="Arial" w:hAnsi="Montserrat" w:cs="Arial"/>
                <w:b/>
                <w:bCs/>
                <w:color w:val="000000"/>
                <w:sz w:val="18"/>
                <w:szCs w:val="18"/>
                <w:lang w:val="en-US"/>
              </w:rPr>
              <w:t>“THE PARTICIPATING PERSONS"</w:t>
            </w:r>
            <w:r w:rsidRPr="00CA4E7E" w:rsidDel="00E32F36">
              <w:rPr>
                <w:rFonts w:ascii="Montserrat" w:eastAsia="Arial" w:hAnsi="Montserrat" w:cs="Arial"/>
                <w:color w:val="000000"/>
                <w:sz w:val="18"/>
                <w:szCs w:val="18"/>
                <w:lang w:val="en-US"/>
              </w:rPr>
              <w:t xml:space="preserve"> </w:t>
            </w:r>
            <w:r w:rsidRPr="00CA4E7E">
              <w:rPr>
                <w:rFonts w:ascii="Montserrat" w:eastAsia="Arial" w:hAnsi="Montserrat" w:cs="Arial"/>
                <w:color w:val="000000"/>
                <w:sz w:val="18"/>
                <w:szCs w:val="18"/>
                <w:lang w:val="en-US"/>
              </w:rPr>
              <w:t>due to loss of financial income, loss of time or inconvenience for the participants.</w:t>
            </w:r>
          </w:p>
          <w:p w14:paraId="64C7DDBF"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6292D302"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35B5DFC6"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D5685ED"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B5C8428"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746A8B4" w14:textId="77777777" w:rsidR="008A1192" w:rsidRPr="00CA4E7E" w:rsidRDefault="008A1192" w:rsidP="00381937">
            <w:pPr>
              <w:spacing w:line="360" w:lineRule="auto"/>
              <w:ind w:right="50"/>
              <w:jc w:val="both"/>
              <w:rPr>
                <w:rFonts w:ascii="Montserrat" w:eastAsia="Arial" w:hAnsi="Montserrat" w:cs="Arial"/>
                <w:color w:val="000000"/>
                <w:sz w:val="18"/>
                <w:szCs w:val="18"/>
                <w:lang w:val="en-US"/>
              </w:rPr>
            </w:pPr>
          </w:p>
          <w:p w14:paraId="7CC2E7BD"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color w:val="000000"/>
                <w:sz w:val="18"/>
                <w:szCs w:val="18"/>
                <w:lang w:val="en-US"/>
              </w:rPr>
              <w:t xml:space="preserve">If any injuries or lesions that occur do not result directly from the drug and/or procedure of the RESEARCH PROJECT or Protocol, the expenses incurred due to other external causes must be covered directly by </w:t>
            </w:r>
            <w:r w:rsidRPr="00CA4E7E">
              <w:rPr>
                <w:rFonts w:ascii="Montserrat" w:eastAsia="Arial" w:hAnsi="Montserrat" w:cs="Arial"/>
                <w:b/>
                <w:bCs/>
                <w:color w:val="000000"/>
                <w:sz w:val="18"/>
                <w:szCs w:val="18"/>
                <w:lang w:val="en-US"/>
              </w:rPr>
              <w:t>“THE PARTICIPATING PERSONS</w:t>
            </w:r>
            <w:r w:rsidRPr="00CA4E7E">
              <w:rPr>
                <w:rFonts w:ascii="Montserrat" w:eastAsia="Arial" w:hAnsi="Montserrat" w:cs="Arial"/>
                <w:b/>
                <w:color w:val="000000"/>
                <w:sz w:val="18"/>
                <w:szCs w:val="18"/>
                <w:lang w:val="en-US"/>
              </w:rPr>
              <w:t xml:space="preserve">” </w:t>
            </w:r>
            <w:r w:rsidRPr="00CA4E7E">
              <w:rPr>
                <w:rFonts w:ascii="Montserrat" w:eastAsia="Arial" w:hAnsi="Montserrat" w:cs="Arial"/>
                <w:color w:val="000000"/>
                <w:sz w:val="18"/>
                <w:szCs w:val="18"/>
                <w:lang w:val="en-US"/>
              </w:rPr>
              <w:t>of the RESEARCH PROJECT or Protocol.</w:t>
            </w:r>
          </w:p>
          <w:p w14:paraId="5C414282"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EA15103"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DADCD7D" w14:textId="506CB8DD" w:rsidR="008A1192" w:rsidRPr="00CA4E7E" w:rsidRDefault="008A1192" w:rsidP="00381937">
            <w:pPr>
              <w:spacing w:line="360" w:lineRule="auto"/>
              <w:ind w:right="50"/>
              <w:jc w:val="both"/>
              <w:rPr>
                <w:rFonts w:ascii="Montserrat" w:hAnsi="Montserrat" w:cs="Arial"/>
                <w:color w:val="000000"/>
                <w:sz w:val="18"/>
                <w:szCs w:val="18"/>
                <w:lang w:val="en-US"/>
              </w:rPr>
            </w:pPr>
          </w:p>
          <w:p w14:paraId="2FB0EF61" w14:textId="312891F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shall also respond to any harm to health derived from the execution of the study, as well </w:t>
            </w:r>
            <w:r w:rsidRPr="00CA4E7E">
              <w:rPr>
                <w:rFonts w:ascii="Montserrat" w:eastAsia="Arial" w:hAnsi="Montserrat" w:cs="Arial"/>
                <w:sz w:val="18"/>
                <w:szCs w:val="18"/>
                <w:lang w:val="en-US" w:eastAsia="es-ES"/>
              </w:rPr>
              <w:lastRenderedPageBreak/>
              <w:t xml:space="preserve">as damages resulting from the discontinuation or early suspension of treatment in an unjustified manner, due to causes not attributable to the </w:t>
            </w:r>
            <w:r w:rsidRPr="00CA4E7E">
              <w:rPr>
                <w:rFonts w:ascii="Montserrat" w:eastAsia="Arial" w:hAnsi="Montserrat" w:cs="Arial"/>
                <w:b/>
                <w:bCs/>
                <w:color w:val="000000"/>
                <w:sz w:val="18"/>
                <w:szCs w:val="18"/>
                <w:lang w:val="en-US"/>
              </w:rPr>
              <w:t>“THE PARTICIPATING PERSON”</w:t>
            </w:r>
            <w:r w:rsidRPr="00CA4E7E">
              <w:rPr>
                <w:rFonts w:ascii="Montserrat" w:eastAsia="Arial" w:hAnsi="Montserrat" w:cs="Arial"/>
                <w:sz w:val="18"/>
                <w:szCs w:val="18"/>
                <w:lang w:val="en-US" w:eastAsia="es-ES"/>
              </w:rPr>
              <w:t>.</w:t>
            </w:r>
          </w:p>
          <w:p w14:paraId="67CB922B"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07B36F50"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09C214ED"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72665005" w14:textId="45EFBEAF" w:rsidR="00435138" w:rsidRPr="00CA4E7E" w:rsidRDefault="008A1192" w:rsidP="00381937">
            <w:pPr>
              <w:spacing w:line="360" w:lineRule="auto"/>
              <w:ind w:right="50"/>
              <w:jc w:val="both"/>
              <w:rPr>
                <w:rFonts w:ascii="Montserrat" w:eastAsia="Arial" w:hAnsi="Montserrat" w:cs="Arial"/>
                <w:color w:val="000000"/>
                <w:sz w:val="18"/>
                <w:szCs w:val="18"/>
                <w:lang w:val="en-US"/>
              </w:rPr>
            </w:pPr>
            <w:r w:rsidRPr="00CA4E7E">
              <w:rPr>
                <w:rFonts w:ascii="Montserrat" w:eastAsia="Arial" w:hAnsi="Montserrat" w:cs="Arial"/>
                <w:b/>
                <w:bCs/>
                <w:color w:val="000000"/>
                <w:sz w:val="18"/>
                <w:szCs w:val="18"/>
                <w:lang w:val="en-US"/>
              </w:rPr>
              <w:t>SEVENTEEN. MEDICATION AND SUPPLIES: “THE SPONSOR</w:t>
            </w:r>
            <w:r w:rsidRPr="00CA4E7E">
              <w:rPr>
                <w:rFonts w:ascii="Montserrat" w:eastAsia="Arial" w:hAnsi="Montserrat" w:cs="Arial"/>
                <w:color w:val="000000"/>
                <w:sz w:val="18"/>
                <w:szCs w:val="18"/>
                <w:lang w:val="en-US"/>
              </w:rPr>
              <w:t xml:space="preserve">” agrees with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that it will provide the drugs, materials and equipment necessary for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in accordance with the terms set forth in the protocol.</w:t>
            </w:r>
          </w:p>
          <w:p w14:paraId="018C2CDD"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79A1CC69"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color w:val="000000"/>
                <w:sz w:val="18"/>
                <w:szCs w:val="18"/>
                <w:lang w:val="en-US"/>
              </w:rPr>
              <w:t xml:space="preserve">All drugs and material supplied by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to </w:t>
            </w:r>
            <w:r w:rsidRPr="00CA4E7E">
              <w:rPr>
                <w:rFonts w:ascii="Montserrat" w:eastAsia="Arial" w:hAnsi="Montserrat" w:cs="Arial"/>
                <w:b/>
                <w:bCs/>
                <w:color w:val="000000"/>
                <w:sz w:val="18"/>
                <w:szCs w:val="18"/>
                <w:lang w:val="en-US"/>
              </w:rPr>
              <w:t>“THE</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INSTITUTE”</w:t>
            </w:r>
            <w:r w:rsidRPr="00CA4E7E">
              <w:rPr>
                <w:rFonts w:ascii="Montserrat" w:eastAsia="Arial" w:hAnsi="Montserrat" w:cs="Arial"/>
                <w:color w:val="000000"/>
                <w:sz w:val="18"/>
                <w:szCs w:val="18"/>
                <w:lang w:val="en-US"/>
              </w:rPr>
              <w:t xml:space="preserve"> to conduct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PROTOCOL</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cannot be used for any purpose </w:t>
            </w:r>
            <w:r w:rsidRPr="00CA4E7E">
              <w:rPr>
                <w:rFonts w:ascii="Montserrat" w:eastAsia="Arial" w:hAnsi="Montserrat" w:cs="Arial"/>
                <w:sz w:val="18"/>
                <w:szCs w:val="18"/>
                <w:lang w:val="en-US"/>
              </w:rPr>
              <w:t xml:space="preserve">other than that established in this Collaboration Agreement. The research drugs, material and equipment for the study will only be used in strict compliance with </w:t>
            </w:r>
            <w:r w:rsidRPr="00CA4E7E">
              <w:rPr>
                <w:rFonts w:ascii="Montserrat" w:eastAsia="Arial" w:hAnsi="Montserrat" w:cs="Arial"/>
                <w:b/>
                <w:bCs/>
                <w:sz w:val="18"/>
                <w:szCs w:val="18"/>
                <w:lang w:val="en-US"/>
              </w:rPr>
              <w:t>“THE PROTOCOL”</w:t>
            </w:r>
            <w:r w:rsidRPr="00CA4E7E">
              <w:rPr>
                <w:rFonts w:ascii="Montserrat" w:eastAsia="Arial" w:hAnsi="Montserrat" w:cs="Arial"/>
                <w:sz w:val="18"/>
                <w:szCs w:val="18"/>
                <w:lang w:val="en-US"/>
              </w:rPr>
              <w:t xml:space="preserve"> and/or any written instructions from </w:t>
            </w:r>
            <w:r w:rsidRPr="00CA4E7E">
              <w:rPr>
                <w:rFonts w:ascii="Montserrat" w:eastAsia="Arial" w:hAnsi="Montserrat" w:cs="Arial"/>
                <w:b/>
                <w:bCs/>
                <w:sz w:val="18"/>
                <w:szCs w:val="18"/>
                <w:lang w:val="en-US"/>
              </w:rPr>
              <w:t>“THE SPONSOR”.</w:t>
            </w:r>
          </w:p>
          <w:p w14:paraId="4F2BC5D7"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5D51AB7C" w14:textId="4EF2B15F" w:rsidR="008A1192" w:rsidRPr="00CA4E7E" w:rsidRDefault="008A1192" w:rsidP="00381937">
            <w:pPr>
              <w:spacing w:line="360" w:lineRule="auto"/>
              <w:ind w:right="50"/>
              <w:jc w:val="both"/>
              <w:rPr>
                <w:rFonts w:ascii="Montserrat" w:hAnsi="Montserrat" w:cs="Arial"/>
                <w:color w:val="000000"/>
                <w:sz w:val="18"/>
                <w:szCs w:val="18"/>
                <w:lang w:val="en-US"/>
              </w:rPr>
            </w:pPr>
          </w:p>
          <w:p w14:paraId="4F8B5B7C" w14:textId="77777777" w:rsidR="00AF0915" w:rsidRPr="00CA4E7E" w:rsidRDefault="00AF0915" w:rsidP="00381937">
            <w:pPr>
              <w:spacing w:line="360" w:lineRule="auto"/>
              <w:ind w:right="50"/>
              <w:jc w:val="both"/>
              <w:rPr>
                <w:rFonts w:ascii="Montserrat" w:hAnsi="Montserrat" w:cs="Arial"/>
                <w:color w:val="000000"/>
                <w:sz w:val="18"/>
                <w:szCs w:val="18"/>
                <w:lang w:val="en-US"/>
              </w:rPr>
            </w:pPr>
          </w:p>
          <w:p w14:paraId="212CA0D8"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8234E6B"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rPr>
              <w:t xml:space="preserve">“THE INSTITUTE, </w:t>
            </w:r>
            <w:r w:rsidRPr="00CA4E7E">
              <w:rPr>
                <w:rFonts w:ascii="Montserrat" w:eastAsia="Arial" w:hAnsi="Montserrat" w:cs="Arial"/>
                <w:sz w:val="18"/>
                <w:szCs w:val="18"/>
                <w:lang w:val="en-US"/>
              </w:rPr>
              <w:t>through</w:t>
            </w:r>
            <w:r w:rsidRPr="00CA4E7E">
              <w:rPr>
                <w:rFonts w:ascii="Montserrat" w:eastAsia="Arial" w:hAnsi="Montserrat" w:cs="Arial"/>
                <w:b/>
                <w:bCs/>
                <w:sz w:val="18"/>
                <w:szCs w:val="18"/>
                <w:lang w:val="en-US"/>
              </w:rPr>
              <w:t xml:space="preserve"> “THE INVESTIGATOR”, </w:t>
            </w:r>
            <w:r w:rsidRPr="00CA4E7E">
              <w:rPr>
                <w:rFonts w:ascii="Montserrat" w:eastAsia="Arial" w:hAnsi="Montserrat" w:cs="Arial"/>
                <w:sz w:val="18"/>
                <w:szCs w:val="18"/>
                <w:lang w:val="en-US"/>
              </w:rPr>
              <w:t xml:space="preserve">shall safeguard the RESEARCH PROJECT drug and store it in a safe, dry place, under protection and the Responsible Investigator shall count the drug received by </w:t>
            </w:r>
            <w:r w:rsidRPr="00CA4E7E">
              <w:rPr>
                <w:rFonts w:ascii="Montserrat" w:eastAsia="Arial" w:hAnsi="Montserrat" w:cs="Arial"/>
                <w:b/>
                <w:bCs/>
                <w:sz w:val="18"/>
                <w:szCs w:val="18"/>
                <w:lang w:val="en-US"/>
              </w:rPr>
              <w:t>“THE SPONSOR”</w:t>
            </w:r>
            <w:r w:rsidRPr="00CA4E7E">
              <w:rPr>
                <w:rFonts w:ascii="Montserrat" w:eastAsia="Arial" w:hAnsi="Montserrat" w:cs="Arial"/>
                <w:sz w:val="18"/>
                <w:szCs w:val="18"/>
                <w:lang w:val="en-US"/>
              </w:rPr>
              <w:t xml:space="preserve"> to be applied and administered to </w:t>
            </w:r>
            <w:r w:rsidRPr="00CA4E7E">
              <w:rPr>
                <w:rFonts w:ascii="Montserrat" w:eastAsia="Arial" w:hAnsi="Montserrat" w:cs="Arial"/>
                <w:b/>
                <w:bCs/>
                <w:sz w:val="18"/>
                <w:szCs w:val="18"/>
                <w:lang w:val="en-US"/>
              </w:rPr>
              <w:t xml:space="preserve">“THE PARTICIPATING PERSONS” </w:t>
            </w:r>
            <w:r w:rsidRPr="00CA4E7E">
              <w:rPr>
                <w:rFonts w:ascii="Montserrat" w:eastAsia="Arial" w:hAnsi="Montserrat" w:cs="Arial"/>
                <w:sz w:val="18"/>
                <w:szCs w:val="18"/>
                <w:lang w:val="en-US"/>
              </w:rPr>
              <w:t xml:space="preserve">according to the requirements. </w:t>
            </w:r>
            <w:r w:rsidRPr="00CA4E7E">
              <w:rPr>
                <w:rFonts w:ascii="Montserrat" w:eastAsia="Arial" w:hAnsi="Montserrat" w:cs="Arial"/>
                <w:b/>
                <w:bCs/>
                <w:sz w:val="18"/>
                <w:szCs w:val="18"/>
                <w:lang w:val="en-US"/>
              </w:rPr>
              <w:t xml:space="preserve">“THE INVESTIGATOR” </w:t>
            </w:r>
            <w:r w:rsidRPr="00CA4E7E">
              <w:rPr>
                <w:rFonts w:ascii="Montserrat" w:eastAsia="Arial" w:hAnsi="Montserrat" w:cs="Arial"/>
                <w:sz w:val="18"/>
                <w:szCs w:val="18"/>
                <w:lang w:val="en-US"/>
              </w:rPr>
              <w:t xml:space="preserve">shall keep appropriate records and ensure the appropriate supply, handling, storage, distribution and use of the Study Drugs and any other material provided by </w:t>
            </w:r>
            <w:r w:rsidRPr="00CA4E7E">
              <w:rPr>
                <w:rFonts w:ascii="Montserrat" w:eastAsia="Arial" w:hAnsi="Montserrat" w:cs="Arial"/>
                <w:b/>
                <w:bCs/>
                <w:sz w:val="18"/>
                <w:szCs w:val="18"/>
                <w:lang w:val="en-US"/>
              </w:rPr>
              <w:t>“THE SPONSOR”,</w:t>
            </w:r>
            <w:r w:rsidRPr="00CA4E7E">
              <w:rPr>
                <w:rFonts w:ascii="Montserrat" w:eastAsia="Arial" w:hAnsi="Montserrat" w:cs="Arial"/>
                <w:sz w:val="18"/>
                <w:szCs w:val="18"/>
                <w:lang w:val="en-US"/>
              </w:rPr>
              <w:t xml:space="preserve"> including, but not </w:t>
            </w:r>
            <w:r w:rsidRPr="00CA4E7E">
              <w:rPr>
                <w:rFonts w:ascii="Montserrat" w:eastAsia="Arial" w:hAnsi="Montserrat" w:cs="Arial"/>
                <w:sz w:val="18"/>
                <w:szCs w:val="18"/>
                <w:lang w:val="en-US"/>
              </w:rPr>
              <w:lastRenderedPageBreak/>
              <w:t xml:space="preserve">limited to, the equipment, in accordance with </w:t>
            </w:r>
            <w:r w:rsidRPr="00CA4E7E">
              <w:rPr>
                <w:rFonts w:ascii="Montserrat" w:eastAsia="Arial" w:hAnsi="Montserrat" w:cs="Arial"/>
                <w:b/>
                <w:bCs/>
                <w:sz w:val="18"/>
                <w:szCs w:val="18"/>
                <w:lang w:val="en-US"/>
              </w:rPr>
              <w:t>“THE PROTOCOL”.</w:t>
            </w:r>
          </w:p>
          <w:p w14:paraId="0D843172"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23699C56"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259F5261"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3B121B8" w14:textId="77777777" w:rsidR="002C6AD4" w:rsidRPr="00CA4E7E" w:rsidRDefault="002C6AD4" w:rsidP="00381937">
            <w:pPr>
              <w:spacing w:line="360" w:lineRule="auto"/>
              <w:ind w:right="50"/>
              <w:jc w:val="both"/>
              <w:rPr>
                <w:rFonts w:ascii="Montserrat" w:eastAsia="Arial" w:hAnsi="Montserrat" w:cs="Arial"/>
                <w:sz w:val="18"/>
                <w:szCs w:val="18"/>
                <w:lang w:val="en-US" w:eastAsia="es-ES"/>
              </w:rPr>
            </w:pPr>
          </w:p>
          <w:p w14:paraId="5AE63A7D"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 xml:space="preserve">Upon the termination of this Collaboration Agreement or termination of the applicable RESEARCH PROJECT, </w:t>
            </w:r>
            <w:r w:rsidRPr="00CA4E7E">
              <w:rPr>
                <w:rFonts w:ascii="Montserrat" w:eastAsia="Arial" w:hAnsi="Montserrat" w:cs="Arial"/>
                <w:b/>
                <w:bCs/>
                <w:sz w:val="18"/>
                <w:szCs w:val="18"/>
                <w:lang w:val="en-US" w:eastAsia="es-ES"/>
              </w:rPr>
              <w:t xml:space="preserve">“THE INSTITUTE, </w:t>
            </w:r>
            <w:r w:rsidRPr="00CA4E7E">
              <w:rPr>
                <w:rFonts w:ascii="Montserrat" w:eastAsia="Arial" w:hAnsi="Montserrat" w:cs="Arial"/>
                <w:sz w:val="18"/>
                <w:szCs w:val="18"/>
                <w:lang w:val="en-US" w:eastAsia="es-ES"/>
              </w:rPr>
              <w:t xml:space="preserve">through </w:t>
            </w:r>
            <w:r w:rsidRPr="00CA4E7E">
              <w:rPr>
                <w:rFonts w:ascii="Montserrat" w:eastAsia="Arial" w:hAnsi="Montserrat" w:cs="Arial"/>
                <w:b/>
                <w:bCs/>
                <w:sz w:val="18"/>
                <w:szCs w:val="18"/>
                <w:lang w:val="en-US" w:eastAsia="es-ES"/>
              </w:rPr>
              <w:t xml:space="preserve">“THE INVESTIGATOR”, </w:t>
            </w:r>
            <w:r w:rsidRPr="00CA4E7E">
              <w:rPr>
                <w:rFonts w:ascii="Montserrat" w:eastAsia="Arial" w:hAnsi="Montserrat" w:cs="Arial"/>
                <w:bCs/>
                <w:sz w:val="18"/>
                <w:szCs w:val="18"/>
                <w:lang w:val="en-US" w:eastAsia="es-ES"/>
              </w:rPr>
              <w:t>at the request of</w:t>
            </w:r>
            <w:r w:rsidRPr="00CA4E7E">
              <w:rPr>
                <w:rFonts w:ascii="Montserrat" w:eastAsia="Arial" w:hAnsi="Montserrat" w:cs="Arial"/>
                <w:b/>
                <w:bCs/>
                <w:sz w:val="18"/>
                <w:szCs w:val="18"/>
                <w:lang w:val="en-US" w:eastAsia="es-ES"/>
              </w:rPr>
              <w:t xml:space="preserve"> “THE SPONSOR”, </w:t>
            </w:r>
            <w:r w:rsidRPr="00CA4E7E">
              <w:rPr>
                <w:rFonts w:ascii="Montserrat" w:eastAsia="Arial" w:hAnsi="Montserrat" w:cs="Arial"/>
                <w:sz w:val="18"/>
                <w:szCs w:val="18"/>
                <w:lang w:val="en-US" w:eastAsia="es-ES"/>
              </w:rPr>
              <w:t xml:space="preserve">shall return or dispose of any unused drug. If applicable,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shall pay the costs arising from this.</w:t>
            </w:r>
          </w:p>
          <w:p w14:paraId="4D5EC3B9" w14:textId="77777777" w:rsidR="008A1192" w:rsidRPr="00CA4E7E" w:rsidRDefault="008A1192" w:rsidP="00381937">
            <w:pPr>
              <w:spacing w:line="360" w:lineRule="auto"/>
              <w:ind w:right="50"/>
              <w:jc w:val="both"/>
              <w:rPr>
                <w:rFonts w:ascii="Montserrat" w:eastAsia="Times New Roman" w:hAnsi="Montserrat"/>
                <w:sz w:val="18"/>
                <w:szCs w:val="18"/>
                <w:lang w:val="en-US"/>
              </w:rPr>
            </w:pPr>
          </w:p>
          <w:p w14:paraId="4CD588CF" w14:textId="77777777" w:rsidR="002313AF" w:rsidRPr="00CA4E7E" w:rsidRDefault="002313AF" w:rsidP="00381937">
            <w:pPr>
              <w:spacing w:line="360" w:lineRule="auto"/>
              <w:ind w:right="50"/>
              <w:jc w:val="both"/>
              <w:rPr>
                <w:rFonts w:ascii="Montserrat" w:eastAsia="Times New Roman" w:hAnsi="Montserrat"/>
                <w:sz w:val="18"/>
                <w:szCs w:val="18"/>
                <w:lang w:val="en-US"/>
              </w:rPr>
            </w:pPr>
          </w:p>
          <w:p w14:paraId="6F1C714F" w14:textId="77777777" w:rsidR="002313AF" w:rsidRPr="00CA4E7E" w:rsidRDefault="002313AF" w:rsidP="00381937">
            <w:pPr>
              <w:spacing w:line="360" w:lineRule="auto"/>
              <w:ind w:right="50"/>
              <w:jc w:val="both"/>
              <w:rPr>
                <w:rFonts w:ascii="Montserrat" w:eastAsia="Times New Roman" w:hAnsi="Montserrat"/>
                <w:sz w:val="18"/>
                <w:szCs w:val="18"/>
                <w:lang w:val="en-US"/>
              </w:rPr>
            </w:pPr>
          </w:p>
          <w:p w14:paraId="7599B943" w14:textId="77777777" w:rsidR="002313AF" w:rsidRPr="00CA4E7E" w:rsidRDefault="002313AF" w:rsidP="00381937">
            <w:pPr>
              <w:tabs>
                <w:tab w:val="left" w:pos="1161"/>
              </w:tabs>
              <w:spacing w:line="360" w:lineRule="auto"/>
              <w:ind w:right="50"/>
              <w:jc w:val="both"/>
              <w:rPr>
                <w:rFonts w:ascii="Montserrat" w:eastAsia="Times New Roman" w:hAnsi="Montserrat"/>
                <w:sz w:val="18"/>
                <w:szCs w:val="18"/>
                <w:lang w:val="en-US"/>
              </w:rPr>
            </w:pPr>
            <w:r w:rsidRPr="00CA4E7E">
              <w:rPr>
                <w:rFonts w:ascii="Montserrat" w:eastAsia="Times New Roman" w:hAnsi="Montserrat"/>
                <w:sz w:val="18"/>
                <w:szCs w:val="18"/>
                <w:lang w:val="en-US"/>
              </w:rPr>
              <w:t>Once "</w:t>
            </w:r>
            <w:r w:rsidRPr="00CA4E7E">
              <w:rPr>
                <w:rFonts w:ascii="Montserrat" w:eastAsia="Times New Roman" w:hAnsi="Montserrat"/>
                <w:b/>
                <w:sz w:val="18"/>
                <w:szCs w:val="18"/>
                <w:lang w:val="en-US"/>
              </w:rPr>
              <w:t>THE PROTOCOL"</w:t>
            </w:r>
            <w:r w:rsidRPr="00CA4E7E">
              <w:rPr>
                <w:rFonts w:ascii="Montserrat" w:eastAsia="Times New Roman" w:hAnsi="Montserrat"/>
                <w:sz w:val="18"/>
                <w:szCs w:val="18"/>
                <w:lang w:val="en-US"/>
              </w:rPr>
              <w:t xml:space="preserve"> is concluded, and if the drug provided to </w:t>
            </w:r>
            <w:r w:rsidRPr="00CA4E7E">
              <w:rPr>
                <w:rFonts w:ascii="Montserrat" w:eastAsia="Times New Roman" w:hAnsi="Montserrat"/>
                <w:b/>
                <w:sz w:val="18"/>
                <w:szCs w:val="18"/>
                <w:lang w:val="en-US"/>
              </w:rPr>
              <w:t>"THE PARTICIPANTS</w:t>
            </w:r>
            <w:r w:rsidRPr="00CA4E7E">
              <w:rPr>
                <w:rFonts w:ascii="Montserrat" w:eastAsia="Times New Roman" w:hAnsi="Montserrat"/>
                <w:sz w:val="18"/>
                <w:szCs w:val="18"/>
                <w:lang w:val="en-US"/>
              </w:rPr>
              <w:t>" had beneficial results in their health, "THE SPONSOR", as compassionate use, is obliged to continue providing it to them so that their treatment is not interrupted and their health is not affected; the time it is necessary to continue providing said drug will be for the time that "THE PRINCIPAL INVESTIGATOR" determines in accordance with "THE PROTOCOL".</w:t>
            </w:r>
          </w:p>
          <w:p w14:paraId="25653DBF" w14:textId="77777777" w:rsidR="002313AF" w:rsidRPr="00CA4E7E" w:rsidRDefault="002313AF" w:rsidP="00381937">
            <w:pPr>
              <w:tabs>
                <w:tab w:val="left" w:pos="1161"/>
              </w:tabs>
              <w:spacing w:line="360" w:lineRule="auto"/>
              <w:ind w:right="50"/>
              <w:jc w:val="both"/>
              <w:rPr>
                <w:rFonts w:ascii="Montserrat" w:eastAsia="Times New Roman" w:hAnsi="Montserrat"/>
                <w:sz w:val="18"/>
                <w:szCs w:val="18"/>
                <w:lang w:val="en-US"/>
              </w:rPr>
            </w:pPr>
          </w:p>
          <w:p w14:paraId="2DE9102F" w14:textId="77777777" w:rsidR="002313AF" w:rsidRPr="00CA4E7E" w:rsidRDefault="002313AF" w:rsidP="00381937">
            <w:pPr>
              <w:spacing w:line="360" w:lineRule="auto"/>
              <w:ind w:right="50"/>
              <w:jc w:val="both"/>
              <w:rPr>
                <w:rFonts w:ascii="Montserrat" w:eastAsia="Times New Roman" w:hAnsi="Montserrat"/>
                <w:sz w:val="18"/>
                <w:szCs w:val="18"/>
                <w:lang w:val="en-US"/>
              </w:rPr>
            </w:pPr>
          </w:p>
          <w:p w14:paraId="478762C7"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2FE54C94" w14:textId="3B3484DD"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EIGHTTEEN.</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CUSTODY AND STORAGE OF ESSENTIAL DOCUMENTS AND SOURCE DOCUMENTS</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agrees with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to undertake to keep custody of the documents classified by national and international laws as essential and source of all </w:t>
            </w:r>
            <w:r w:rsidRPr="00CA4E7E">
              <w:rPr>
                <w:rFonts w:ascii="Montserrat" w:eastAsia="Arial" w:hAnsi="Montserrat" w:cs="Arial"/>
                <w:b/>
                <w:bCs/>
                <w:color w:val="000000"/>
                <w:sz w:val="18"/>
                <w:szCs w:val="18"/>
                <w:lang w:val="en-US"/>
              </w:rPr>
              <w:t>“THE PARTICIPATING PERSONS”</w:t>
            </w:r>
            <w:r w:rsidRPr="00CA4E7E">
              <w:rPr>
                <w:rFonts w:ascii="Montserrat" w:eastAsia="Arial" w:hAnsi="Montserrat" w:cs="Arial"/>
                <w:color w:val="000000"/>
                <w:sz w:val="18"/>
                <w:szCs w:val="18"/>
                <w:lang w:val="en-US"/>
              </w:rPr>
              <w:t xml:space="preserve">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including medical records, for a period of </w:t>
            </w:r>
            <w:r w:rsidRPr="00CA4E7E">
              <w:rPr>
                <w:rFonts w:ascii="Montserrat" w:eastAsia="Arial" w:hAnsi="Montserrat" w:cs="Arial"/>
                <w:b/>
                <w:bCs/>
                <w:sz w:val="18"/>
                <w:szCs w:val="18"/>
                <w:lang w:val="en-US"/>
              </w:rPr>
              <w:t>five (</w:t>
            </w:r>
            <w:r w:rsidR="008B52B0" w:rsidRPr="00CA4E7E">
              <w:rPr>
                <w:rFonts w:ascii="Montserrat" w:eastAsia="Arial" w:hAnsi="Montserrat" w:cs="Arial"/>
                <w:b/>
                <w:bCs/>
                <w:sz w:val="18"/>
                <w:szCs w:val="18"/>
                <w:lang w:val="en-US"/>
              </w:rPr>
              <w:t>0</w:t>
            </w:r>
            <w:r w:rsidRPr="00CA4E7E">
              <w:rPr>
                <w:rFonts w:ascii="Montserrat" w:eastAsia="Arial" w:hAnsi="Montserrat" w:cs="Arial"/>
                <w:b/>
                <w:bCs/>
                <w:sz w:val="18"/>
                <w:szCs w:val="18"/>
                <w:lang w:val="en-US"/>
              </w:rPr>
              <w:t>5) years</w:t>
            </w:r>
            <w:r w:rsidRPr="00CA4E7E">
              <w:rPr>
                <w:rFonts w:ascii="Montserrat" w:eastAsia="Arial" w:hAnsi="Montserrat" w:cs="Arial"/>
                <w:color w:val="000000"/>
                <w:sz w:val="18"/>
                <w:szCs w:val="18"/>
                <w:lang w:val="en-US"/>
              </w:rPr>
              <w:t xml:space="preserve"> from the conclusion of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PROTOCOL”.</w:t>
            </w:r>
          </w:p>
          <w:p w14:paraId="0AB78CE8"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3EA54A2B" w14:textId="2A871FA6" w:rsidR="008A1192" w:rsidRDefault="008A1192" w:rsidP="00381937">
            <w:pPr>
              <w:spacing w:line="360" w:lineRule="auto"/>
              <w:ind w:right="50"/>
              <w:jc w:val="both"/>
              <w:rPr>
                <w:rFonts w:ascii="Montserrat" w:hAnsi="Montserrat" w:cs="Arial"/>
                <w:b/>
                <w:bCs/>
                <w:color w:val="000000"/>
                <w:sz w:val="18"/>
                <w:szCs w:val="18"/>
                <w:lang w:val="en-US"/>
              </w:rPr>
            </w:pPr>
          </w:p>
          <w:p w14:paraId="1CD5FEA5" w14:textId="77777777" w:rsidR="002760EE" w:rsidRPr="00CA4E7E" w:rsidRDefault="002760EE" w:rsidP="00381937">
            <w:pPr>
              <w:spacing w:line="360" w:lineRule="auto"/>
              <w:ind w:right="50"/>
              <w:jc w:val="both"/>
              <w:rPr>
                <w:rFonts w:ascii="Montserrat" w:hAnsi="Montserrat" w:cs="Arial"/>
                <w:b/>
                <w:bCs/>
                <w:color w:val="000000"/>
                <w:sz w:val="18"/>
                <w:szCs w:val="18"/>
                <w:lang w:val="en-US"/>
              </w:rPr>
            </w:pPr>
          </w:p>
          <w:p w14:paraId="661B1BB3"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33955470" w14:textId="77777777" w:rsidR="008A1192" w:rsidRPr="00CA4E7E" w:rsidRDefault="008A1192" w:rsidP="00381937">
            <w:pPr>
              <w:spacing w:line="360" w:lineRule="auto"/>
              <w:ind w:right="50"/>
              <w:jc w:val="both"/>
              <w:rPr>
                <w:rFonts w:ascii="Montserrat" w:hAnsi="Montserrat" w:cs="Arial"/>
                <w:bCs/>
                <w:color w:val="000000"/>
                <w:sz w:val="18"/>
                <w:szCs w:val="18"/>
                <w:lang w:val="en-US"/>
              </w:rPr>
            </w:pPr>
            <w:r w:rsidRPr="00CA4E7E">
              <w:rPr>
                <w:rFonts w:ascii="Montserrat" w:eastAsia="Arial" w:hAnsi="Montserrat" w:cs="Arial"/>
                <w:bCs/>
                <w:color w:val="000000"/>
                <w:sz w:val="18"/>
                <w:szCs w:val="18"/>
                <w:lang w:val="en-US"/>
              </w:rPr>
              <w:t>At the end of this period,</w:t>
            </w:r>
            <w:r w:rsidRPr="00CA4E7E">
              <w:rPr>
                <w:rFonts w:ascii="Montserrat" w:eastAsia="Arial" w:hAnsi="Montserrat" w:cs="Arial"/>
                <w:b/>
                <w:bCs/>
                <w:color w:val="000000"/>
                <w:sz w:val="18"/>
                <w:szCs w:val="18"/>
                <w:lang w:val="en-US"/>
              </w:rPr>
              <w:t xml:space="preserve"> </w:t>
            </w:r>
            <w:r w:rsidRPr="00CA4E7E">
              <w:rPr>
                <w:rFonts w:ascii="Montserrat" w:eastAsia="Arial" w:hAnsi="Montserrat" w:cs="Arial"/>
                <w:b/>
                <w:bCs/>
                <w:sz w:val="18"/>
                <w:szCs w:val="18"/>
                <w:lang w:val="en-US"/>
              </w:rPr>
              <w:t xml:space="preserve">“THE SPONSOR” </w:t>
            </w:r>
            <w:r w:rsidRPr="00CA4E7E">
              <w:rPr>
                <w:rFonts w:ascii="Montserrat" w:eastAsia="Arial" w:hAnsi="Montserrat" w:cs="Arial"/>
                <w:sz w:val="18"/>
                <w:szCs w:val="18"/>
                <w:lang w:val="en-US"/>
              </w:rPr>
              <w:t xml:space="preserve">will take responsibility for the following </w:t>
            </w:r>
            <w:r w:rsidRPr="00CA4E7E">
              <w:rPr>
                <w:rFonts w:ascii="Montserrat" w:eastAsia="Arial" w:hAnsi="Montserrat" w:cs="Arial"/>
                <w:b/>
                <w:sz w:val="18"/>
                <w:szCs w:val="18"/>
                <w:lang w:val="en-US"/>
              </w:rPr>
              <w:t>ten (10)</w:t>
            </w:r>
            <w:r w:rsidRPr="00CA4E7E">
              <w:rPr>
                <w:rFonts w:ascii="Montserrat" w:eastAsia="Arial" w:hAnsi="Montserrat" w:cs="Arial"/>
                <w:sz w:val="18"/>
                <w:szCs w:val="18"/>
                <w:lang w:val="en-US"/>
              </w:rPr>
              <w:t xml:space="preserve"> remaining years of the fifteen (15) required in total by </w:t>
            </w:r>
            <w:r w:rsidRPr="00CA4E7E">
              <w:rPr>
                <w:rFonts w:ascii="Montserrat" w:eastAsia="Arial" w:hAnsi="Montserrat" w:cs="Arial"/>
                <w:b/>
                <w:bCs/>
                <w:sz w:val="18"/>
                <w:szCs w:val="18"/>
                <w:lang w:val="en-US"/>
              </w:rPr>
              <w:t>“THE SPONSOR”</w:t>
            </w:r>
            <w:r w:rsidRPr="00CA4E7E">
              <w:rPr>
                <w:rFonts w:ascii="Montserrat" w:eastAsia="Arial" w:hAnsi="Montserrat" w:cs="Arial"/>
                <w:color w:val="000000"/>
                <w:sz w:val="18"/>
                <w:szCs w:val="18"/>
                <w:lang w:val="en-US"/>
              </w:rPr>
              <w:t>.</w:t>
            </w:r>
          </w:p>
          <w:p w14:paraId="02D50EDA"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42A78395"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2F6FC26D"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will not be responsible for any breach of the obligations established in this clause, if this is caused by the update and/or existence of any unforeseen circumstances or event of force majeure.</w:t>
            </w:r>
          </w:p>
          <w:p w14:paraId="6D828B2A"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4421B39B"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5BF42A22" w14:textId="77777777" w:rsidR="008A1192" w:rsidRPr="00CA4E7E" w:rsidRDefault="008A1192" w:rsidP="00381937">
            <w:pPr>
              <w:tabs>
                <w:tab w:val="left" w:pos="8597"/>
                <w:tab w:val="left" w:pos="9040"/>
              </w:tabs>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 xml:space="preserve">NINETEEN. INTELLECTUAL PROPERTY: </w:t>
            </w:r>
            <w:r w:rsidRPr="00CA4E7E">
              <w:rPr>
                <w:rFonts w:ascii="Montserrat" w:eastAsia="Arial" w:hAnsi="Montserrat" w:cs="Arial"/>
                <w:color w:val="000000"/>
                <w:sz w:val="18"/>
                <w:szCs w:val="18"/>
                <w:lang w:val="en-US"/>
              </w:rPr>
              <w:t xml:space="preserve">In the event that </w:t>
            </w:r>
            <w:r w:rsidRPr="00CA4E7E">
              <w:rPr>
                <w:rFonts w:ascii="Montserrat" w:eastAsia="Arial" w:hAnsi="Montserrat" w:cs="Arial"/>
                <w:b/>
                <w:bCs/>
                <w:color w:val="000000"/>
                <w:sz w:val="18"/>
                <w:szCs w:val="18"/>
                <w:lang w:val="en-US"/>
              </w:rPr>
              <w:t>“THE</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SPONSOR”</w:t>
            </w:r>
            <w:r w:rsidRPr="00CA4E7E">
              <w:rPr>
                <w:rFonts w:ascii="Montserrat" w:eastAsia="Arial" w:hAnsi="Montserrat" w:cs="Arial"/>
                <w:color w:val="000000"/>
                <w:sz w:val="18"/>
                <w:szCs w:val="18"/>
                <w:lang w:val="en-US"/>
              </w:rPr>
              <w:t xml:space="preserve"> is a legal entity belonging to the pharmaceutical industry, all forms, reports, contents and information generated as a result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shall be property of </w:t>
            </w:r>
            <w:r w:rsidRPr="00CA4E7E">
              <w:rPr>
                <w:rFonts w:ascii="Montserrat" w:eastAsia="Arial" w:hAnsi="Montserrat" w:cs="Arial"/>
                <w:b/>
                <w:bCs/>
                <w:color w:val="000000"/>
                <w:sz w:val="18"/>
                <w:szCs w:val="18"/>
                <w:lang w:val="en-US"/>
              </w:rPr>
              <w:t>“THE</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SPONSOR”</w:t>
            </w:r>
            <w:r w:rsidRPr="00CA4E7E">
              <w:rPr>
                <w:rFonts w:ascii="Montserrat" w:eastAsia="Arial" w:hAnsi="Montserrat" w:cs="Arial"/>
                <w:color w:val="000000"/>
                <w:sz w:val="18"/>
                <w:szCs w:val="18"/>
                <w:lang w:val="en-US"/>
              </w:rPr>
              <w:t xml:space="preserve"> and therefore it will not grant any privileges to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or to</w:t>
            </w:r>
            <w:r w:rsidRPr="00CA4E7E">
              <w:rPr>
                <w:rFonts w:ascii="Montserrat" w:eastAsia="Arial" w:hAnsi="Montserrat" w:cs="Arial"/>
                <w:b/>
                <w:bCs/>
                <w:color w:val="000000"/>
                <w:sz w:val="18"/>
                <w:szCs w:val="18"/>
                <w:lang w:val="en-US"/>
              </w:rPr>
              <w:t xml:space="preserve"> “THE INVESTIGATOR”.</w:t>
            </w:r>
          </w:p>
          <w:p w14:paraId="4101389D" w14:textId="77777777" w:rsidR="008A1192" w:rsidRPr="00CA4E7E" w:rsidRDefault="008A1192" w:rsidP="00381937">
            <w:pPr>
              <w:tabs>
                <w:tab w:val="left" w:pos="8597"/>
                <w:tab w:val="left" w:pos="9040"/>
              </w:tabs>
              <w:spacing w:line="360" w:lineRule="auto"/>
              <w:ind w:right="50"/>
              <w:jc w:val="both"/>
              <w:rPr>
                <w:rFonts w:ascii="Montserrat" w:hAnsi="Montserrat" w:cs="Arial"/>
                <w:color w:val="000000"/>
                <w:sz w:val="18"/>
                <w:szCs w:val="18"/>
                <w:lang w:val="en-US"/>
              </w:rPr>
            </w:pPr>
          </w:p>
          <w:p w14:paraId="66E5A5D7" w14:textId="77777777" w:rsidR="008A1192" w:rsidRPr="00CA4E7E" w:rsidRDefault="008A1192" w:rsidP="00381937">
            <w:pPr>
              <w:tabs>
                <w:tab w:val="left" w:pos="8597"/>
                <w:tab w:val="left" w:pos="9040"/>
              </w:tabs>
              <w:spacing w:line="360" w:lineRule="auto"/>
              <w:ind w:right="50"/>
              <w:jc w:val="both"/>
              <w:rPr>
                <w:rFonts w:ascii="Montserrat" w:hAnsi="Montserrat" w:cs="Arial"/>
                <w:color w:val="000000"/>
                <w:sz w:val="18"/>
                <w:szCs w:val="18"/>
                <w:lang w:val="en-US"/>
              </w:rPr>
            </w:pPr>
          </w:p>
          <w:p w14:paraId="13181BE6" w14:textId="77777777" w:rsidR="008A1192" w:rsidRPr="00CA4E7E" w:rsidRDefault="008A1192" w:rsidP="00381937">
            <w:pPr>
              <w:tabs>
                <w:tab w:val="left" w:pos="8597"/>
                <w:tab w:val="left" w:pos="9040"/>
              </w:tabs>
              <w:spacing w:line="360" w:lineRule="auto"/>
              <w:ind w:right="50"/>
              <w:jc w:val="both"/>
              <w:rPr>
                <w:rFonts w:ascii="Montserrat" w:hAnsi="Montserrat" w:cs="Arial"/>
                <w:color w:val="000000"/>
                <w:sz w:val="18"/>
                <w:szCs w:val="18"/>
                <w:lang w:val="en-US"/>
              </w:rPr>
            </w:pPr>
          </w:p>
          <w:p w14:paraId="1EF30486" w14:textId="77777777" w:rsidR="008A1192" w:rsidRPr="00CA4E7E" w:rsidRDefault="008A1192" w:rsidP="00381937">
            <w:pPr>
              <w:tabs>
                <w:tab w:val="left" w:pos="8597"/>
                <w:tab w:val="left" w:pos="9040"/>
              </w:tabs>
              <w:spacing w:line="360" w:lineRule="auto"/>
              <w:ind w:right="50"/>
              <w:jc w:val="both"/>
              <w:rPr>
                <w:rFonts w:ascii="Montserrat" w:hAnsi="Montserrat" w:cs="Arial"/>
                <w:color w:val="000000"/>
                <w:sz w:val="18"/>
                <w:szCs w:val="18"/>
                <w:lang w:val="en-US"/>
              </w:rPr>
            </w:pPr>
            <w:r w:rsidRPr="00CA4E7E">
              <w:rPr>
                <w:rFonts w:ascii="Montserrat" w:eastAsia="Arial" w:hAnsi="Montserrat" w:cs="Arial"/>
                <w:color w:val="000000"/>
                <w:sz w:val="18"/>
                <w:szCs w:val="18"/>
                <w:lang w:val="en-US"/>
              </w:rPr>
              <w:t xml:space="preserve">In the event that inventions or improvements arise from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will have the right to request that those are registered in its name before the competent authorities; therefore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shall provide all information and/or documentation related with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required for this purpose.</w:t>
            </w:r>
          </w:p>
          <w:p w14:paraId="6C014478" w14:textId="4F6839B3" w:rsidR="008A1192" w:rsidRDefault="008A1192" w:rsidP="00993975">
            <w:pPr>
              <w:spacing w:line="360" w:lineRule="auto"/>
              <w:ind w:right="50"/>
              <w:jc w:val="both"/>
              <w:rPr>
                <w:rFonts w:ascii="Montserrat" w:hAnsi="Montserrat" w:cs="Arial"/>
                <w:color w:val="000000" w:themeColor="text1"/>
                <w:sz w:val="18"/>
                <w:szCs w:val="18"/>
                <w:lang w:val="en-US"/>
              </w:rPr>
            </w:pPr>
          </w:p>
          <w:p w14:paraId="6C7A7186" w14:textId="77777777" w:rsidR="00193FA8" w:rsidRPr="00CA4E7E" w:rsidRDefault="00193FA8" w:rsidP="00381937">
            <w:pPr>
              <w:spacing w:line="360" w:lineRule="auto"/>
              <w:ind w:right="50"/>
              <w:jc w:val="both"/>
              <w:rPr>
                <w:rFonts w:ascii="Montserrat" w:hAnsi="Montserrat" w:cs="Arial"/>
                <w:color w:val="000000" w:themeColor="text1"/>
                <w:sz w:val="18"/>
                <w:szCs w:val="18"/>
                <w:lang w:val="en-US"/>
              </w:rPr>
            </w:pPr>
          </w:p>
          <w:p w14:paraId="07ACADDA" w14:textId="4AF52FBE"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color w:val="000000"/>
                <w:sz w:val="18"/>
                <w:szCs w:val="18"/>
                <w:lang w:val="en-US"/>
              </w:rPr>
              <w:t xml:space="preserve">Any and all intellectual and ownership rights arising from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w:t>
            </w:r>
            <w:r w:rsidR="00FD0B14" w:rsidRPr="00D11AAD">
              <w:rPr>
                <w:rFonts w:ascii="Montserrat" w:eastAsia="Arial" w:hAnsi="Montserrat" w:cs="Arial"/>
                <w:color w:val="000000"/>
                <w:sz w:val="18"/>
                <w:szCs w:val="18"/>
                <w:highlight w:val="cyan"/>
                <w:lang w:val="en-US"/>
              </w:rPr>
              <w:t xml:space="preserve">or with the use of SPONSOR’S </w:t>
            </w:r>
            <w:r w:rsidR="00FD0B14" w:rsidRPr="00D11AAD">
              <w:rPr>
                <w:rFonts w:ascii="Montserrat" w:eastAsia="Arial" w:hAnsi="Montserrat" w:cs="Arial"/>
                <w:color w:val="000000"/>
                <w:sz w:val="18"/>
                <w:szCs w:val="18"/>
                <w:highlight w:val="cyan"/>
                <w:lang w:val="en-US"/>
              </w:rPr>
              <w:lastRenderedPageBreak/>
              <w:t>CONFIDENTIAL INFORMATION made by</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shall be attributed to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in accordance with what is required by the applicable legal provisions regarding Copyright and Industrial Property Rights in Mexico.</w:t>
            </w:r>
          </w:p>
          <w:p w14:paraId="06963A39" w14:textId="5460CFBC" w:rsidR="008A1192" w:rsidRDefault="008A1192" w:rsidP="00381937">
            <w:pPr>
              <w:spacing w:line="360" w:lineRule="auto"/>
              <w:ind w:right="50"/>
              <w:jc w:val="both"/>
              <w:rPr>
                <w:rFonts w:ascii="Montserrat" w:hAnsi="Montserrat" w:cs="Arial"/>
                <w:color w:val="000000"/>
                <w:sz w:val="18"/>
                <w:szCs w:val="18"/>
                <w:lang w:val="en-US"/>
              </w:rPr>
            </w:pPr>
          </w:p>
          <w:p w14:paraId="210E4833" w14:textId="77777777" w:rsidR="002C6AD4" w:rsidRPr="00CA4E7E" w:rsidRDefault="002C6AD4" w:rsidP="00381937">
            <w:pPr>
              <w:spacing w:line="360" w:lineRule="auto"/>
              <w:ind w:right="50"/>
              <w:jc w:val="both"/>
              <w:rPr>
                <w:rFonts w:ascii="Montserrat" w:hAnsi="Montserrat" w:cs="Arial"/>
                <w:color w:val="000000"/>
                <w:sz w:val="18"/>
                <w:szCs w:val="18"/>
                <w:lang w:val="en-US"/>
              </w:rPr>
            </w:pPr>
          </w:p>
          <w:p w14:paraId="4C444EC2" w14:textId="77777777" w:rsidR="008A1192" w:rsidRPr="00CA4E7E" w:rsidRDefault="008A1192" w:rsidP="00381937">
            <w:pPr>
              <w:tabs>
                <w:tab w:val="left" w:pos="576"/>
                <w:tab w:val="left" w:pos="1296"/>
                <w:tab w:val="left" w:pos="4464"/>
              </w:tabs>
              <w:suppressAutoHyphens/>
              <w:spacing w:line="360" w:lineRule="auto"/>
              <w:ind w:right="50"/>
              <w:jc w:val="both"/>
              <w:rPr>
                <w:rFonts w:ascii="Montserrat" w:eastAsia="Arial" w:hAnsi="Montserrat" w:cs="Arial"/>
                <w:b/>
                <w:bCs/>
                <w:sz w:val="18"/>
                <w:szCs w:val="18"/>
                <w:lang w:val="en-US" w:eastAsia="es-ES"/>
              </w:rPr>
            </w:pPr>
          </w:p>
          <w:p w14:paraId="738E4F33" w14:textId="6AB4B377" w:rsidR="008A1192" w:rsidRPr="00CA4E7E" w:rsidRDefault="008A1192" w:rsidP="00381937">
            <w:pPr>
              <w:tabs>
                <w:tab w:val="left" w:pos="576"/>
                <w:tab w:val="left" w:pos="1296"/>
                <w:tab w:val="left" w:pos="4464"/>
              </w:tabs>
              <w:suppressAutoHyphens/>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“THE INVESTIGATOR”,</w:t>
            </w:r>
            <w:r w:rsidRPr="00CA4E7E">
              <w:rPr>
                <w:rFonts w:ascii="Montserrat" w:eastAsia="Arial" w:hAnsi="Montserrat" w:cs="Arial"/>
                <w:sz w:val="18"/>
                <w:szCs w:val="18"/>
                <w:lang w:val="en-US" w:eastAsia="es-ES"/>
              </w:rPr>
              <w:t xml:space="preserve"> to the best of his</w:t>
            </w:r>
            <w:r w:rsidR="00D96E96">
              <w:rPr>
                <w:rFonts w:ascii="Montserrat" w:eastAsia="Arial" w:hAnsi="Montserrat" w:cs="Arial"/>
                <w:sz w:val="18"/>
                <w:szCs w:val="18"/>
                <w:lang w:val="en-US" w:eastAsia="es-ES"/>
              </w:rPr>
              <w:t>/her</w:t>
            </w:r>
            <w:r w:rsidRPr="00CA4E7E">
              <w:rPr>
                <w:rFonts w:ascii="Montserrat" w:eastAsia="Arial" w:hAnsi="Montserrat" w:cs="Arial"/>
                <w:sz w:val="18"/>
                <w:szCs w:val="18"/>
                <w:lang w:val="en-US" w:eastAsia="es-ES"/>
              </w:rPr>
              <w:t xml:space="preserve"> ability, will provide reasonable help to carry out all activities so that </w:t>
            </w:r>
            <w:r w:rsidRPr="00CA4E7E">
              <w:rPr>
                <w:rFonts w:ascii="Montserrat" w:eastAsia="Arial" w:hAnsi="Montserrat" w:cs="Arial"/>
                <w:b/>
                <w:bCs/>
                <w:sz w:val="18"/>
                <w:szCs w:val="18"/>
                <w:lang w:val="en-US" w:eastAsia="es-ES"/>
              </w:rPr>
              <w:t xml:space="preserve">“THE SPONSOR” </w:t>
            </w:r>
            <w:r w:rsidRPr="00CA4E7E">
              <w:rPr>
                <w:rFonts w:ascii="Montserrat" w:eastAsia="Arial" w:hAnsi="Montserrat" w:cs="Arial"/>
                <w:sz w:val="18"/>
                <w:szCs w:val="18"/>
                <w:lang w:val="en-US" w:eastAsia="es-ES"/>
              </w:rPr>
              <w:t>or its designee may have and use, according to applicable laws, all inventions and/or discoveries made under this Collaboration Agreement.</w:t>
            </w:r>
          </w:p>
          <w:p w14:paraId="358158DB" w14:textId="77777777" w:rsidR="008A1192" w:rsidRPr="00CA4E7E" w:rsidRDefault="008A1192" w:rsidP="00381937">
            <w:pPr>
              <w:tabs>
                <w:tab w:val="left" w:pos="576"/>
                <w:tab w:val="left" w:pos="1296"/>
                <w:tab w:val="left" w:pos="4464"/>
              </w:tabs>
              <w:suppressAutoHyphens/>
              <w:spacing w:line="360" w:lineRule="auto"/>
              <w:ind w:right="50"/>
              <w:jc w:val="both"/>
              <w:rPr>
                <w:rFonts w:ascii="Montserrat" w:eastAsia="Tw Cen MT Condensed Extra Bold" w:hAnsi="Montserrat" w:cs="Arial"/>
                <w:sz w:val="18"/>
                <w:szCs w:val="18"/>
                <w:lang w:val="en-US" w:eastAsia="es-ES"/>
              </w:rPr>
            </w:pPr>
          </w:p>
          <w:p w14:paraId="3E3A90D1" w14:textId="77777777" w:rsidR="008A1192" w:rsidRPr="00CA4E7E" w:rsidRDefault="008A1192" w:rsidP="00381937">
            <w:pPr>
              <w:tabs>
                <w:tab w:val="left" w:pos="576"/>
                <w:tab w:val="left" w:pos="1296"/>
                <w:tab w:val="left" w:pos="4464"/>
              </w:tabs>
              <w:suppressAutoHyphens/>
              <w:spacing w:line="360" w:lineRule="auto"/>
              <w:ind w:right="50"/>
              <w:jc w:val="both"/>
              <w:rPr>
                <w:rFonts w:ascii="Montserrat" w:eastAsia="Arial" w:hAnsi="Montserrat" w:cs="Arial"/>
                <w:b/>
                <w:bCs/>
                <w:sz w:val="18"/>
                <w:szCs w:val="18"/>
                <w:lang w:val="en-US" w:eastAsia="es-ES"/>
              </w:rPr>
            </w:pPr>
          </w:p>
          <w:p w14:paraId="36C71AB6" w14:textId="77777777" w:rsidR="006D45DB" w:rsidRPr="00CA4E7E" w:rsidRDefault="006D45DB" w:rsidP="00381937">
            <w:pPr>
              <w:tabs>
                <w:tab w:val="left" w:pos="576"/>
                <w:tab w:val="left" w:pos="1296"/>
                <w:tab w:val="left" w:pos="4464"/>
              </w:tabs>
              <w:suppressAutoHyphens/>
              <w:spacing w:line="360" w:lineRule="auto"/>
              <w:ind w:right="50"/>
              <w:jc w:val="both"/>
              <w:rPr>
                <w:rFonts w:ascii="Montserrat" w:eastAsia="Arial" w:hAnsi="Montserrat" w:cs="Arial"/>
                <w:b/>
                <w:bCs/>
                <w:sz w:val="18"/>
                <w:szCs w:val="18"/>
                <w:lang w:val="en-US" w:eastAsia="es-ES"/>
              </w:rPr>
            </w:pPr>
          </w:p>
          <w:p w14:paraId="0F649114" w14:textId="77777777" w:rsidR="008A1192" w:rsidRPr="00CA4E7E" w:rsidRDefault="008A1192" w:rsidP="00381937">
            <w:pPr>
              <w:tabs>
                <w:tab w:val="left" w:pos="576"/>
                <w:tab w:val="left" w:pos="1296"/>
                <w:tab w:val="left" w:pos="4464"/>
              </w:tabs>
              <w:suppressAutoHyphens/>
              <w:spacing w:line="360" w:lineRule="auto"/>
              <w:ind w:right="50"/>
              <w:jc w:val="both"/>
              <w:rPr>
                <w:rFonts w:ascii="Montserrat" w:eastAsia="Arial" w:hAnsi="Montserrat" w:cs="Arial"/>
                <w:sz w:val="18"/>
                <w:szCs w:val="18"/>
                <w:lang w:val="en-US" w:eastAsia="es-ES"/>
              </w:rPr>
            </w:pPr>
            <w:r w:rsidRPr="00CA4E7E">
              <w:rPr>
                <w:rFonts w:ascii="Montserrat" w:eastAsia="Arial" w:hAnsi="Montserrat" w:cs="Arial"/>
                <w:b/>
                <w:bCs/>
                <w:sz w:val="18"/>
                <w:szCs w:val="18"/>
                <w:lang w:val="en-US" w:eastAsia="es-ES"/>
              </w:rPr>
              <w:t>“THE PARTIES”</w:t>
            </w:r>
            <w:r w:rsidRPr="00CA4E7E">
              <w:rPr>
                <w:rFonts w:ascii="Montserrat" w:eastAsia="Arial" w:hAnsi="Montserrat" w:cs="Arial"/>
                <w:sz w:val="18"/>
                <w:szCs w:val="18"/>
                <w:lang w:val="en-US" w:eastAsia="es-ES"/>
              </w:rPr>
              <w:t xml:space="preserve"> cannot use the registered name or names of each of them, as well as their logos or intellectual property, under any circumstances or for any purpose.</w:t>
            </w:r>
          </w:p>
          <w:p w14:paraId="201E6A4F" w14:textId="77777777" w:rsidR="008A1192" w:rsidRPr="00CA4E7E" w:rsidRDefault="008A1192" w:rsidP="00381937">
            <w:pPr>
              <w:tabs>
                <w:tab w:val="left" w:pos="576"/>
                <w:tab w:val="left" w:pos="1296"/>
                <w:tab w:val="left" w:pos="4464"/>
              </w:tabs>
              <w:suppressAutoHyphens/>
              <w:spacing w:line="360" w:lineRule="auto"/>
              <w:ind w:right="50"/>
              <w:jc w:val="both"/>
              <w:rPr>
                <w:rFonts w:ascii="Montserrat" w:eastAsia="Tw Cen MT Condensed Extra Bold" w:hAnsi="Montserrat" w:cs="Arial"/>
                <w:sz w:val="18"/>
                <w:szCs w:val="18"/>
                <w:lang w:val="en-US" w:eastAsia="es-ES"/>
              </w:rPr>
            </w:pPr>
          </w:p>
          <w:p w14:paraId="49E11B76" w14:textId="0D979627" w:rsidR="008A1192" w:rsidRPr="00CA4E7E" w:rsidRDefault="008A1192" w:rsidP="00381937">
            <w:pPr>
              <w:tabs>
                <w:tab w:val="left" w:pos="576"/>
                <w:tab w:val="left" w:pos="1296"/>
                <w:tab w:val="left" w:pos="4464"/>
              </w:tabs>
              <w:suppressAutoHyphens/>
              <w:spacing w:line="360" w:lineRule="auto"/>
              <w:ind w:right="50"/>
              <w:jc w:val="both"/>
              <w:rPr>
                <w:rFonts w:ascii="Montserrat" w:eastAsia="Tw Cen MT Condensed Extra Bold" w:hAnsi="Montserrat" w:cs="Arial"/>
                <w:sz w:val="18"/>
                <w:szCs w:val="18"/>
                <w:lang w:val="en-US" w:eastAsia="es-ES"/>
              </w:rPr>
            </w:pPr>
          </w:p>
          <w:p w14:paraId="0B680BE5" w14:textId="77777777" w:rsidR="00AF0915" w:rsidRPr="00CA4E7E" w:rsidRDefault="00AF0915" w:rsidP="00381937">
            <w:pPr>
              <w:tabs>
                <w:tab w:val="left" w:pos="576"/>
                <w:tab w:val="left" w:pos="1296"/>
                <w:tab w:val="left" w:pos="4464"/>
              </w:tabs>
              <w:suppressAutoHyphens/>
              <w:spacing w:line="360" w:lineRule="auto"/>
              <w:ind w:right="50"/>
              <w:jc w:val="both"/>
              <w:rPr>
                <w:rFonts w:ascii="Montserrat" w:eastAsia="Tw Cen MT Condensed Extra Bold" w:hAnsi="Montserrat" w:cs="Arial"/>
                <w:sz w:val="18"/>
                <w:szCs w:val="18"/>
                <w:lang w:val="en-US" w:eastAsia="es-ES"/>
              </w:rPr>
            </w:pPr>
          </w:p>
          <w:p w14:paraId="5BE751A3" w14:textId="77777777" w:rsidR="008A1192" w:rsidRPr="00CA4E7E" w:rsidRDefault="008A1192" w:rsidP="00381937">
            <w:pPr>
              <w:spacing w:line="360" w:lineRule="auto"/>
              <w:ind w:right="50"/>
              <w:jc w:val="both"/>
              <w:rPr>
                <w:rFonts w:ascii="Montserrat" w:eastAsia="Arial" w:hAnsi="Montserrat" w:cs="Arial"/>
                <w:sz w:val="18"/>
                <w:szCs w:val="18"/>
                <w:lang w:val="en-US"/>
              </w:rPr>
            </w:pPr>
            <w:r w:rsidRPr="00CA4E7E">
              <w:rPr>
                <w:rFonts w:ascii="Montserrat" w:eastAsia="Arial" w:hAnsi="Montserrat" w:cs="Arial"/>
                <w:b/>
                <w:bCs/>
                <w:color w:val="000000"/>
                <w:sz w:val="18"/>
                <w:szCs w:val="18"/>
                <w:lang w:val="en-US"/>
              </w:rPr>
              <w:t xml:space="preserve">TWENTY. CONFIDENTIALITY: </w:t>
            </w:r>
            <w:r w:rsidRPr="00CA4E7E">
              <w:rPr>
                <w:rFonts w:ascii="Montserrat" w:eastAsia="Arial" w:hAnsi="Montserrat" w:cs="Arial"/>
                <w:color w:val="000000"/>
                <w:sz w:val="18"/>
                <w:szCs w:val="18"/>
                <w:lang w:val="en-US"/>
              </w:rPr>
              <w:t>“</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w:t>
            </w:r>
            <w:r w:rsidRPr="00CA4E7E">
              <w:rPr>
                <w:rFonts w:ascii="Montserrat" w:eastAsia="Arial" w:hAnsi="Montserrat" w:cs="Arial"/>
                <w:sz w:val="18"/>
                <w:szCs w:val="18"/>
                <w:lang w:val="en-US"/>
              </w:rPr>
              <w:t xml:space="preserve">during the Research project and after the termination or expiration of the Collaboration Agreement, </w:t>
            </w:r>
            <w:r w:rsidRPr="00CA4E7E">
              <w:rPr>
                <w:rFonts w:ascii="Montserrat" w:eastAsia="Arial" w:hAnsi="Montserrat" w:cs="Arial"/>
                <w:color w:val="000000"/>
                <w:sz w:val="18"/>
                <w:szCs w:val="18"/>
                <w:lang w:val="en-US"/>
              </w:rPr>
              <w:t xml:space="preserve">agree to maintain strict confidentiality regarding the activities and information provided to each other, derived from the execution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and this Collaboration Agreement,</w:t>
            </w:r>
            <w:r w:rsidRPr="00CA4E7E">
              <w:rPr>
                <w:rFonts w:ascii="Montserrat" w:eastAsia="Arial" w:hAnsi="Montserrat" w:cs="Arial"/>
                <w:sz w:val="18"/>
                <w:szCs w:val="18"/>
                <w:lang w:val="en-US"/>
              </w:rPr>
              <w:t xml:space="preserve"> therefore such information cannot be shared, used, disclosed or otherwise made available to third parties </w:t>
            </w:r>
            <w:r w:rsidRPr="00CA4E7E">
              <w:rPr>
                <w:rFonts w:ascii="Montserrat" w:eastAsia="Arial" w:hAnsi="Montserrat" w:cs="Arial"/>
                <w:color w:val="000000"/>
                <w:sz w:val="18"/>
                <w:szCs w:val="18"/>
                <w:lang w:val="en-US"/>
              </w:rPr>
              <w:t xml:space="preserve">and it shall only be disclosed to employees or collaborators who need to know it by virtue of their participation in </w:t>
            </w:r>
            <w:r w:rsidRPr="00CA4E7E">
              <w:rPr>
                <w:rFonts w:ascii="Montserrat" w:eastAsia="Arial" w:hAnsi="Montserrat" w:cs="Arial"/>
                <w:b/>
                <w:bCs/>
                <w:color w:val="000000"/>
                <w:sz w:val="18"/>
                <w:szCs w:val="18"/>
                <w:lang w:val="en-US"/>
              </w:rPr>
              <w:t xml:space="preserve">“THE PROTOCOL”, </w:t>
            </w:r>
            <w:r w:rsidRPr="00CA4E7E">
              <w:rPr>
                <w:rFonts w:ascii="Montserrat" w:eastAsia="Arial" w:hAnsi="Montserrat" w:cs="Arial"/>
                <w:sz w:val="18"/>
                <w:szCs w:val="18"/>
                <w:lang w:val="en-US"/>
              </w:rPr>
              <w:t xml:space="preserve">unless this information is required by the appointing authority for such purposes or are classified as public </w:t>
            </w:r>
            <w:r w:rsidRPr="00CA4E7E">
              <w:rPr>
                <w:rFonts w:ascii="Montserrat" w:eastAsia="Arial" w:hAnsi="Montserrat" w:cs="Arial"/>
                <w:sz w:val="18"/>
                <w:szCs w:val="18"/>
                <w:lang w:val="en-US"/>
              </w:rPr>
              <w:lastRenderedPageBreak/>
              <w:t xml:space="preserve">according to the applicable regulation that applies to </w:t>
            </w:r>
            <w:r w:rsidRPr="00CA4E7E">
              <w:rPr>
                <w:rFonts w:ascii="Montserrat" w:eastAsia="Arial" w:hAnsi="Montserrat" w:cs="Arial"/>
                <w:b/>
                <w:bCs/>
                <w:sz w:val="18"/>
                <w:szCs w:val="18"/>
                <w:lang w:val="en-US"/>
              </w:rPr>
              <w:t>“THE INSTITUTE”</w:t>
            </w:r>
            <w:r w:rsidRPr="00CA4E7E">
              <w:rPr>
                <w:rFonts w:ascii="Montserrat" w:eastAsia="Arial" w:hAnsi="Montserrat" w:cs="Arial"/>
                <w:sz w:val="18"/>
                <w:szCs w:val="18"/>
                <w:lang w:val="en-US"/>
              </w:rPr>
              <w:t xml:space="preserve"> regarding confidentiality and transparency.  For clarity, the CONFIDENTIAL INFORMATION, as defined in section VI.16 is the sole property of </w:t>
            </w:r>
            <w:r w:rsidRPr="00CA4E7E">
              <w:rPr>
                <w:rFonts w:ascii="Montserrat" w:eastAsia="Arial" w:hAnsi="Montserrat" w:cs="Arial"/>
                <w:b/>
                <w:bCs/>
                <w:sz w:val="18"/>
                <w:szCs w:val="18"/>
                <w:lang w:val="en-US"/>
              </w:rPr>
              <w:t>“THE SPONSOR”</w:t>
            </w:r>
            <w:r w:rsidRPr="00CA4E7E">
              <w:rPr>
                <w:rFonts w:ascii="Montserrat" w:eastAsia="Arial" w:hAnsi="Montserrat" w:cs="Arial"/>
                <w:sz w:val="18"/>
                <w:szCs w:val="18"/>
                <w:lang w:val="en-US"/>
              </w:rPr>
              <w:t>.</w:t>
            </w:r>
          </w:p>
          <w:p w14:paraId="5433B6E6" w14:textId="77777777" w:rsidR="008A1192" w:rsidRPr="00CA4E7E" w:rsidRDefault="008A1192" w:rsidP="00381937">
            <w:pPr>
              <w:spacing w:line="360" w:lineRule="auto"/>
              <w:ind w:right="50"/>
              <w:jc w:val="both"/>
              <w:rPr>
                <w:rFonts w:ascii="Montserrat" w:eastAsia="Arial" w:hAnsi="Montserrat" w:cs="Arial"/>
                <w:sz w:val="18"/>
                <w:szCs w:val="18"/>
                <w:lang w:val="en-US"/>
              </w:rPr>
            </w:pPr>
          </w:p>
          <w:p w14:paraId="5EFC89D8" w14:textId="6B575CDE" w:rsidR="008A1192" w:rsidRPr="00CA4E7E" w:rsidRDefault="008A1192" w:rsidP="00381937">
            <w:pPr>
              <w:spacing w:line="360" w:lineRule="auto"/>
              <w:ind w:right="50"/>
              <w:jc w:val="both"/>
              <w:rPr>
                <w:rFonts w:ascii="Montserrat" w:eastAsia="Arial" w:hAnsi="Montserrat" w:cs="Arial"/>
                <w:sz w:val="18"/>
                <w:szCs w:val="18"/>
                <w:lang w:val="en-US"/>
              </w:rPr>
            </w:pPr>
          </w:p>
          <w:p w14:paraId="1192B0B4" w14:textId="77777777" w:rsidR="009B54A0" w:rsidRPr="00CA4E7E" w:rsidRDefault="009B54A0" w:rsidP="00381937">
            <w:pPr>
              <w:spacing w:line="360" w:lineRule="auto"/>
              <w:ind w:right="50"/>
              <w:jc w:val="both"/>
              <w:rPr>
                <w:rFonts w:ascii="Montserrat" w:eastAsia="Arial" w:hAnsi="Montserrat" w:cs="Arial"/>
                <w:sz w:val="18"/>
                <w:szCs w:val="18"/>
                <w:lang w:val="en-US"/>
              </w:rPr>
            </w:pPr>
          </w:p>
          <w:p w14:paraId="1940F9B7" w14:textId="319D0CBC" w:rsidR="008A1192" w:rsidRPr="00CA4E7E" w:rsidRDefault="008A1192" w:rsidP="00381937">
            <w:pPr>
              <w:spacing w:line="360" w:lineRule="auto"/>
              <w:ind w:right="50"/>
              <w:jc w:val="both"/>
              <w:rPr>
                <w:rFonts w:ascii="Montserrat" w:eastAsia="Arial" w:hAnsi="Montserrat" w:cs="Arial"/>
                <w:sz w:val="18"/>
                <w:szCs w:val="18"/>
                <w:lang w:val="en-US"/>
              </w:rPr>
            </w:pPr>
          </w:p>
          <w:p w14:paraId="70FE5924" w14:textId="77777777" w:rsidR="00AF0915" w:rsidRPr="00CA4E7E" w:rsidRDefault="00AF0915" w:rsidP="00381937">
            <w:pPr>
              <w:spacing w:line="360" w:lineRule="auto"/>
              <w:ind w:right="50"/>
              <w:jc w:val="both"/>
              <w:rPr>
                <w:rFonts w:ascii="Montserrat" w:eastAsia="Arial" w:hAnsi="Montserrat" w:cs="Arial"/>
                <w:sz w:val="18"/>
                <w:szCs w:val="18"/>
                <w:lang w:val="en-US"/>
              </w:rPr>
            </w:pPr>
          </w:p>
          <w:p w14:paraId="6CB89794"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color w:val="000000"/>
                <w:sz w:val="18"/>
                <w:szCs w:val="18"/>
                <w:lang w:val="en-US"/>
              </w:rPr>
              <w:t xml:space="preserve">On the other hand, </w:t>
            </w:r>
            <w:r w:rsidRPr="00CA4E7E">
              <w:rPr>
                <w:rFonts w:ascii="Montserrat" w:eastAsia="Arial" w:hAnsi="Montserrat" w:cs="Arial"/>
                <w:b/>
                <w:bCs/>
                <w:color w:val="000000"/>
                <w:sz w:val="18"/>
                <w:szCs w:val="18"/>
                <w:lang w:val="en-US"/>
              </w:rPr>
              <w:t xml:space="preserve">“THE INSTITUTE” </w:t>
            </w:r>
            <w:r w:rsidRPr="00CA4E7E">
              <w:rPr>
                <w:rFonts w:ascii="Montserrat" w:eastAsia="Arial" w:hAnsi="Montserrat" w:cs="Arial"/>
                <w:color w:val="000000"/>
                <w:sz w:val="18"/>
                <w:szCs w:val="18"/>
                <w:lang w:val="en-US"/>
              </w:rPr>
              <w:t>and</w:t>
            </w:r>
            <w:r w:rsidRPr="00CA4E7E">
              <w:rPr>
                <w:rFonts w:ascii="Montserrat" w:eastAsia="Arial" w:hAnsi="Montserrat" w:cs="Arial"/>
                <w:b/>
                <w:bCs/>
                <w:color w:val="000000"/>
                <w:sz w:val="18"/>
                <w:szCs w:val="18"/>
                <w:lang w:val="en-US"/>
              </w:rPr>
              <w:t xml:space="preserve"> “THE INVESTIGATOR”</w:t>
            </w:r>
            <w:r w:rsidRPr="00CA4E7E">
              <w:rPr>
                <w:rFonts w:ascii="Montserrat" w:eastAsia="Arial" w:hAnsi="Montserrat" w:cs="Arial"/>
                <w:color w:val="000000"/>
                <w:sz w:val="18"/>
                <w:szCs w:val="18"/>
                <w:lang w:val="en-US"/>
              </w:rPr>
              <w:t xml:space="preserve"> shall use the CONFIDENTIAL INFORMATION exclusively in accordance with the provisions of this Collaboration Agreement, considering such information to be an Industrial Secret pursuant to Articles 82 and 86 of the Industrial Property Act.</w:t>
            </w:r>
          </w:p>
          <w:p w14:paraId="009BE827"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7825DC7B"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color w:val="000000"/>
                <w:sz w:val="18"/>
                <w:szCs w:val="18"/>
                <w:lang w:val="en-US"/>
              </w:rPr>
              <w:t xml:space="preserve">The obligation of confidentiality and discretion for </w:t>
            </w:r>
            <w:r w:rsidRPr="00CA4E7E">
              <w:rPr>
                <w:rFonts w:ascii="Montserrat" w:eastAsia="Arial" w:hAnsi="Montserrat" w:cs="Arial"/>
                <w:b/>
                <w:bCs/>
                <w:sz w:val="18"/>
                <w:szCs w:val="18"/>
                <w:lang w:val="en-US"/>
              </w:rPr>
              <w:t>“THE INSTITUTE”</w:t>
            </w:r>
            <w:r w:rsidRPr="00CA4E7E">
              <w:rPr>
                <w:rFonts w:ascii="Montserrat" w:eastAsia="Arial" w:hAnsi="Montserrat" w:cs="Arial"/>
                <w:sz w:val="18"/>
                <w:szCs w:val="18"/>
                <w:lang w:val="en-US"/>
              </w:rPr>
              <w:t xml:space="preserve"> will meet and </w:t>
            </w:r>
            <w:r w:rsidRPr="00CA4E7E">
              <w:rPr>
                <w:rFonts w:ascii="Montserrat" w:eastAsia="Arial" w:hAnsi="Montserrat" w:cs="Arial"/>
                <w:color w:val="000000"/>
                <w:sz w:val="18"/>
                <w:szCs w:val="18"/>
                <w:lang w:val="en-US"/>
              </w:rPr>
              <w:t xml:space="preserve">will have an effect in terms of what is stipulated by the Federal Law on Transparency and Access to Public Governmental Information, </w:t>
            </w:r>
            <w:r w:rsidRPr="00CA4E7E">
              <w:rPr>
                <w:rFonts w:ascii="Montserrat" w:eastAsia="Arial" w:hAnsi="Montserrat" w:cs="Arial"/>
                <w:sz w:val="18"/>
                <w:szCs w:val="18"/>
                <w:lang w:val="en-US"/>
              </w:rPr>
              <w:t>General Law on Transparency and Access to Public Information, General Law on the Protection of Personal Data Held on Obliged Subjects,</w:t>
            </w:r>
            <w:r w:rsidRPr="00CA4E7E">
              <w:rPr>
                <w:rFonts w:ascii="Montserrat" w:eastAsia="Arial" w:hAnsi="Montserrat" w:cs="Arial"/>
                <w:color w:val="000000"/>
                <w:sz w:val="18"/>
                <w:szCs w:val="18"/>
                <w:lang w:val="en-US"/>
              </w:rPr>
              <w:t xml:space="preserve"> coming into effect from the signing of this Collaboration Agreement and ending when this information enters the public domain.</w:t>
            </w:r>
          </w:p>
          <w:p w14:paraId="5F88635A"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0E586511"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7029E9D5"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 xml:space="preserve">All study information and study drugs provided to </w:t>
            </w:r>
            <w:r w:rsidRPr="00CA4E7E">
              <w:rPr>
                <w:rFonts w:ascii="Montserrat" w:eastAsia="Arial" w:hAnsi="Montserrat" w:cs="Arial"/>
                <w:b/>
                <w:bCs/>
                <w:sz w:val="18"/>
                <w:szCs w:val="18"/>
                <w:lang w:val="en-US" w:eastAsia="es-ES"/>
              </w:rPr>
              <w:t>“THE INVESTIGATOR”</w:t>
            </w:r>
            <w:r w:rsidRPr="00CA4E7E">
              <w:rPr>
                <w:rFonts w:ascii="Montserrat" w:eastAsia="Arial" w:hAnsi="Montserrat" w:cs="Arial"/>
                <w:sz w:val="18"/>
                <w:szCs w:val="18"/>
                <w:lang w:val="en-US" w:eastAsia="es-ES"/>
              </w:rPr>
              <w:t xml:space="preserve"> or the results from carrying out the Study are CONFIDENTIAL INFORMATION and are the sole and exclusive property of </w:t>
            </w:r>
            <w:r w:rsidRPr="00CA4E7E">
              <w:rPr>
                <w:rFonts w:ascii="Montserrat" w:eastAsia="Arial" w:hAnsi="Montserrat" w:cs="Arial"/>
                <w:b/>
                <w:bCs/>
                <w:sz w:val="18"/>
                <w:szCs w:val="18"/>
                <w:lang w:val="en-US" w:eastAsia="es-ES"/>
              </w:rPr>
              <w:t>“THE</w:t>
            </w:r>
            <w:r w:rsidRPr="00CA4E7E">
              <w:rPr>
                <w:rFonts w:ascii="Montserrat" w:eastAsia="Arial" w:hAnsi="Montserrat" w:cs="Arial"/>
                <w:sz w:val="18"/>
                <w:szCs w:val="18"/>
                <w:lang w:val="en-US" w:eastAsia="es-ES"/>
              </w:rPr>
              <w:t xml:space="preserve"> </w:t>
            </w:r>
            <w:r w:rsidRPr="00CA4E7E">
              <w:rPr>
                <w:rFonts w:ascii="Montserrat" w:eastAsia="Arial" w:hAnsi="Montserrat" w:cs="Arial"/>
                <w:b/>
                <w:bCs/>
                <w:sz w:val="18"/>
                <w:szCs w:val="18"/>
                <w:lang w:val="en-US" w:eastAsia="es-ES"/>
              </w:rPr>
              <w:t>SPONSOR”</w:t>
            </w:r>
          </w:p>
          <w:p w14:paraId="79FF2704" w14:textId="2B1CEBB6" w:rsidR="008A1192" w:rsidRDefault="008A1192" w:rsidP="00381937">
            <w:pPr>
              <w:spacing w:line="360" w:lineRule="auto"/>
              <w:ind w:right="50"/>
              <w:jc w:val="both"/>
              <w:rPr>
                <w:rFonts w:ascii="Montserrat" w:eastAsia="Tw Cen MT Condensed Extra Bold" w:hAnsi="Montserrat" w:cs="Arial"/>
                <w:sz w:val="18"/>
                <w:szCs w:val="18"/>
                <w:lang w:val="en-US" w:eastAsia="es-ES"/>
              </w:rPr>
            </w:pPr>
          </w:p>
          <w:p w14:paraId="0F8B6FF9" w14:textId="77777777" w:rsidR="002C6AD4" w:rsidRPr="00CA4E7E" w:rsidRDefault="002C6AD4" w:rsidP="00381937">
            <w:pPr>
              <w:spacing w:line="360" w:lineRule="auto"/>
              <w:ind w:right="50"/>
              <w:jc w:val="both"/>
              <w:rPr>
                <w:rFonts w:ascii="Montserrat" w:eastAsia="Tw Cen MT Condensed Extra Bold" w:hAnsi="Montserrat" w:cs="Arial"/>
                <w:sz w:val="18"/>
                <w:szCs w:val="18"/>
                <w:lang w:val="en-US" w:eastAsia="es-ES"/>
              </w:rPr>
            </w:pPr>
          </w:p>
          <w:p w14:paraId="4C88C448"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lastRenderedPageBreak/>
              <w:t>“THE</w:t>
            </w:r>
            <w:r w:rsidRPr="00CA4E7E">
              <w:rPr>
                <w:rFonts w:ascii="Montserrat" w:eastAsia="Arial" w:hAnsi="Montserrat" w:cs="Arial"/>
                <w:sz w:val="18"/>
                <w:szCs w:val="18"/>
                <w:lang w:val="en-US" w:eastAsia="es-ES"/>
              </w:rPr>
              <w:t xml:space="preserve"> </w:t>
            </w:r>
            <w:r w:rsidRPr="00CA4E7E">
              <w:rPr>
                <w:rFonts w:ascii="Montserrat" w:eastAsia="Arial" w:hAnsi="Montserrat" w:cs="Arial"/>
                <w:b/>
                <w:bCs/>
                <w:sz w:val="18"/>
                <w:szCs w:val="18"/>
                <w:lang w:val="en-US" w:eastAsia="es-ES"/>
              </w:rPr>
              <w:t>INVESTIGATOR”</w:t>
            </w:r>
            <w:r w:rsidRPr="00CA4E7E">
              <w:rPr>
                <w:rFonts w:ascii="Montserrat" w:eastAsia="Arial" w:hAnsi="Montserrat" w:cs="Arial"/>
                <w:sz w:val="18"/>
                <w:szCs w:val="18"/>
                <w:lang w:val="en-US" w:eastAsia="es-ES"/>
              </w:rPr>
              <w:t xml:space="preserve"> will instruct all persons to whom Confidential Information is disclosed to comply with the terms of this Collaboration Agreement.</w:t>
            </w:r>
          </w:p>
          <w:p w14:paraId="35DED380" w14:textId="7353688A" w:rsidR="008A1192" w:rsidRDefault="008A1192" w:rsidP="00381937">
            <w:pPr>
              <w:spacing w:line="360" w:lineRule="auto"/>
              <w:ind w:right="50"/>
              <w:jc w:val="both"/>
              <w:rPr>
                <w:rFonts w:ascii="Montserrat" w:eastAsia="Arial" w:hAnsi="Montserrat" w:cs="Arial"/>
                <w:b/>
                <w:bCs/>
                <w:color w:val="000000"/>
                <w:sz w:val="18"/>
                <w:szCs w:val="18"/>
                <w:lang w:val="en-US"/>
              </w:rPr>
            </w:pPr>
          </w:p>
          <w:p w14:paraId="61DE621A" w14:textId="77777777" w:rsidR="002C6AD4" w:rsidRPr="00CA4E7E" w:rsidRDefault="002C6AD4" w:rsidP="00381937">
            <w:pPr>
              <w:spacing w:line="360" w:lineRule="auto"/>
              <w:ind w:right="50"/>
              <w:jc w:val="both"/>
              <w:rPr>
                <w:rFonts w:ascii="Montserrat" w:eastAsia="Arial" w:hAnsi="Montserrat" w:cs="Arial"/>
                <w:b/>
                <w:bCs/>
                <w:color w:val="000000"/>
                <w:sz w:val="18"/>
                <w:szCs w:val="18"/>
                <w:lang w:val="en-US"/>
              </w:rPr>
            </w:pPr>
          </w:p>
          <w:p w14:paraId="3190DF6A"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 xml:space="preserve">TWENTY FIRST. PUBLICATION OF THE RESULTS: </w:t>
            </w:r>
            <w:r w:rsidRPr="00CA4E7E">
              <w:rPr>
                <w:rFonts w:ascii="Montserrat" w:eastAsia="Arial" w:hAnsi="Montserrat" w:cs="Arial"/>
                <w:color w:val="000000"/>
                <w:sz w:val="18"/>
                <w:szCs w:val="18"/>
                <w:lang w:val="en-US"/>
              </w:rPr>
              <w:t>Upon the conclusion of the RESEARCH PROJECT or Protocol,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shall give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and “</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authorization to publish the results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recognizing the rights of both.</w:t>
            </w:r>
          </w:p>
          <w:p w14:paraId="1DD7C4BE"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79A381B0"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0B346E2"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8B30F03" w14:textId="77777777" w:rsidR="008A1192" w:rsidRPr="00CA4E7E" w:rsidRDefault="008A1192" w:rsidP="00381937">
            <w:pPr>
              <w:autoSpaceDE w:val="0"/>
              <w:autoSpaceDN w:val="0"/>
              <w:adjustRightInd w:val="0"/>
              <w:spacing w:line="360" w:lineRule="auto"/>
              <w:ind w:right="50"/>
              <w:jc w:val="both"/>
              <w:rPr>
                <w:rFonts w:ascii="Montserrat" w:eastAsia="Calibri" w:hAnsi="Montserrat" w:cs="Arial"/>
                <w:color w:val="000000"/>
                <w:sz w:val="18"/>
                <w:szCs w:val="18"/>
                <w:lang w:val="en-US"/>
              </w:rPr>
            </w:pPr>
            <w:r w:rsidRPr="00CA4E7E">
              <w:rPr>
                <w:rFonts w:ascii="Montserrat" w:eastAsia="Arial" w:hAnsi="Montserrat" w:cs="Arial"/>
                <w:color w:val="000000"/>
                <w:sz w:val="18"/>
                <w:szCs w:val="18"/>
                <w:lang w:val="en-US"/>
              </w:rPr>
              <w:t xml:space="preserve">Neither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nor </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shall publish or present the Study results to third parties until one of the following occurs: (a)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publishes the results of all sites participating in the Study, (b)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receives notification from </w:t>
            </w:r>
            <w:r w:rsidRPr="00CA4E7E">
              <w:rPr>
                <w:rFonts w:ascii="Montserrat" w:eastAsia="Arial" w:hAnsi="Montserrat" w:cs="Arial"/>
                <w:b/>
                <w:bCs/>
                <w:color w:val="000000"/>
                <w:sz w:val="18"/>
                <w:szCs w:val="18"/>
                <w:lang w:val="en-US"/>
              </w:rPr>
              <w:t>“THE</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SPONSOR”</w:t>
            </w:r>
            <w:r w:rsidRPr="00CA4E7E">
              <w:rPr>
                <w:rFonts w:ascii="Montserrat" w:eastAsia="Arial" w:hAnsi="Montserrat" w:cs="Arial"/>
                <w:color w:val="000000"/>
                <w:sz w:val="18"/>
                <w:szCs w:val="18"/>
                <w:lang w:val="en-US"/>
              </w:rPr>
              <w:t xml:space="preserve"> that publication of the results of multiple sites is no longer planned, or (c) </w:t>
            </w:r>
            <w:r w:rsidRPr="00CA4E7E">
              <w:rPr>
                <w:rFonts w:ascii="Montserrat" w:eastAsia="Arial" w:hAnsi="Montserrat" w:cs="Arial"/>
                <w:sz w:val="18"/>
                <w:szCs w:val="18"/>
                <w:lang w:val="en-US"/>
              </w:rPr>
              <w:t xml:space="preserve">eighteen </w:t>
            </w:r>
            <w:r w:rsidRPr="00CA4E7E">
              <w:rPr>
                <w:rFonts w:ascii="Montserrat" w:eastAsia="Arial" w:hAnsi="Montserrat" w:cs="Arial"/>
                <w:b/>
                <w:sz w:val="18"/>
                <w:szCs w:val="18"/>
                <w:lang w:val="en-US"/>
              </w:rPr>
              <w:t>(18) months</w:t>
            </w:r>
            <w:r w:rsidRPr="00CA4E7E">
              <w:rPr>
                <w:rFonts w:ascii="Montserrat" w:eastAsia="Arial" w:hAnsi="Montserrat" w:cs="Arial"/>
                <w:sz w:val="18"/>
                <w:szCs w:val="18"/>
                <w:lang w:val="en-US"/>
              </w:rPr>
              <w:t xml:space="preserve"> after the completion of </w:t>
            </w:r>
            <w:r w:rsidRPr="00CA4E7E">
              <w:rPr>
                <w:rFonts w:ascii="Montserrat" w:eastAsia="Arial" w:hAnsi="Montserrat" w:cs="Arial"/>
                <w:color w:val="000000"/>
                <w:sz w:val="18"/>
                <w:szCs w:val="18"/>
                <w:lang w:val="en-US"/>
              </w:rPr>
              <w:t>the multicenter study at all sites.</w:t>
            </w:r>
          </w:p>
          <w:p w14:paraId="1853C7CD" w14:textId="77777777" w:rsidR="008A1192" w:rsidRPr="00CA4E7E" w:rsidRDefault="008A1192" w:rsidP="00381937">
            <w:pPr>
              <w:autoSpaceDE w:val="0"/>
              <w:autoSpaceDN w:val="0"/>
              <w:adjustRightInd w:val="0"/>
              <w:spacing w:line="360" w:lineRule="auto"/>
              <w:ind w:right="50"/>
              <w:jc w:val="both"/>
              <w:rPr>
                <w:rFonts w:ascii="Montserrat" w:eastAsia="Calibri" w:hAnsi="Montserrat" w:cs="Arial"/>
                <w:color w:val="000000"/>
                <w:sz w:val="18"/>
                <w:szCs w:val="18"/>
                <w:lang w:val="en-US"/>
              </w:rPr>
            </w:pPr>
          </w:p>
          <w:p w14:paraId="6124B18D" w14:textId="68AEB9E7" w:rsidR="008A1192" w:rsidRPr="00CA4E7E" w:rsidRDefault="008A1192" w:rsidP="00381937">
            <w:pPr>
              <w:spacing w:line="360" w:lineRule="auto"/>
              <w:ind w:right="50"/>
              <w:jc w:val="both"/>
              <w:rPr>
                <w:rFonts w:ascii="Montserrat" w:eastAsia="Arial" w:hAnsi="Montserrat" w:cs="Arial"/>
                <w:sz w:val="18"/>
                <w:szCs w:val="18"/>
                <w:lang w:val="en-US" w:eastAsia="es-ES"/>
              </w:rPr>
            </w:pPr>
          </w:p>
          <w:p w14:paraId="121ECEA1" w14:textId="77777777" w:rsidR="00AF0915" w:rsidRPr="00CA4E7E" w:rsidRDefault="00AF0915" w:rsidP="00381937">
            <w:pPr>
              <w:spacing w:line="360" w:lineRule="auto"/>
              <w:ind w:right="50"/>
              <w:jc w:val="both"/>
              <w:rPr>
                <w:rFonts w:ascii="Montserrat" w:eastAsia="Arial" w:hAnsi="Montserrat" w:cs="Arial"/>
                <w:sz w:val="18"/>
                <w:szCs w:val="18"/>
                <w:lang w:val="en-US" w:eastAsia="es-ES"/>
              </w:rPr>
            </w:pPr>
          </w:p>
          <w:p w14:paraId="57BC6342" w14:textId="6F42965D"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 xml:space="preserve">Before publishing or presenting any study result, whether from one site or several sites, </w:t>
            </w: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and </w:t>
            </w:r>
            <w:r w:rsidRPr="00CA4E7E">
              <w:rPr>
                <w:rFonts w:ascii="Montserrat" w:eastAsia="Arial" w:hAnsi="Montserrat" w:cs="Arial"/>
                <w:b/>
                <w:bCs/>
                <w:sz w:val="18"/>
                <w:szCs w:val="18"/>
                <w:lang w:val="en-US" w:eastAsia="es-ES"/>
              </w:rPr>
              <w:t>“THE INVESTIGATOR”</w:t>
            </w:r>
            <w:r w:rsidRPr="00CA4E7E">
              <w:rPr>
                <w:rFonts w:ascii="Montserrat" w:eastAsia="Arial" w:hAnsi="Montserrat" w:cs="Arial"/>
                <w:sz w:val="18"/>
                <w:szCs w:val="18"/>
                <w:lang w:val="en-US" w:eastAsia="es-ES"/>
              </w:rPr>
              <w:t xml:space="preserve"> must first provide to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a copy of any proposed </w:t>
            </w:r>
            <w:r w:rsidRPr="00381937">
              <w:rPr>
                <w:rFonts w:ascii="Montserrat" w:eastAsia="Arial" w:hAnsi="Montserrat" w:cs="Arial"/>
                <w:sz w:val="18"/>
                <w:szCs w:val="18"/>
                <w:lang w:val="en-US" w:eastAsia="es-ES"/>
              </w:rPr>
              <w:t xml:space="preserve">publication or presentation (in any case “Publication”) for at </w:t>
            </w:r>
            <w:proofErr w:type="gramStart"/>
            <w:r w:rsidRPr="00381937">
              <w:rPr>
                <w:rFonts w:ascii="Montserrat" w:eastAsia="Arial" w:hAnsi="Montserrat" w:cs="Arial"/>
                <w:sz w:val="18"/>
                <w:szCs w:val="18"/>
                <w:lang w:val="en-US" w:eastAsia="es-ES"/>
              </w:rPr>
              <w:t xml:space="preserve">least </w:t>
            </w:r>
            <w:r w:rsidR="00E878EF">
              <w:rPr>
                <w:rFonts w:ascii="Montserrat" w:eastAsia="Arial" w:hAnsi="Montserrat" w:cs="Arial"/>
                <w:sz w:val="18"/>
                <w:szCs w:val="18"/>
                <w:lang w:eastAsia="es-ES"/>
              </w:rPr>
              <w:t xml:space="preserve"> j</w:t>
            </w:r>
            <w:r w:rsidRPr="00381937">
              <w:rPr>
                <w:rFonts w:ascii="Montserrat" w:eastAsia="Arial" w:hAnsi="Montserrat" w:cs="Arial"/>
                <w:sz w:val="18"/>
                <w:szCs w:val="18"/>
                <w:lang w:val="en-US" w:eastAsia="es-ES"/>
              </w:rPr>
              <w:t>before</w:t>
            </w:r>
            <w:proofErr w:type="gramEnd"/>
            <w:r w:rsidRPr="00381937">
              <w:rPr>
                <w:rFonts w:ascii="Montserrat" w:eastAsia="Arial" w:hAnsi="Montserrat" w:cs="Arial"/>
                <w:sz w:val="18"/>
                <w:szCs w:val="18"/>
                <w:lang w:val="en-US" w:eastAsia="es-ES"/>
              </w:rPr>
              <w:t xml:space="preserve"> the</w:t>
            </w:r>
            <w:r w:rsidRPr="00CA4E7E">
              <w:rPr>
                <w:rFonts w:ascii="Montserrat" w:eastAsia="Arial" w:hAnsi="Montserrat" w:cs="Arial"/>
                <w:sz w:val="18"/>
                <w:szCs w:val="18"/>
                <w:lang w:val="en-US" w:eastAsia="es-ES"/>
              </w:rPr>
              <w:t xml:space="preserve"> submission or presentation of said publication.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may request and </w:t>
            </w: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and </w:t>
            </w:r>
            <w:r w:rsidRPr="00CA4E7E">
              <w:rPr>
                <w:rFonts w:ascii="Montserrat" w:eastAsia="Arial" w:hAnsi="Montserrat" w:cs="Arial"/>
                <w:b/>
                <w:bCs/>
                <w:sz w:val="18"/>
                <w:szCs w:val="18"/>
                <w:lang w:val="en-US" w:eastAsia="es-ES"/>
              </w:rPr>
              <w:t>“THE INVESTIGATOR”</w:t>
            </w:r>
            <w:r w:rsidRPr="00CA4E7E">
              <w:rPr>
                <w:rFonts w:ascii="Montserrat" w:eastAsia="Arial" w:hAnsi="Montserrat" w:cs="Arial"/>
                <w:sz w:val="18"/>
                <w:szCs w:val="18"/>
                <w:lang w:val="en-US" w:eastAsia="es-ES"/>
              </w:rPr>
              <w:t xml:space="preserve"> must comply with said request, (a) for any Confidential Information be deleted or modified or (b) for the publication or presentation to be delayed for up to </w:t>
            </w:r>
            <w:r w:rsidRPr="00CA4E7E">
              <w:rPr>
                <w:rFonts w:ascii="Montserrat" w:eastAsia="Arial" w:hAnsi="Montserrat" w:cs="Arial"/>
                <w:sz w:val="18"/>
                <w:szCs w:val="18"/>
                <w:lang w:val="en-US" w:eastAsia="es-ES"/>
              </w:rPr>
              <w:lastRenderedPageBreak/>
              <w:t xml:space="preserve">sixty (60) additional days to allow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to submit patent requests.</w:t>
            </w:r>
            <w:r w:rsidR="009C40EB">
              <w:rPr>
                <w:rFonts w:ascii="Montserrat" w:eastAsia="Arial" w:hAnsi="Montserrat" w:cs="Arial"/>
                <w:sz w:val="18"/>
                <w:szCs w:val="18"/>
                <w:lang w:val="en-US" w:eastAsia="es-ES"/>
              </w:rPr>
              <w:t xml:space="preserve"> </w:t>
            </w:r>
            <w:r w:rsidR="00834D95" w:rsidRPr="00E878EF">
              <w:rPr>
                <w:rFonts w:ascii="Montserrat" w:eastAsia="Arial" w:hAnsi="Montserrat" w:cs="Arial"/>
                <w:b/>
                <w:bCs/>
                <w:lang w:eastAsia="es-ES"/>
              </w:rPr>
              <w:t>Sponsor</w:t>
            </w:r>
            <w:r w:rsidR="009C40EB" w:rsidRPr="00E878EF">
              <w:rPr>
                <w:rFonts w:ascii="Montserrat" w:eastAsia="Arial" w:hAnsi="Montserrat" w:cs="Arial"/>
                <w:lang w:eastAsia="es-ES"/>
              </w:rPr>
              <w:t xml:space="preserve"> </w:t>
            </w:r>
            <w:proofErr w:type="spellStart"/>
            <w:r w:rsidR="009C40EB" w:rsidRPr="00E878EF">
              <w:rPr>
                <w:rFonts w:ascii="Montserrat" w:eastAsia="Arial" w:hAnsi="Montserrat" w:cs="Arial"/>
                <w:lang w:eastAsia="es-ES"/>
              </w:rPr>
              <w:t>may</w:t>
            </w:r>
            <w:proofErr w:type="spellEnd"/>
            <w:r w:rsidR="009C40EB" w:rsidRPr="00E878EF">
              <w:rPr>
                <w:rFonts w:ascii="Montserrat" w:eastAsia="Arial" w:hAnsi="Montserrat" w:cs="Arial"/>
                <w:lang w:eastAsia="es-ES"/>
              </w:rPr>
              <w:t xml:space="preserve"> </w:t>
            </w:r>
            <w:proofErr w:type="spellStart"/>
            <w:r w:rsidR="009C40EB" w:rsidRPr="00E878EF">
              <w:rPr>
                <w:rFonts w:ascii="Montserrat" w:eastAsia="Arial" w:hAnsi="Montserrat" w:cs="Arial"/>
                <w:lang w:eastAsia="es-ES"/>
              </w:rPr>
              <w:t>comment</w:t>
            </w:r>
            <w:proofErr w:type="spellEnd"/>
            <w:r w:rsidR="009C40EB" w:rsidRPr="00E878EF">
              <w:rPr>
                <w:rFonts w:ascii="Montserrat" w:eastAsia="Arial" w:hAnsi="Montserrat" w:cs="Arial"/>
                <w:lang w:eastAsia="es-ES"/>
              </w:rPr>
              <w:t xml:space="preserve"> </w:t>
            </w:r>
            <w:proofErr w:type="spellStart"/>
            <w:r w:rsidR="009C40EB" w:rsidRPr="00E878EF">
              <w:rPr>
                <w:rFonts w:ascii="Montserrat" w:eastAsia="Arial" w:hAnsi="Montserrat" w:cs="Arial"/>
                <w:lang w:eastAsia="es-ES"/>
              </w:rPr>
              <w:t>on</w:t>
            </w:r>
            <w:proofErr w:type="spellEnd"/>
            <w:r w:rsidR="009C40EB" w:rsidRPr="00E878EF">
              <w:rPr>
                <w:rFonts w:ascii="Montserrat" w:eastAsia="Arial" w:hAnsi="Montserrat" w:cs="Arial"/>
                <w:lang w:eastAsia="es-ES"/>
              </w:rPr>
              <w:t xml:space="preserve"> </w:t>
            </w:r>
            <w:proofErr w:type="spellStart"/>
            <w:r w:rsidR="009C40EB" w:rsidRPr="00E878EF">
              <w:rPr>
                <w:rFonts w:ascii="Montserrat" w:eastAsia="Arial" w:hAnsi="Montserrat" w:cs="Arial"/>
                <w:lang w:eastAsia="es-ES"/>
              </w:rPr>
              <w:t>the</w:t>
            </w:r>
            <w:proofErr w:type="spellEnd"/>
            <w:r w:rsidR="009C40EB" w:rsidRPr="00E878EF">
              <w:rPr>
                <w:rFonts w:ascii="Montserrat" w:eastAsia="Arial" w:hAnsi="Montserrat" w:cs="Arial"/>
                <w:lang w:eastAsia="es-ES"/>
              </w:rPr>
              <w:t xml:space="preserve"> </w:t>
            </w:r>
            <w:proofErr w:type="spellStart"/>
            <w:r w:rsidR="009C40EB" w:rsidRPr="00E878EF">
              <w:rPr>
                <w:rFonts w:ascii="Montserrat" w:eastAsia="Arial" w:hAnsi="Montserrat" w:cs="Arial"/>
                <w:lang w:eastAsia="es-ES"/>
              </w:rPr>
              <w:t>presentation</w:t>
            </w:r>
            <w:proofErr w:type="spellEnd"/>
            <w:r w:rsidR="009C40EB" w:rsidRPr="00E878EF">
              <w:rPr>
                <w:rFonts w:ascii="Montserrat" w:eastAsia="Arial" w:hAnsi="Montserrat" w:cs="Arial"/>
                <w:lang w:eastAsia="es-ES"/>
              </w:rPr>
              <w:t xml:space="preserve"> and </w:t>
            </w:r>
            <w:r w:rsidR="00834D95" w:rsidRPr="00E878EF">
              <w:rPr>
                <w:rFonts w:ascii="Montserrat" w:eastAsia="Arial" w:hAnsi="Montserrat" w:cs="Arial"/>
                <w:b/>
                <w:bCs/>
                <w:lang w:eastAsia="es-ES"/>
              </w:rPr>
              <w:t>“</w:t>
            </w:r>
            <w:proofErr w:type="spellStart"/>
            <w:r w:rsidR="00834D95" w:rsidRPr="00E878EF">
              <w:rPr>
                <w:rFonts w:ascii="Montserrat" w:eastAsia="Arial" w:hAnsi="Montserrat" w:cs="Arial"/>
                <w:b/>
                <w:bCs/>
                <w:lang w:eastAsia="es-ES"/>
              </w:rPr>
              <w:t>The</w:t>
            </w:r>
            <w:proofErr w:type="spellEnd"/>
            <w:r w:rsidR="00834D95" w:rsidRPr="00E878EF">
              <w:rPr>
                <w:rFonts w:ascii="Montserrat" w:eastAsia="Arial" w:hAnsi="Montserrat" w:cs="Arial"/>
                <w:b/>
                <w:bCs/>
                <w:lang w:eastAsia="es-ES"/>
              </w:rPr>
              <w:t xml:space="preserve"> </w:t>
            </w:r>
            <w:proofErr w:type="spellStart"/>
            <w:r w:rsidR="00834D95" w:rsidRPr="00E878EF">
              <w:rPr>
                <w:rFonts w:ascii="Montserrat" w:eastAsia="Arial" w:hAnsi="Montserrat" w:cs="Arial"/>
                <w:b/>
                <w:bCs/>
                <w:lang w:eastAsia="es-ES"/>
              </w:rPr>
              <w:t>Institute</w:t>
            </w:r>
            <w:proofErr w:type="spellEnd"/>
            <w:r w:rsidR="00834D95" w:rsidRPr="00E878EF">
              <w:rPr>
                <w:rFonts w:ascii="Montserrat" w:eastAsia="Arial" w:hAnsi="Montserrat" w:cs="Arial"/>
                <w:b/>
                <w:bCs/>
                <w:lang w:eastAsia="es-ES"/>
              </w:rPr>
              <w:t>”</w:t>
            </w:r>
            <w:r w:rsidR="00834D95" w:rsidRPr="00E878EF">
              <w:rPr>
                <w:rFonts w:ascii="Montserrat" w:eastAsia="Arial" w:hAnsi="Montserrat" w:cs="Arial"/>
                <w:lang w:eastAsia="es-ES"/>
              </w:rPr>
              <w:t xml:space="preserve"> </w:t>
            </w:r>
            <w:r w:rsidR="009C40EB" w:rsidRPr="00E878EF">
              <w:rPr>
                <w:rFonts w:ascii="Montserrat" w:eastAsia="Arial" w:hAnsi="Montserrat" w:cs="Arial"/>
                <w:lang w:eastAsia="es-ES"/>
              </w:rPr>
              <w:t xml:space="preserve">and </w:t>
            </w:r>
            <w:r w:rsidR="00834D95" w:rsidRPr="00E878EF">
              <w:rPr>
                <w:rFonts w:ascii="Montserrat" w:eastAsia="Arial" w:hAnsi="Montserrat" w:cs="Arial"/>
                <w:lang w:eastAsia="es-ES"/>
              </w:rPr>
              <w:t>“</w:t>
            </w:r>
            <w:proofErr w:type="spellStart"/>
            <w:r w:rsidR="00834D95" w:rsidRPr="00E878EF">
              <w:rPr>
                <w:rFonts w:ascii="Montserrat" w:eastAsia="Arial" w:hAnsi="Montserrat" w:cs="Arial"/>
                <w:b/>
                <w:bCs/>
                <w:lang w:eastAsia="es-ES"/>
              </w:rPr>
              <w:t>The</w:t>
            </w:r>
            <w:proofErr w:type="spellEnd"/>
            <w:r w:rsidR="00834D95" w:rsidRPr="00E878EF">
              <w:rPr>
                <w:rFonts w:ascii="Montserrat" w:eastAsia="Arial" w:hAnsi="Montserrat" w:cs="Arial"/>
                <w:b/>
                <w:bCs/>
                <w:lang w:eastAsia="es-ES"/>
              </w:rPr>
              <w:t xml:space="preserve"> </w:t>
            </w:r>
            <w:proofErr w:type="spellStart"/>
            <w:r w:rsidR="00834D95" w:rsidRPr="00E878EF">
              <w:rPr>
                <w:rFonts w:ascii="Montserrat" w:eastAsia="Arial" w:hAnsi="Montserrat" w:cs="Arial"/>
                <w:b/>
                <w:bCs/>
                <w:lang w:eastAsia="es-ES"/>
              </w:rPr>
              <w:t>Investigator</w:t>
            </w:r>
            <w:proofErr w:type="spellEnd"/>
            <w:r w:rsidR="00834D95" w:rsidRPr="00E878EF">
              <w:rPr>
                <w:rFonts w:ascii="Montserrat" w:eastAsia="Arial" w:hAnsi="Montserrat" w:cs="Arial"/>
                <w:b/>
                <w:bCs/>
                <w:lang w:eastAsia="es-ES"/>
              </w:rPr>
              <w:t>”</w:t>
            </w:r>
            <w:r w:rsidR="00834D95" w:rsidRPr="00E878EF">
              <w:rPr>
                <w:rFonts w:ascii="Montserrat" w:eastAsia="Arial" w:hAnsi="Montserrat" w:cs="Arial"/>
                <w:lang w:eastAsia="es-ES"/>
              </w:rPr>
              <w:t xml:space="preserve"> </w:t>
            </w:r>
            <w:proofErr w:type="spellStart"/>
            <w:r w:rsidR="009C40EB" w:rsidRPr="00E878EF">
              <w:rPr>
                <w:rFonts w:ascii="Montserrat" w:eastAsia="Arial" w:hAnsi="Montserrat" w:cs="Arial"/>
                <w:lang w:eastAsia="es-ES"/>
              </w:rPr>
              <w:t>will</w:t>
            </w:r>
            <w:proofErr w:type="spellEnd"/>
            <w:r w:rsidR="009C40EB" w:rsidRPr="00E878EF">
              <w:rPr>
                <w:rFonts w:ascii="Montserrat" w:eastAsia="Arial" w:hAnsi="Montserrat" w:cs="Arial"/>
                <w:lang w:eastAsia="es-ES"/>
              </w:rPr>
              <w:t xml:space="preserve"> </w:t>
            </w:r>
            <w:proofErr w:type="spellStart"/>
            <w:r w:rsidR="009C40EB" w:rsidRPr="00E878EF">
              <w:rPr>
                <w:rFonts w:ascii="Montserrat" w:eastAsia="Arial" w:hAnsi="Montserrat" w:cs="Arial"/>
                <w:lang w:eastAsia="es-ES"/>
              </w:rPr>
              <w:t>consider</w:t>
            </w:r>
            <w:proofErr w:type="spellEnd"/>
            <w:r w:rsidR="009C40EB" w:rsidRPr="00E878EF">
              <w:rPr>
                <w:rFonts w:ascii="Montserrat" w:eastAsia="Arial" w:hAnsi="Montserrat" w:cs="Arial"/>
                <w:lang w:eastAsia="es-ES"/>
              </w:rPr>
              <w:t xml:space="preserve"> </w:t>
            </w:r>
            <w:proofErr w:type="spellStart"/>
            <w:r w:rsidR="009C40EB" w:rsidRPr="00E878EF">
              <w:rPr>
                <w:rFonts w:ascii="Montserrat" w:eastAsia="Arial" w:hAnsi="Montserrat" w:cs="Arial"/>
                <w:lang w:eastAsia="es-ES"/>
              </w:rPr>
              <w:t>such</w:t>
            </w:r>
            <w:proofErr w:type="spellEnd"/>
            <w:r w:rsidR="009C40EB" w:rsidRPr="00E878EF">
              <w:rPr>
                <w:rFonts w:ascii="Montserrat" w:eastAsia="Arial" w:hAnsi="Montserrat" w:cs="Arial"/>
                <w:lang w:eastAsia="es-ES"/>
              </w:rPr>
              <w:t xml:space="preserve"> </w:t>
            </w:r>
            <w:proofErr w:type="spellStart"/>
            <w:r w:rsidR="009C40EB" w:rsidRPr="00E878EF">
              <w:rPr>
                <w:rFonts w:ascii="Montserrat" w:eastAsia="Arial" w:hAnsi="Montserrat" w:cs="Arial"/>
                <w:lang w:eastAsia="es-ES"/>
              </w:rPr>
              <w:t>comments</w:t>
            </w:r>
            <w:proofErr w:type="spellEnd"/>
            <w:r w:rsidR="009C40EB" w:rsidRPr="00E878EF">
              <w:rPr>
                <w:rFonts w:ascii="Montserrat" w:eastAsia="Arial" w:hAnsi="Montserrat" w:cs="Arial"/>
                <w:lang w:eastAsia="es-ES"/>
              </w:rPr>
              <w:t xml:space="preserve"> in </w:t>
            </w:r>
            <w:proofErr w:type="spellStart"/>
            <w:r w:rsidR="009C40EB" w:rsidRPr="00E878EF">
              <w:rPr>
                <w:rFonts w:ascii="Montserrat" w:eastAsia="Arial" w:hAnsi="Montserrat" w:cs="Arial"/>
                <w:lang w:eastAsia="es-ES"/>
              </w:rPr>
              <w:t>good</w:t>
            </w:r>
            <w:proofErr w:type="spellEnd"/>
            <w:r w:rsidR="009C40EB" w:rsidRPr="00E878EF">
              <w:rPr>
                <w:rFonts w:ascii="Montserrat" w:eastAsia="Arial" w:hAnsi="Montserrat" w:cs="Arial"/>
                <w:lang w:eastAsia="es-ES"/>
              </w:rPr>
              <w:t xml:space="preserve"> </w:t>
            </w:r>
            <w:proofErr w:type="spellStart"/>
            <w:r w:rsidR="009C40EB" w:rsidRPr="00E878EF">
              <w:rPr>
                <w:rFonts w:ascii="Montserrat" w:eastAsia="Arial" w:hAnsi="Montserrat" w:cs="Arial"/>
                <w:lang w:eastAsia="es-ES"/>
              </w:rPr>
              <w:t>faith</w:t>
            </w:r>
            <w:proofErr w:type="spellEnd"/>
            <w:r w:rsidR="009C40EB" w:rsidRPr="00E878EF">
              <w:rPr>
                <w:rFonts w:ascii="Montserrat" w:eastAsia="Arial" w:hAnsi="Montserrat" w:cs="Arial"/>
                <w:lang w:eastAsia="es-ES"/>
              </w:rPr>
              <w:t>.</w:t>
            </w:r>
          </w:p>
          <w:p w14:paraId="7138D089"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2BA517C0"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778CDD84"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721AF6B4"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3E86CEE9"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54BC9D1B" w14:textId="77777777" w:rsidR="008A1192" w:rsidRPr="00CA4E7E" w:rsidRDefault="008A1192" w:rsidP="00381937">
            <w:pPr>
              <w:tabs>
                <w:tab w:val="left" w:pos="576"/>
                <w:tab w:val="left" w:pos="1296"/>
                <w:tab w:val="left" w:pos="4464"/>
              </w:tabs>
              <w:suppressAutoHyphens/>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 xml:space="preserve">In terms of the moral rights of </w:t>
            </w:r>
            <w:r w:rsidRPr="00CA4E7E">
              <w:rPr>
                <w:rFonts w:ascii="Montserrat" w:eastAsia="Arial" w:hAnsi="Montserrat" w:cs="Arial"/>
                <w:b/>
                <w:bCs/>
                <w:sz w:val="18"/>
                <w:szCs w:val="18"/>
                <w:lang w:val="en-US" w:eastAsia="es-ES"/>
              </w:rPr>
              <w:t>“THE INVESTIGATOR”</w:t>
            </w:r>
            <w:r w:rsidRPr="00CA4E7E">
              <w:rPr>
                <w:rFonts w:ascii="Montserrat" w:eastAsia="Arial" w:hAnsi="Montserrat" w:cs="Arial"/>
                <w:sz w:val="18"/>
                <w:szCs w:val="18"/>
                <w:lang w:val="en-US" w:eastAsia="es-ES"/>
              </w:rPr>
              <w:t>,</w:t>
            </w:r>
            <w:r w:rsidRPr="00CA4E7E">
              <w:rPr>
                <w:rFonts w:ascii="Montserrat" w:eastAsia="Arial" w:hAnsi="Montserrat" w:cs="Arial"/>
                <w:b/>
                <w:bCs/>
                <w:sz w:val="18"/>
                <w:szCs w:val="18"/>
                <w:lang w:val="en-US" w:eastAsia="es-ES"/>
              </w:rPr>
              <w:t xml:space="preserve"> </w:t>
            </w:r>
            <w:r w:rsidRPr="00CA4E7E">
              <w:rPr>
                <w:rFonts w:ascii="Montserrat" w:eastAsia="Arial" w:hAnsi="Montserrat" w:cs="Arial"/>
                <w:sz w:val="18"/>
                <w:szCs w:val="18"/>
                <w:lang w:val="en-US" w:eastAsia="es-ES"/>
              </w:rPr>
              <w:t>at all times those who have been involved in the publication must be recognized, in the terms of Articles 19, 20 and 21 of the Federal Copyright Act, applicable in Mexico.</w:t>
            </w:r>
          </w:p>
          <w:p w14:paraId="62E3F431"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45F3C3D9" w14:textId="3D25A30B" w:rsidR="008A1192" w:rsidRDefault="008A1192" w:rsidP="00381937">
            <w:pPr>
              <w:spacing w:line="360" w:lineRule="auto"/>
              <w:ind w:right="50"/>
              <w:jc w:val="both"/>
              <w:rPr>
                <w:rFonts w:ascii="Montserrat" w:eastAsia="Tw Cen MT Condensed Extra Bold" w:hAnsi="Montserrat" w:cs="Arial"/>
                <w:sz w:val="18"/>
                <w:szCs w:val="18"/>
                <w:lang w:val="en-US" w:eastAsia="es-ES"/>
              </w:rPr>
            </w:pPr>
          </w:p>
          <w:p w14:paraId="67ECA214" w14:textId="77777777" w:rsidR="002760EE" w:rsidRPr="00CA4E7E" w:rsidRDefault="002760EE" w:rsidP="00381937">
            <w:pPr>
              <w:spacing w:line="360" w:lineRule="auto"/>
              <w:ind w:right="50"/>
              <w:jc w:val="both"/>
              <w:rPr>
                <w:rFonts w:ascii="Montserrat" w:eastAsia="Tw Cen MT Condensed Extra Bold" w:hAnsi="Montserrat" w:cs="Arial"/>
                <w:sz w:val="18"/>
                <w:szCs w:val="18"/>
                <w:lang w:val="en-US" w:eastAsia="es-ES"/>
              </w:rPr>
            </w:pPr>
          </w:p>
          <w:p w14:paraId="33AD2FAE" w14:textId="77777777" w:rsidR="008A1192" w:rsidRPr="00CA4E7E" w:rsidRDefault="008A1192" w:rsidP="00381937">
            <w:pPr>
              <w:tabs>
                <w:tab w:val="left" w:pos="576"/>
                <w:tab w:val="left" w:pos="1296"/>
                <w:tab w:val="left" w:pos="4464"/>
              </w:tabs>
              <w:suppressAutoHyphens/>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“THE PARTIES”</w:t>
            </w:r>
            <w:r w:rsidRPr="00CA4E7E">
              <w:rPr>
                <w:rFonts w:ascii="Montserrat" w:eastAsia="Arial" w:hAnsi="Montserrat" w:cs="Arial"/>
                <w:sz w:val="18"/>
                <w:szCs w:val="18"/>
                <w:lang w:val="en-US" w:eastAsia="es-ES"/>
              </w:rPr>
              <w:t xml:space="preserve"> cannot use the registered name or names of each of them, as well as their logos or intellectual property, under any circumstances or for any purpose. </w:t>
            </w:r>
          </w:p>
          <w:p w14:paraId="160AE381"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3AC695AB"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6F6897BC"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A92069A"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roofErr w:type="gramStart"/>
            <w:r w:rsidRPr="00CA4E7E">
              <w:rPr>
                <w:rFonts w:ascii="Montserrat" w:eastAsia="Arial" w:hAnsi="Montserrat" w:cs="Arial"/>
                <w:b/>
                <w:bCs/>
                <w:color w:val="000000"/>
                <w:sz w:val="18"/>
                <w:szCs w:val="18"/>
                <w:lang w:val="en-US"/>
              </w:rPr>
              <w:t>TWENTY TWO</w:t>
            </w:r>
            <w:proofErr w:type="gramEnd"/>
            <w:r w:rsidRPr="00CA4E7E">
              <w:rPr>
                <w:rFonts w:ascii="Montserrat" w:eastAsia="Arial" w:hAnsi="Montserrat" w:cs="Arial"/>
                <w:b/>
                <w:bCs/>
                <w:color w:val="000000"/>
                <w:sz w:val="18"/>
                <w:szCs w:val="18"/>
                <w:lang w:val="en-US"/>
              </w:rPr>
              <w:t>. MONITORING, ASSURANCE AND AUDITING OF QUALITY ASSURANCE: “THE SPONSOR”</w:t>
            </w:r>
            <w:r w:rsidRPr="00CA4E7E">
              <w:rPr>
                <w:rFonts w:ascii="Montserrat" w:eastAsia="Arial" w:hAnsi="Montserrat" w:cs="Arial"/>
                <w:color w:val="000000"/>
                <w:sz w:val="18"/>
                <w:szCs w:val="18"/>
                <w:lang w:val="en-US"/>
              </w:rPr>
              <w:t xml:space="preserve"> agrees with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that under its responsibility, it will designate qualified staff, who will be responsible for the quality control and assurance of the RESEARCH PROJECT or Protocol; therefore, </w:t>
            </w:r>
            <w:r w:rsidRPr="00CA4E7E">
              <w:rPr>
                <w:rFonts w:ascii="Montserrat" w:eastAsia="Arial" w:hAnsi="Montserrat" w:cs="Arial"/>
                <w:b/>
                <w:bCs/>
                <w:color w:val="000000"/>
                <w:sz w:val="18"/>
                <w:szCs w:val="18"/>
                <w:lang w:val="en-US"/>
              </w:rPr>
              <w:t xml:space="preserve">“THE INSTITUTE” </w:t>
            </w:r>
            <w:r w:rsidRPr="00CA4E7E">
              <w:rPr>
                <w:rFonts w:ascii="Montserrat" w:eastAsia="Arial" w:hAnsi="Montserrat" w:cs="Arial"/>
                <w:color w:val="000000"/>
                <w:sz w:val="18"/>
                <w:szCs w:val="18"/>
                <w:lang w:val="en-US"/>
              </w:rPr>
              <w:t>and</w:t>
            </w:r>
            <w:r w:rsidRPr="00CA4E7E">
              <w:rPr>
                <w:rFonts w:ascii="Montserrat" w:eastAsia="Arial" w:hAnsi="Montserrat" w:cs="Arial"/>
                <w:b/>
                <w:bCs/>
                <w:color w:val="000000"/>
                <w:sz w:val="18"/>
                <w:szCs w:val="18"/>
                <w:lang w:val="en-US"/>
              </w:rPr>
              <w:t xml:space="preserve"> “THE INVESTIGATOR</w:t>
            </w:r>
            <w:r w:rsidRPr="00CA4E7E">
              <w:rPr>
                <w:rFonts w:ascii="Montserrat" w:eastAsia="Arial" w:hAnsi="Montserrat" w:cs="Arial"/>
                <w:color w:val="000000"/>
                <w:sz w:val="18"/>
                <w:szCs w:val="18"/>
                <w:lang w:val="en-US"/>
              </w:rPr>
              <w:t xml:space="preserve">” shall provide access to all information arising from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including all documents serving as the source of the information, such as medical records, images, laboratory reports, etc.</w:t>
            </w:r>
          </w:p>
          <w:p w14:paraId="6F140CCC"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6F3BD98E"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4B744EA6"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47FA0F3F" w14:textId="7C4F74FE" w:rsidR="008A1192" w:rsidRPr="00CA4E7E" w:rsidRDefault="008A1192" w:rsidP="00381937">
            <w:pPr>
              <w:spacing w:line="360" w:lineRule="auto"/>
              <w:ind w:right="50"/>
              <w:jc w:val="both"/>
              <w:rPr>
                <w:rFonts w:ascii="Montserrat" w:eastAsia="Tw Cen MT Condensed Extra Bold" w:hAnsi="Montserrat" w:cs="Arial"/>
                <w:sz w:val="18"/>
                <w:szCs w:val="18"/>
                <w:lang w:val="en-US"/>
              </w:rPr>
            </w:pPr>
            <w:r w:rsidRPr="00CA4E7E">
              <w:rPr>
                <w:rFonts w:ascii="Montserrat" w:eastAsia="Arial" w:hAnsi="Montserrat" w:cs="Arial"/>
                <w:b/>
                <w:bCs/>
                <w:sz w:val="18"/>
                <w:szCs w:val="18"/>
                <w:lang w:val="en-US"/>
              </w:rPr>
              <w:t>“THE INSTITUTE”,</w:t>
            </w:r>
            <w:r w:rsidRPr="00CA4E7E">
              <w:rPr>
                <w:rFonts w:ascii="Montserrat" w:eastAsia="Arial" w:hAnsi="Montserrat" w:cs="Arial"/>
                <w:sz w:val="18"/>
                <w:szCs w:val="18"/>
                <w:lang w:val="en-US"/>
              </w:rPr>
              <w:t xml:space="preserve"> following notification, will provide reasonable access to the facilities and medical records directly related to </w:t>
            </w:r>
            <w:r w:rsidRPr="00CA4E7E">
              <w:rPr>
                <w:rFonts w:ascii="Montserrat" w:eastAsia="Arial" w:hAnsi="Montserrat" w:cs="Arial"/>
                <w:b/>
                <w:bCs/>
                <w:sz w:val="18"/>
                <w:szCs w:val="18"/>
                <w:lang w:val="en-US"/>
              </w:rPr>
              <w:t>“THE PROTOCOL”</w:t>
            </w:r>
            <w:r w:rsidRPr="00CA4E7E">
              <w:rPr>
                <w:rFonts w:ascii="Montserrat" w:eastAsia="Arial" w:hAnsi="Montserrat" w:cs="Arial"/>
                <w:sz w:val="18"/>
                <w:szCs w:val="18"/>
                <w:lang w:val="en-US"/>
              </w:rPr>
              <w:t>,</w:t>
            </w:r>
            <w:r w:rsidRPr="00CA4E7E">
              <w:rPr>
                <w:rFonts w:ascii="Montserrat" w:eastAsia="Arial" w:hAnsi="Montserrat" w:cs="Arial"/>
                <w:b/>
                <w:bCs/>
                <w:sz w:val="18"/>
                <w:szCs w:val="18"/>
                <w:lang w:val="en-US"/>
              </w:rPr>
              <w:t xml:space="preserve"> </w:t>
            </w:r>
            <w:r w:rsidRPr="00CA4E7E">
              <w:rPr>
                <w:rFonts w:ascii="Montserrat" w:eastAsia="Arial" w:hAnsi="Montserrat" w:cs="Arial"/>
                <w:sz w:val="18"/>
                <w:szCs w:val="18"/>
                <w:lang w:val="en-US"/>
              </w:rPr>
              <w:t xml:space="preserve">when required by any foreign health regulatory agency, as long as </w:t>
            </w:r>
            <w:r w:rsidRPr="00CA4E7E">
              <w:rPr>
                <w:rFonts w:ascii="Montserrat" w:eastAsia="Arial" w:hAnsi="Montserrat" w:cs="Arial"/>
                <w:b/>
                <w:bCs/>
                <w:sz w:val="18"/>
                <w:szCs w:val="18"/>
                <w:lang w:val="en-US"/>
              </w:rPr>
              <w:t>“THE SPONSOR”</w:t>
            </w:r>
            <w:r w:rsidRPr="00CA4E7E">
              <w:rPr>
                <w:rFonts w:ascii="Montserrat" w:eastAsia="Arial" w:hAnsi="Montserrat" w:cs="Arial"/>
                <w:sz w:val="18"/>
                <w:szCs w:val="18"/>
                <w:lang w:val="en-US"/>
              </w:rPr>
              <w:t xml:space="preserve"> and their designees for an audit, monitoring or inspection related to </w:t>
            </w:r>
            <w:r w:rsidR="00B02067" w:rsidRPr="00CA4E7E">
              <w:rPr>
                <w:rFonts w:ascii="Montserrat" w:eastAsia="Arial" w:hAnsi="Montserrat" w:cs="Arial"/>
                <w:sz w:val="18"/>
                <w:szCs w:val="18"/>
                <w:lang w:val="en-US"/>
              </w:rPr>
              <w:t>the research project subj</w:t>
            </w:r>
            <w:r w:rsidRPr="00CA4E7E">
              <w:rPr>
                <w:rFonts w:ascii="Montserrat" w:eastAsia="Arial" w:hAnsi="Montserrat" w:cs="Arial"/>
                <w:sz w:val="18"/>
                <w:szCs w:val="18"/>
                <w:lang w:val="en-US"/>
              </w:rPr>
              <w:t xml:space="preserve">ect to this Collaboration Agreement, notify </w:t>
            </w:r>
            <w:r w:rsidRPr="00CA4E7E">
              <w:rPr>
                <w:rFonts w:ascii="Montserrat" w:eastAsia="Arial" w:hAnsi="Montserrat" w:cs="Arial"/>
                <w:b/>
                <w:bCs/>
                <w:sz w:val="18"/>
                <w:szCs w:val="18"/>
                <w:lang w:val="en-US"/>
              </w:rPr>
              <w:t xml:space="preserve">“THE INSTITUTE” </w:t>
            </w:r>
            <w:r w:rsidRPr="00CA4E7E">
              <w:rPr>
                <w:rFonts w:ascii="Montserrat" w:eastAsia="Arial" w:hAnsi="Montserrat" w:cs="Arial"/>
                <w:sz w:val="18"/>
                <w:szCs w:val="18"/>
                <w:lang w:val="en-US"/>
              </w:rPr>
              <w:t>at least ten (10) working days in advance of the visit date, unless there are exceptional, duly justified circumstances.</w:t>
            </w:r>
          </w:p>
          <w:p w14:paraId="5F27AEAA" w14:textId="77777777" w:rsidR="008A1192" w:rsidRPr="00CA4E7E" w:rsidRDefault="008A1192" w:rsidP="00381937">
            <w:pPr>
              <w:spacing w:line="360" w:lineRule="auto"/>
              <w:ind w:right="50"/>
              <w:jc w:val="both"/>
              <w:rPr>
                <w:rFonts w:ascii="Montserrat" w:eastAsia="Tw Cen MT Condensed Extra Bold" w:hAnsi="Montserrat" w:cs="Arial"/>
                <w:b/>
                <w:sz w:val="18"/>
                <w:szCs w:val="18"/>
                <w:lang w:val="en-US" w:eastAsia="es-ES"/>
              </w:rPr>
            </w:pPr>
          </w:p>
          <w:p w14:paraId="1064943D" w14:textId="77777777" w:rsidR="008A1192" w:rsidRPr="00CA4E7E" w:rsidRDefault="008A1192" w:rsidP="00381937">
            <w:pPr>
              <w:spacing w:line="360" w:lineRule="auto"/>
              <w:ind w:right="50"/>
              <w:jc w:val="both"/>
              <w:rPr>
                <w:rFonts w:ascii="Montserrat" w:eastAsia="Arial" w:hAnsi="Montserrat" w:cs="Arial"/>
                <w:b/>
                <w:bCs/>
                <w:sz w:val="18"/>
                <w:szCs w:val="18"/>
                <w:lang w:val="en-US" w:eastAsia="es-ES"/>
              </w:rPr>
            </w:pPr>
          </w:p>
          <w:p w14:paraId="7D97B1E3" w14:textId="77777777" w:rsidR="008A1192" w:rsidRPr="00CA4E7E" w:rsidRDefault="008A1192" w:rsidP="00381937">
            <w:pPr>
              <w:spacing w:line="360" w:lineRule="auto"/>
              <w:ind w:right="50"/>
              <w:jc w:val="both"/>
              <w:rPr>
                <w:rFonts w:ascii="Montserrat" w:eastAsia="Arial" w:hAnsi="Montserrat" w:cs="Arial"/>
                <w:b/>
                <w:bCs/>
                <w:sz w:val="18"/>
                <w:szCs w:val="18"/>
                <w:lang w:val="en-US" w:eastAsia="es-ES"/>
              </w:rPr>
            </w:pPr>
          </w:p>
          <w:p w14:paraId="3F90477A" w14:textId="04A15555" w:rsidR="008A1192" w:rsidRDefault="008A1192" w:rsidP="00381937">
            <w:pPr>
              <w:spacing w:line="360" w:lineRule="auto"/>
              <w:ind w:right="50"/>
              <w:jc w:val="both"/>
              <w:rPr>
                <w:rFonts w:ascii="Montserrat" w:eastAsia="Arial" w:hAnsi="Montserrat" w:cs="Arial"/>
                <w:b/>
                <w:bCs/>
                <w:sz w:val="18"/>
                <w:szCs w:val="18"/>
                <w:lang w:val="en-US" w:eastAsia="es-ES"/>
              </w:rPr>
            </w:pPr>
          </w:p>
          <w:p w14:paraId="7A9F89DF" w14:textId="77777777" w:rsidR="008A1192" w:rsidRPr="00CA4E7E" w:rsidRDefault="008A1192" w:rsidP="00381937">
            <w:pPr>
              <w:spacing w:line="360" w:lineRule="auto"/>
              <w:ind w:right="50"/>
              <w:jc w:val="both"/>
              <w:rPr>
                <w:rFonts w:ascii="Montserrat" w:eastAsia="Arial" w:hAnsi="Montserrat" w:cs="Arial"/>
                <w:b/>
                <w:bCs/>
                <w:sz w:val="18"/>
                <w:szCs w:val="18"/>
                <w:lang w:val="en-US" w:eastAsia="es-ES"/>
              </w:rPr>
            </w:pPr>
          </w:p>
          <w:p w14:paraId="55793A41" w14:textId="77777777" w:rsidR="008A1192" w:rsidRPr="00CA4E7E" w:rsidRDefault="008A1192" w:rsidP="00381937">
            <w:pPr>
              <w:spacing w:line="360" w:lineRule="auto"/>
              <w:ind w:right="50"/>
              <w:jc w:val="both"/>
              <w:rPr>
                <w:rFonts w:ascii="Montserrat" w:eastAsia="Tw Cen MT Condensed Extra Bold" w:hAnsi="Montserrat" w:cs="Arial"/>
                <w:b/>
                <w:sz w:val="18"/>
                <w:szCs w:val="18"/>
                <w:lang w:val="en-US" w:eastAsia="es-ES"/>
              </w:rPr>
            </w:pPr>
            <w:r w:rsidRPr="00CA4E7E">
              <w:rPr>
                <w:rFonts w:ascii="Montserrat" w:eastAsia="Arial" w:hAnsi="Montserrat" w:cs="Arial"/>
                <w:b/>
                <w:bCs/>
                <w:sz w:val="18"/>
                <w:szCs w:val="18"/>
                <w:lang w:val="en-US" w:eastAsia="es-ES"/>
              </w:rPr>
              <w:t>“THE INVESTIGATOR”</w:t>
            </w:r>
            <w:r w:rsidRPr="00CA4E7E">
              <w:rPr>
                <w:rFonts w:ascii="Montserrat" w:eastAsia="Arial" w:hAnsi="Montserrat" w:cs="Arial"/>
                <w:sz w:val="18"/>
                <w:szCs w:val="18"/>
                <w:lang w:val="en-US" w:eastAsia="es-ES"/>
              </w:rPr>
              <w:t>,</w:t>
            </w:r>
            <w:r w:rsidRPr="00CA4E7E">
              <w:rPr>
                <w:rFonts w:ascii="Montserrat" w:eastAsia="Arial" w:hAnsi="Montserrat" w:cs="Arial"/>
                <w:b/>
                <w:bCs/>
                <w:sz w:val="18"/>
                <w:szCs w:val="18"/>
                <w:lang w:val="en-US" w:eastAsia="es-ES"/>
              </w:rPr>
              <w:t xml:space="preserve"> </w:t>
            </w:r>
            <w:r w:rsidRPr="00CA4E7E">
              <w:rPr>
                <w:rFonts w:ascii="Montserrat" w:eastAsia="Arial" w:hAnsi="Montserrat" w:cs="Arial"/>
                <w:sz w:val="18"/>
                <w:szCs w:val="18"/>
                <w:lang w:val="en-US" w:eastAsia="es-ES"/>
              </w:rPr>
              <w:t xml:space="preserve">to the best of their ability, must notify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within twenty-four (24) hours of any request for audit or national governmental requirement related to the execution of </w:t>
            </w:r>
            <w:r w:rsidRPr="00CA4E7E">
              <w:rPr>
                <w:rFonts w:ascii="Montserrat" w:eastAsia="Arial" w:hAnsi="Montserrat" w:cs="Arial"/>
                <w:b/>
                <w:bCs/>
                <w:sz w:val="18"/>
                <w:szCs w:val="18"/>
                <w:lang w:val="en-US" w:eastAsia="es-ES"/>
              </w:rPr>
              <w:t xml:space="preserve">“THE PROTOCOL” </w:t>
            </w:r>
            <w:r w:rsidRPr="00CA4E7E">
              <w:rPr>
                <w:rFonts w:ascii="Montserrat" w:eastAsia="Arial" w:hAnsi="Montserrat" w:cs="Arial"/>
                <w:sz w:val="18"/>
                <w:szCs w:val="18"/>
                <w:lang w:val="en-US" w:eastAsia="es-ES"/>
              </w:rPr>
              <w:t xml:space="preserve">subject to this Collaboration Agreement and allow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to visit </w:t>
            </w: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in response to any request.</w:t>
            </w:r>
          </w:p>
          <w:p w14:paraId="26BCAE66"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2F7B5047" w14:textId="617677F9" w:rsidR="008A1192" w:rsidRDefault="008A1192" w:rsidP="00381937">
            <w:pPr>
              <w:spacing w:line="360" w:lineRule="auto"/>
              <w:ind w:right="50"/>
              <w:jc w:val="both"/>
              <w:rPr>
                <w:rFonts w:ascii="Montserrat" w:hAnsi="Montserrat" w:cs="Arial"/>
                <w:color w:val="000000" w:themeColor="text1"/>
                <w:sz w:val="18"/>
                <w:szCs w:val="18"/>
                <w:lang w:val="en-US"/>
              </w:rPr>
            </w:pPr>
          </w:p>
          <w:p w14:paraId="18E57722" w14:textId="77777777" w:rsidR="002C6AD4" w:rsidRPr="00CA4E7E" w:rsidRDefault="002C6AD4" w:rsidP="00381937">
            <w:pPr>
              <w:spacing w:line="360" w:lineRule="auto"/>
              <w:ind w:right="50"/>
              <w:jc w:val="both"/>
              <w:rPr>
                <w:rFonts w:ascii="Montserrat" w:hAnsi="Montserrat" w:cs="Arial"/>
                <w:color w:val="000000" w:themeColor="text1"/>
                <w:sz w:val="18"/>
                <w:szCs w:val="18"/>
                <w:lang w:val="en-US"/>
              </w:rPr>
            </w:pPr>
          </w:p>
          <w:p w14:paraId="28C389BD" w14:textId="77777777" w:rsidR="008A1192" w:rsidRPr="00CA4E7E" w:rsidRDefault="008A1192" w:rsidP="00381937">
            <w:pPr>
              <w:spacing w:line="360" w:lineRule="auto"/>
              <w:ind w:right="50"/>
              <w:jc w:val="both"/>
              <w:rPr>
                <w:rFonts w:ascii="Montserrat" w:hAnsi="Montserrat" w:cs="Arial"/>
                <w:color w:val="000000" w:themeColor="text1"/>
                <w:sz w:val="18"/>
                <w:szCs w:val="18"/>
                <w:lang w:val="en-US"/>
              </w:rPr>
            </w:pPr>
          </w:p>
          <w:p w14:paraId="7087D83F"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“THE PARTICIPATING PERSONS”</w:t>
            </w:r>
            <w:r w:rsidRPr="00CA4E7E">
              <w:rPr>
                <w:rFonts w:ascii="Montserrat" w:eastAsia="Arial" w:hAnsi="Montserrat" w:cs="Arial"/>
                <w:color w:val="000000"/>
                <w:sz w:val="18"/>
                <w:szCs w:val="18"/>
                <w:lang w:val="en-US"/>
              </w:rPr>
              <w:t xml:space="preserve"> in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shall be informed that their data may be reviewed at any time by the staff designated by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and by the competent authorities, both national and international.</w:t>
            </w:r>
          </w:p>
          <w:p w14:paraId="267FD8C2"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1AB454C"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728E3EA3"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color w:val="000000"/>
                <w:sz w:val="18"/>
                <w:szCs w:val="18"/>
                <w:lang w:val="en-US"/>
              </w:rPr>
              <w:lastRenderedPageBreak/>
              <w:t xml:space="preserve">The anonymity of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PARTICIPATING PERSONS”</w:t>
            </w:r>
            <w:r w:rsidRPr="00CA4E7E">
              <w:rPr>
                <w:rFonts w:ascii="Montserrat" w:eastAsia="Arial" w:hAnsi="Montserrat" w:cs="Arial"/>
                <w:b/>
                <w:color w:val="000000"/>
                <w:sz w:val="18"/>
                <w:szCs w:val="18"/>
                <w:lang w:val="en-US"/>
              </w:rPr>
              <w:t xml:space="preserve"> in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shall be respected in accordance with ethical standards and applicable laws.</w:t>
            </w:r>
          </w:p>
          <w:p w14:paraId="5605DEBC"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3A3EC550"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 xml:space="preserve">TWENTY-THREE. GENERATION AND TRANSMISSION OF CLINICAL DATA: “THE PARTIES” </w:t>
            </w:r>
            <w:r w:rsidRPr="00CA4E7E">
              <w:rPr>
                <w:rFonts w:ascii="Montserrat" w:eastAsia="Arial" w:hAnsi="Montserrat" w:cs="Arial"/>
                <w:color w:val="000000"/>
                <w:sz w:val="18"/>
                <w:szCs w:val="18"/>
                <w:lang w:val="en-US"/>
              </w:rPr>
              <w:t xml:space="preserve">agree that </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shall record and document in the medical record all information that is recorded in the case report form, except for information indicated by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in writing and which is found in the documentation plan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The information transcribed on the case report form shall be sent to the data storage facility within the time periods specified by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w:t>
            </w:r>
          </w:p>
          <w:p w14:paraId="152460F0"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2FA7869E"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48E4346A"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75BB9840" w14:textId="36180781" w:rsidR="008A1192" w:rsidRDefault="008A1192" w:rsidP="00381937">
            <w:pPr>
              <w:tabs>
                <w:tab w:val="left" w:pos="0"/>
              </w:tabs>
              <w:suppressAutoHyphens/>
              <w:spacing w:line="360" w:lineRule="auto"/>
              <w:ind w:right="50"/>
              <w:jc w:val="both"/>
              <w:rPr>
                <w:rFonts w:ascii="Montserrat" w:hAnsi="Montserrat"/>
                <w:sz w:val="18"/>
                <w:szCs w:val="18"/>
                <w:lang w:val="en-US"/>
              </w:rPr>
            </w:pPr>
            <w:r w:rsidRPr="00CA4E7E">
              <w:rPr>
                <w:rFonts w:ascii="Montserrat" w:hAnsi="Montserrat"/>
                <w:b/>
                <w:sz w:val="18"/>
                <w:szCs w:val="18"/>
                <w:lang w:val="en-US"/>
              </w:rPr>
              <w:t>“THE INVESTIGATOR”</w:t>
            </w:r>
            <w:r w:rsidRPr="00CA4E7E">
              <w:rPr>
                <w:rFonts w:ascii="Montserrat" w:hAnsi="Montserrat"/>
                <w:sz w:val="18"/>
                <w:szCs w:val="18"/>
                <w:lang w:val="en-US"/>
              </w:rPr>
              <w:t xml:space="preserve"> shall use its best efforts to register the maximum amount of </w:t>
            </w:r>
            <w:r w:rsidRPr="00CA4E7E">
              <w:rPr>
                <w:rFonts w:ascii="Montserrat" w:hAnsi="Montserrat"/>
                <w:b/>
                <w:sz w:val="18"/>
                <w:szCs w:val="18"/>
                <w:lang w:val="en-US"/>
              </w:rPr>
              <w:t>“THE PARTICIPATING PERSONS”</w:t>
            </w:r>
            <w:r w:rsidRPr="00CA4E7E">
              <w:rPr>
                <w:rFonts w:ascii="Montserrat" w:hAnsi="Montserrat"/>
                <w:sz w:val="18"/>
                <w:szCs w:val="18"/>
                <w:lang w:val="en-US"/>
              </w:rPr>
              <w:t xml:space="preserve"> of the Study agreed with </w:t>
            </w:r>
            <w:r w:rsidRPr="00CA4E7E">
              <w:rPr>
                <w:rFonts w:ascii="Montserrat" w:hAnsi="Montserrat"/>
                <w:b/>
                <w:sz w:val="18"/>
                <w:szCs w:val="18"/>
                <w:lang w:val="en-US"/>
              </w:rPr>
              <w:t xml:space="preserve">“THE CRO” </w:t>
            </w:r>
            <w:r w:rsidRPr="00CA4E7E">
              <w:rPr>
                <w:rFonts w:ascii="Montserrat" w:hAnsi="Montserrat"/>
                <w:sz w:val="18"/>
                <w:szCs w:val="18"/>
                <w:lang w:val="en-US"/>
              </w:rPr>
              <w:t xml:space="preserve">(the “Enrollment Maximum”) prior to the date set for completion of enrollment. </w:t>
            </w:r>
            <w:r w:rsidRPr="00CA4E7E">
              <w:rPr>
                <w:rFonts w:ascii="Montserrat" w:hAnsi="Montserrat"/>
                <w:b/>
                <w:sz w:val="18"/>
                <w:szCs w:val="18"/>
                <w:lang w:val="en-US"/>
              </w:rPr>
              <w:t>“THE CRO”</w:t>
            </w:r>
            <w:r w:rsidRPr="00CA4E7E">
              <w:rPr>
                <w:rFonts w:ascii="Montserrat" w:hAnsi="Montserrat"/>
                <w:sz w:val="18"/>
                <w:szCs w:val="18"/>
                <w:lang w:val="en-US"/>
              </w:rPr>
              <w:t xml:space="preserve"> may reduce this Enrollment Maximum or terminate enrollment at </w:t>
            </w:r>
            <w:r w:rsidRPr="00CA4E7E">
              <w:rPr>
                <w:rFonts w:ascii="Montserrat" w:hAnsi="Montserrat"/>
                <w:b/>
                <w:sz w:val="18"/>
                <w:szCs w:val="18"/>
                <w:lang w:val="en-US"/>
              </w:rPr>
              <w:t>“THE INSTITUTE”</w:t>
            </w:r>
            <w:r w:rsidRPr="00CA4E7E">
              <w:rPr>
                <w:rFonts w:ascii="Montserrat" w:hAnsi="Montserrat"/>
                <w:sz w:val="18"/>
                <w:szCs w:val="18"/>
                <w:lang w:val="en-US"/>
              </w:rPr>
              <w:t xml:space="preserve">, at the discretion of </w:t>
            </w:r>
            <w:r w:rsidRPr="00CA4E7E">
              <w:rPr>
                <w:rFonts w:ascii="Montserrat" w:hAnsi="Montserrat"/>
                <w:b/>
                <w:sz w:val="18"/>
                <w:szCs w:val="18"/>
                <w:lang w:val="en-US"/>
              </w:rPr>
              <w:t>“THE CRO”</w:t>
            </w:r>
            <w:r w:rsidRPr="00CA4E7E">
              <w:rPr>
                <w:rFonts w:ascii="Montserrat" w:hAnsi="Montserrat"/>
                <w:sz w:val="18"/>
                <w:szCs w:val="18"/>
                <w:lang w:val="en-US"/>
              </w:rPr>
              <w:t xml:space="preserve"> and at any time, for example when the overall enrollment goal in the Study is completed across all Study sites. </w:t>
            </w:r>
            <w:r w:rsidRPr="00CA4E7E">
              <w:rPr>
                <w:rFonts w:ascii="Montserrat" w:hAnsi="Montserrat"/>
                <w:b/>
                <w:sz w:val="18"/>
                <w:szCs w:val="18"/>
                <w:lang w:val="en-US"/>
              </w:rPr>
              <w:t>"THE INVESTIGATOR"</w:t>
            </w:r>
            <w:r w:rsidRPr="00CA4E7E">
              <w:rPr>
                <w:rFonts w:ascii="Montserrat" w:hAnsi="Montserrat"/>
                <w:sz w:val="18"/>
                <w:szCs w:val="18"/>
                <w:lang w:val="en-US"/>
              </w:rPr>
              <w:t xml:space="preserve"> will not register any more </w:t>
            </w:r>
            <w:r w:rsidRPr="00CA4E7E">
              <w:rPr>
                <w:rFonts w:ascii="Montserrat" w:hAnsi="Montserrat"/>
                <w:b/>
                <w:sz w:val="18"/>
                <w:szCs w:val="18"/>
                <w:lang w:val="en-US"/>
              </w:rPr>
              <w:t>“PARTICIPATING PERSONS”</w:t>
            </w:r>
            <w:r w:rsidRPr="00CA4E7E">
              <w:rPr>
                <w:rFonts w:ascii="Montserrat" w:hAnsi="Montserrat"/>
                <w:sz w:val="18"/>
                <w:szCs w:val="18"/>
                <w:lang w:val="en-US"/>
              </w:rPr>
              <w:t xml:space="preserve"> of the Study specified by the Enrollment Maximum for </w:t>
            </w:r>
            <w:r w:rsidRPr="00CA4E7E">
              <w:rPr>
                <w:rFonts w:ascii="Montserrat" w:hAnsi="Montserrat"/>
                <w:b/>
                <w:sz w:val="18"/>
                <w:szCs w:val="18"/>
                <w:lang w:val="en-US"/>
              </w:rPr>
              <w:t>“THE INSTITUTE”</w:t>
            </w:r>
            <w:r w:rsidRPr="00CA4E7E">
              <w:rPr>
                <w:rFonts w:ascii="Montserrat" w:hAnsi="Montserrat"/>
                <w:sz w:val="18"/>
                <w:szCs w:val="18"/>
                <w:lang w:val="en-US"/>
              </w:rPr>
              <w:t xml:space="preserve"> and </w:t>
            </w:r>
            <w:r w:rsidRPr="00CA4E7E">
              <w:rPr>
                <w:rFonts w:ascii="Montserrat" w:hAnsi="Montserrat"/>
                <w:b/>
                <w:sz w:val="18"/>
                <w:szCs w:val="18"/>
                <w:lang w:val="en-US"/>
              </w:rPr>
              <w:t>“THE CRO”</w:t>
            </w:r>
            <w:r w:rsidRPr="00CA4E7E">
              <w:rPr>
                <w:rFonts w:ascii="Montserrat" w:hAnsi="Montserrat"/>
                <w:sz w:val="18"/>
                <w:szCs w:val="18"/>
                <w:lang w:val="en-US"/>
              </w:rPr>
              <w:t xml:space="preserve"> shall not be required to make any contribution for </w:t>
            </w:r>
            <w:r w:rsidRPr="00CA4E7E">
              <w:rPr>
                <w:rFonts w:ascii="Montserrat" w:hAnsi="Montserrat"/>
                <w:b/>
                <w:sz w:val="18"/>
                <w:szCs w:val="18"/>
                <w:lang w:val="en-US"/>
              </w:rPr>
              <w:t xml:space="preserve">“THE PARTICIPATING PERSONS” </w:t>
            </w:r>
            <w:r w:rsidRPr="00CA4E7E">
              <w:rPr>
                <w:rFonts w:ascii="Montserrat" w:hAnsi="Montserrat"/>
                <w:sz w:val="18"/>
                <w:szCs w:val="18"/>
                <w:lang w:val="en-US"/>
              </w:rPr>
              <w:t xml:space="preserve">exceeding the Enrollment Maximum of </w:t>
            </w:r>
            <w:r w:rsidRPr="00CA4E7E">
              <w:rPr>
                <w:rFonts w:ascii="Montserrat" w:hAnsi="Montserrat"/>
                <w:b/>
                <w:sz w:val="18"/>
                <w:szCs w:val="18"/>
                <w:lang w:val="en-US"/>
              </w:rPr>
              <w:t>“THE INSTITUTE”</w:t>
            </w:r>
            <w:r w:rsidRPr="00CA4E7E">
              <w:rPr>
                <w:rFonts w:ascii="Montserrat" w:hAnsi="Montserrat"/>
                <w:sz w:val="18"/>
                <w:szCs w:val="18"/>
                <w:lang w:val="en-US"/>
              </w:rPr>
              <w:t xml:space="preserve">. Although they are not obliged to do so, </w:t>
            </w:r>
            <w:r w:rsidRPr="00CA4E7E">
              <w:rPr>
                <w:rFonts w:ascii="Montserrat" w:hAnsi="Montserrat"/>
                <w:b/>
                <w:sz w:val="18"/>
                <w:szCs w:val="18"/>
                <w:lang w:val="en-US"/>
              </w:rPr>
              <w:t>“THE PARTIES”</w:t>
            </w:r>
            <w:r w:rsidRPr="00CA4E7E">
              <w:rPr>
                <w:rFonts w:ascii="Montserrat" w:hAnsi="Montserrat"/>
                <w:sz w:val="18"/>
                <w:szCs w:val="18"/>
                <w:lang w:val="en-US"/>
              </w:rPr>
              <w:t xml:space="preserve"> may agree in writing to amend the Date established for the completion of the enrollment or the Enrollment Maximum of </w:t>
            </w:r>
            <w:r w:rsidRPr="00CA4E7E">
              <w:rPr>
                <w:rFonts w:ascii="Montserrat" w:hAnsi="Montserrat"/>
                <w:b/>
                <w:sz w:val="18"/>
                <w:szCs w:val="18"/>
                <w:lang w:val="en-US"/>
              </w:rPr>
              <w:t>“THE INSTITUTE”</w:t>
            </w:r>
            <w:r w:rsidRPr="00CA4E7E">
              <w:rPr>
                <w:rFonts w:ascii="Montserrat" w:hAnsi="Montserrat"/>
                <w:sz w:val="18"/>
                <w:szCs w:val="18"/>
                <w:lang w:val="en-US"/>
              </w:rPr>
              <w:t xml:space="preserve"> or </w:t>
            </w:r>
            <w:r w:rsidRPr="00CA4E7E">
              <w:rPr>
                <w:rFonts w:ascii="Montserrat" w:hAnsi="Montserrat"/>
                <w:b/>
                <w:sz w:val="18"/>
                <w:szCs w:val="18"/>
                <w:lang w:val="en-US"/>
              </w:rPr>
              <w:t>“THE INVESTIGATOR”</w:t>
            </w:r>
            <w:r w:rsidRPr="00CA4E7E">
              <w:rPr>
                <w:rFonts w:ascii="Montserrat" w:hAnsi="Montserrat"/>
                <w:sz w:val="18"/>
                <w:szCs w:val="18"/>
                <w:lang w:val="en-US"/>
              </w:rPr>
              <w:t>.</w:t>
            </w:r>
          </w:p>
          <w:p w14:paraId="52E4A386" w14:textId="77777777" w:rsidR="002C6AD4" w:rsidRPr="00CA4E7E" w:rsidRDefault="002C6AD4" w:rsidP="00381937">
            <w:pPr>
              <w:tabs>
                <w:tab w:val="left" w:pos="0"/>
              </w:tabs>
              <w:suppressAutoHyphens/>
              <w:spacing w:line="360" w:lineRule="auto"/>
              <w:ind w:right="50"/>
              <w:jc w:val="both"/>
              <w:rPr>
                <w:rFonts w:ascii="Montserrat" w:hAnsi="Montserrat"/>
                <w:sz w:val="18"/>
                <w:szCs w:val="18"/>
                <w:lang w:val="en-US"/>
              </w:rPr>
            </w:pPr>
          </w:p>
          <w:p w14:paraId="25397BB7" w14:textId="77777777" w:rsidR="008A1192" w:rsidRPr="00CA4E7E" w:rsidRDefault="008A1192" w:rsidP="00381937">
            <w:pPr>
              <w:tabs>
                <w:tab w:val="left" w:pos="0"/>
              </w:tabs>
              <w:suppressAutoHyphens/>
              <w:spacing w:line="360" w:lineRule="auto"/>
              <w:ind w:right="50"/>
              <w:jc w:val="both"/>
              <w:rPr>
                <w:rFonts w:ascii="Montserrat" w:hAnsi="Montserrat"/>
                <w:sz w:val="18"/>
                <w:szCs w:val="18"/>
                <w:lang w:val="en-US"/>
              </w:rPr>
            </w:pPr>
          </w:p>
          <w:p w14:paraId="294BCF2F" w14:textId="77777777" w:rsidR="008A1192" w:rsidRPr="00CA4E7E" w:rsidRDefault="008A1192" w:rsidP="00381937">
            <w:pPr>
              <w:spacing w:line="360" w:lineRule="auto"/>
              <w:ind w:right="50"/>
              <w:jc w:val="both"/>
              <w:rPr>
                <w:rFonts w:ascii="Montserrat" w:eastAsia="Calibri" w:hAnsi="Montserrat" w:cs="Arial"/>
                <w:b/>
                <w:bCs/>
                <w:color w:val="000000"/>
                <w:sz w:val="18"/>
                <w:szCs w:val="18"/>
                <w:lang w:val="en-US"/>
              </w:rPr>
            </w:pPr>
            <w:r w:rsidRPr="00CA4E7E">
              <w:rPr>
                <w:rFonts w:ascii="Montserrat" w:hAnsi="Montserrat"/>
                <w:sz w:val="18"/>
                <w:szCs w:val="18"/>
                <w:lang w:val="en-US"/>
              </w:rPr>
              <w:t xml:space="preserve">If the Study includes the collection by </w:t>
            </w:r>
            <w:r w:rsidRPr="00CA4E7E">
              <w:rPr>
                <w:rFonts w:ascii="Montserrat" w:hAnsi="Montserrat"/>
                <w:b/>
                <w:sz w:val="18"/>
                <w:szCs w:val="18"/>
                <w:lang w:val="en-US"/>
              </w:rPr>
              <w:t>“THE INSTITUTE”</w:t>
            </w:r>
            <w:r w:rsidRPr="00CA4E7E">
              <w:rPr>
                <w:rFonts w:ascii="Montserrat" w:hAnsi="Montserrat"/>
                <w:sz w:val="18"/>
                <w:szCs w:val="18"/>
                <w:lang w:val="en-US"/>
              </w:rPr>
              <w:t xml:space="preserve"> of material from biological samples of the Study by </w:t>
            </w:r>
            <w:r w:rsidRPr="00CA4E7E">
              <w:rPr>
                <w:rFonts w:ascii="Montserrat" w:hAnsi="Montserrat"/>
                <w:b/>
                <w:sz w:val="18"/>
                <w:szCs w:val="18"/>
                <w:lang w:val="en-US"/>
              </w:rPr>
              <w:t>“THE PARTICIPATING PERSONS”</w:t>
            </w:r>
            <w:r w:rsidRPr="00CA4E7E">
              <w:rPr>
                <w:rFonts w:ascii="Montserrat" w:hAnsi="Montserrat"/>
                <w:sz w:val="18"/>
                <w:szCs w:val="18"/>
                <w:lang w:val="en-US"/>
              </w:rPr>
              <w:t xml:space="preserve"> of the Study for use of research, </w:t>
            </w:r>
            <w:r w:rsidRPr="00CA4E7E">
              <w:rPr>
                <w:rFonts w:ascii="Montserrat" w:hAnsi="Montserrat"/>
                <w:b/>
                <w:sz w:val="18"/>
                <w:szCs w:val="18"/>
                <w:lang w:val="en-US"/>
              </w:rPr>
              <w:t>“THE INSTITUTE”</w:t>
            </w:r>
            <w:r w:rsidRPr="00CA4E7E">
              <w:rPr>
                <w:rFonts w:ascii="Montserrat" w:hAnsi="Montserrat"/>
                <w:sz w:val="18"/>
                <w:szCs w:val="18"/>
                <w:lang w:val="en-US"/>
              </w:rPr>
              <w:t xml:space="preserve"> shall comply with all applicable laws, rules, regulations and codes of practice and guidelines relating to the collection, storage, use, shipment and disposition of human biological material in the conduct of the Study with respect to the human biological material of the Study held by </w:t>
            </w:r>
            <w:r w:rsidRPr="00CA4E7E">
              <w:rPr>
                <w:rFonts w:ascii="Montserrat" w:hAnsi="Montserrat"/>
                <w:b/>
                <w:sz w:val="18"/>
                <w:szCs w:val="18"/>
                <w:lang w:val="en-US"/>
              </w:rPr>
              <w:t>“THE INSTITUTE”.</w:t>
            </w:r>
          </w:p>
          <w:p w14:paraId="5C57FE49" w14:textId="28622658" w:rsidR="008A1192" w:rsidRDefault="008A1192" w:rsidP="00381937">
            <w:pPr>
              <w:spacing w:line="360" w:lineRule="auto"/>
              <w:ind w:right="50"/>
              <w:jc w:val="both"/>
              <w:rPr>
                <w:rFonts w:ascii="Montserrat" w:hAnsi="Montserrat" w:cs="Arial"/>
                <w:b/>
                <w:bCs/>
                <w:color w:val="000000"/>
                <w:sz w:val="18"/>
                <w:szCs w:val="18"/>
                <w:lang w:val="en-US"/>
              </w:rPr>
            </w:pPr>
          </w:p>
          <w:p w14:paraId="5865CF91" w14:textId="4CBE84D9" w:rsidR="002C6AD4" w:rsidRDefault="002C6AD4" w:rsidP="00993975">
            <w:pPr>
              <w:spacing w:line="360" w:lineRule="auto"/>
              <w:ind w:right="50"/>
              <w:jc w:val="both"/>
              <w:rPr>
                <w:rFonts w:ascii="Montserrat" w:hAnsi="Montserrat" w:cs="Arial"/>
                <w:b/>
                <w:bCs/>
                <w:color w:val="000000"/>
                <w:sz w:val="18"/>
                <w:szCs w:val="18"/>
                <w:lang w:val="en-US"/>
              </w:rPr>
            </w:pPr>
          </w:p>
          <w:p w14:paraId="43FB6674" w14:textId="77777777" w:rsidR="006A1E87" w:rsidRPr="00CA4E7E" w:rsidRDefault="006A1E87" w:rsidP="00381937">
            <w:pPr>
              <w:spacing w:line="360" w:lineRule="auto"/>
              <w:ind w:right="50"/>
              <w:jc w:val="both"/>
              <w:rPr>
                <w:rFonts w:ascii="Montserrat" w:hAnsi="Montserrat" w:cs="Arial"/>
                <w:b/>
                <w:bCs/>
                <w:color w:val="000000"/>
                <w:sz w:val="18"/>
                <w:szCs w:val="18"/>
                <w:lang w:val="en-US"/>
              </w:rPr>
            </w:pPr>
          </w:p>
          <w:p w14:paraId="36C329E9"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t xml:space="preserve">TWENTY-FOUR. CORRECTION OF CLINICAL DATA: “THE INSTITUTE” </w:t>
            </w:r>
            <w:r w:rsidRPr="00CA4E7E">
              <w:rPr>
                <w:rFonts w:ascii="Montserrat" w:eastAsia="Arial" w:hAnsi="Montserrat" w:cs="Arial"/>
                <w:color w:val="000000"/>
                <w:sz w:val="18"/>
                <w:szCs w:val="18"/>
                <w:lang w:val="en-US"/>
              </w:rPr>
              <w:t xml:space="preserve">agrees with </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that in the event of omissions, errors or ambiguities with regard to the clinical information sent,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shall send </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a report of the data that require re-evaluation or correction.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shall attend to and respond to this report within the time periods specified by </w:t>
            </w:r>
            <w:r w:rsidRPr="00CA4E7E">
              <w:rPr>
                <w:rFonts w:ascii="Montserrat" w:eastAsia="Arial" w:hAnsi="Montserrat" w:cs="Arial"/>
                <w:b/>
                <w:bCs/>
                <w:color w:val="000000"/>
                <w:sz w:val="18"/>
                <w:szCs w:val="18"/>
                <w:lang w:val="en-US"/>
              </w:rPr>
              <w:t>THE SPONSOR”.</w:t>
            </w:r>
          </w:p>
          <w:p w14:paraId="782B9EFE"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3C7F5DD3"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7D3F42B0"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TWENTY-</w:t>
            </w:r>
            <w:r w:rsidRPr="00CA4E7E" w:rsidDel="00184A81">
              <w:rPr>
                <w:rFonts w:ascii="Montserrat" w:eastAsia="Arial" w:hAnsi="Montserrat" w:cs="Arial"/>
                <w:b/>
                <w:bCs/>
                <w:color w:val="000000"/>
                <w:sz w:val="18"/>
                <w:szCs w:val="18"/>
                <w:lang w:val="en-US"/>
              </w:rPr>
              <w:t xml:space="preserve"> </w:t>
            </w:r>
            <w:r w:rsidRPr="00CA4E7E">
              <w:rPr>
                <w:rFonts w:ascii="Montserrat" w:eastAsia="Arial" w:hAnsi="Montserrat" w:cs="Arial"/>
                <w:b/>
                <w:bCs/>
                <w:color w:val="000000"/>
                <w:sz w:val="18"/>
                <w:szCs w:val="18"/>
                <w:lang w:val="en-US"/>
              </w:rPr>
              <w:t>FIVE. REPORTING ADVERSE EVENTS: “THE</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INSTITUTE”</w:t>
            </w:r>
            <w:r w:rsidRPr="00CA4E7E">
              <w:rPr>
                <w:rFonts w:ascii="Montserrat" w:eastAsia="Arial" w:hAnsi="Montserrat" w:cs="Arial"/>
                <w:color w:val="000000"/>
                <w:sz w:val="18"/>
                <w:szCs w:val="18"/>
                <w:lang w:val="en-US"/>
              </w:rPr>
              <w:t xml:space="preserve"> and </w:t>
            </w:r>
            <w:r w:rsidRPr="00CA4E7E">
              <w:rPr>
                <w:rFonts w:ascii="Montserrat" w:eastAsia="Arial" w:hAnsi="Montserrat" w:cs="Arial"/>
                <w:b/>
                <w:bCs/>
                <w:color w:val="000000"/>
                <w:sz w:val="18"/>
                <w:szCs w:val="18"/>
                <w:lang w:val="en-US"/>
              </w:rPr>
              <w:t xml:space="preserve">“THE INVESTIGATOR” </w:t>
            </w:r>
            <w:r w:rsidRPr="00CA4E7E">
              <w:rPr>
                <w:rFonts w:ascii="Montserrat" w:eastAsia="Arial" w:hAnsi="Montserrat" w:cs="Arial"/>
                <w:color w:val="000000"/>
                <w:sz w:val="18"/>
                <w:szCs w:val="18"/>
                <w:lang w:val="en-US"/>
              </w:rPr>
              <w:t xml:space="preserve">must report events that, according </w:t>
            </w:r>
            <w:r w:rsidRPr="00CA4E7E">
              <w:rPr>
                <w:rFonts w:ascii="Montserrat" w:eastAsia="Arial" w:hAnsi="Montserrat" w:cs="Arial"/>
                <w:sz w:val="18"/>
                <w:szCs w:val="18"/>
                <w:lang w:val="en-US"/>
              </w:rPr>
              <w:t xml:space="preserve">to the Official Mexican Regulation NOM-220-SSA1-2016, Installation and operation of pharmacovigilance, </w:t>
            </w:r>
            <w:r w:rsidRPr="00CA4E7E">
              <w:rPr>
                <w:rFonts w:ascii="Montserrat" w:eastAsia="Arial" w:hAnsi="Montserrat" w:cs="Arial"/>
                <w:color w:val="000000"/>
                <w:sz w:val="18"/>
                <w:szCs w:val="18"/>
                <w:lang w:val="en-US"/>
              </w:rPr>
              <w:t xml:space="preserve">Guidelines of the “International Conference on </w:t>
            </w:r>
            <w:proofErr w:type="spellStart"/>
            <w:r w:rsidRPr="00CA4E7E">
              <w:rPr>
                <w:rFonts w:ascii="Montserrat" w:eastAsia="Arial" w:hAnsi="Montserrat" w:cs="Arial"/>
                <w:color w:val="000000"/>
                <w:sz w:val="18"/>
                <w:szCs w:val="18"/>
                <w:lang w:val="en-US"/>
              </w:rPr>
              <w:t>Harmonisation</w:t>
            </w:r>
            <w:proofErr w:type="spellEnd"/>
            <w:r w:rsidRPr="00CA4E7E">
              <w:rPr>
                <w:rFonts w:ascii="Montserrat" w:eastAsia="Arial" w:hAnsi="Montserrat" w:cs="Arial"/>
                <w:color w:val="000000"/>
                <w:sz w:val="18"/>
                <w:szCs w:val="18"/>
                <w:lang w:val="en-US"/>
              </w:rPr>
              <w:t xml:space="preserve"> (ICH)” and Good Clinical Practice, as well as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are considered as serious or non-serious adverse events, from baseline and during the execution of the RESEARCH PROJECT or Protocol, </w:t>
            </w:r>
            <w:r w:rsidRPr="00CA4E7E">
              <w:rPr>
                <w:rFonts w:ascii="Montserrat" w:eastAsia="Arial" w:hAnsi="Montserrat" w:cs="Arial"/>
                <w:sz w:val="18"/>
                <w:szCs w:val="18"/>
                <w:lang w:val="en-US"/>
              </w:rPr>
              <w:lastRenderedPageBreak/>
              <w:t xml:space="preserve">without authorization to such effect being required by </w:t>
            </w:r>
            <w:r w:rsidRPr="00CA4E7E">
              <w:rPr>
                <w:rFonts w:ascii="Montserrat" w:eastAsia="Arial" w:hAnsi="Montserrat" w:cs="Arial"/>
                <w:b/>
                <w:bCs/>
                <w:sz w:val="18"/>
                <w:szCs w:val="18"/>
                <w:lang w:val="en-US"/>
              </w:rPr>
              <w:t>“THE SPONSOR”</w:t>
            </w:r>
            <w:r w:rsidRPr="00CA4E7E">
              <w:rPr>
                <w:rFonts w:ascii="Montserrat" w:eastAsia="Arial" w:hAnsi="Montserrat" w:cs="Arial"/>
                <w:sz w:val="18"/>
                <w:szCs w:val="18"/>
                <w:lang w:val="en-US"/>
              </w:rPr>
              <w:t>.</w:t>
            </w:r>
          </w:p>
          <w:p w14:paraId="7EEE4E5F"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7419D35" w14:textId="77777777" w:rsidR="008A1192" w:rsidRPr="00CA4E7E" w:rsidRDefault="008A1192" w:rsidP="00381937">
            <w:pPr>
              <w:spacing w:line="360" w:lineRule="auto"/>
              <w:ind w:right="50"/>
              <w:jc w:val="both"/>
              <w:rPr>
                <w:rFonts w:ascii="Montserrat" w:eastAsia="Arial" w:hAnsi="Montserrat" w:cs="Arial"/>
                <w:color w:val="000000"/>
                <w:sz w:val="18"/>
                <w:szCs w:val="18"/>
                <w:lang w:val="en-US"/>
              </w:rPr>
            </w:pPr>
          </w:p>
          <w:p w14:paraId="4B38B61F"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color w:val="000000"/>
                <w:sz w:val="18"/>
                <w:szCs w:val="18"/>
                <w:lang w:val="en-US"/>
              </w:rPr>
              <w:t xml:space="preserve">These adverse events shall be reported within no more than </w:t>
            </w:r>
            <w:r w:rsidRPr="00CA4E7E">
              <w:rPr>
                <w:rFonts w:ascii="Montserrat" w:eastAsia="Arial" w:hAnsi="Montserrat" w:cs="Arial"/>
                <w:b/>
                <w:bCs/>
                <w:color w:val="000000"/>
                <w:sz w:val="18"/>
                <w:szCs w:val="18"/>
                <w:lang w:val="en-US"/>
              </w:rPr>
              <w:t>(24) twenty-four</w:t>
            </w:r>
            <w:r w:rsidRPr="00CA4E7E">
              <w:rPr>
                <w:rFonts w:ascii="Montserrat" w:eastAsia="Arial" w:hAnsi="Montserrat" w:cs="Arial"/>
                <w:color w:val="000000"/>
                <w:sz w:val="18"/>
                <w:szCs w:val="18"/>
                <w:lang w:val="en-US"/>
              </w:rPr>
              <w:t xml:space="preserve"> hours after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and/or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have become aware of the event.</w:t>
            </w:r>
          </w:p>
          <w:p w14:paraId="59AFA21F" w14:textId="1E964004" w:rsidR="008A1192" w:rsidRDefault="008A1192" w:rsidP="00993975">
            <w:pPr>
              <w:spacing w:line="360" w:lineRule="auto"/>
              <w:ind w:right="50"/>
              <w:jc w:val="both"/>
              <w:rPr>
                <w:rFonts w:ascii="Montserrat" w:hAnsi="Montserrat" w:cs="Arial"/>
                <w:color w:val="000000"/>
                <w:sz w:val="18"/>
                <w:szCs w:val="18"/>
                <w:lang w:val="en-US"/>
              </w:rPr>
            </w:pPr>
          </w:p>
          <w:p w14:paraId="0522A50F" w14:textId="77777777" w:rsidR="006A1E87" w:rsidRPr="00CA4E7E" w:rsidRDefault="006A1E87" w:rsidP="00381937">
            <w:pPr>
              <w:spacing w:line="360" w:lineRule="auto"/>
              <w:ind w:right="50"/>
              <w:jc w:val="both"/>
              <w:rPr>
                <w:rFonts w:ascii="Montserrat" w:hAnsi="Montserrat" w:cs="Arial"/>
                <w:color w:val="000000"/>
                <w:sz w:val="18"/>
                <w:szCs w:val="18"/>
                <w:lang w:val="en-US"/>
              </w:rPr>
            </w:pPr>
          </w:p>
          <w:p w14:paraId="41EB5774"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shall make all reasonable efforts possible to provide medical care to </w:t>
            </w:r>
            <w:r w:rsidRPr="00CA4E7E">
              <w:rPr>
                <w:rFonts w:ascii="Montserrat" w:eastAsia="Arial" w:hAnsi="Montserrat" w:cs="Arial"/>
                <w:b/>
                <w:bCs/>
                <w:sz w:val="18"/>
                <w:szCs w:val="18"/>
                <w:lang w:val="en-US" w:eastAsia="es-ES"/>
              </w:rPr>
              <w:t>“THE PARTICIPATING PERSONS”</w:t>
            </w:r>
            <w:r w:rsidRPr="00CA4E7E">
              <w:rPr>
                <w:rFonts w:ascii="Montserrat" w:eastAsia="Arial" w:hAnsi="Montserrat" w:cs="Arial"/>
                <w:sz w:val="18"/>
                <w:szCs w:val="18"/>
                <w:lang w:val="en-US" w:eastAsia="es-ES"/>
              </w:rPr>
              <w:t xml:space="preserve"> who require in the event of adverse events related to the Study, which must be available at any time it is required. </w:t>
            </w: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has the facilities for hospitalization of </w:t>
            </w:r>
            <w:r w:rsidRPr="00CA4E7E">
              <w:rPr>
                <w:rFonts w:ascii="Montserrat" w:eastAsia="Arial" w:hAnsi="Montserrat" w:cs="Arial"/>
                <w:b/>
                <w:bCs/>
                <w:sz w:val="18"/>
                <w:szCs w:val="18"/>
                <w:lang w:val="en-US" w:eastAsia="es-ES"/>
              </w:rPr>
              <w:t>“THE PARTICIPATING PERSONS”</w:t>
            </w:r>
            <w:r w:rsidRPr="00CA4E7E">
              <w:rPr>
                <w:rFonts w:ascii="Montserrat" w:eastAsia="Arial" w:hAnsi="Montserrat" w:cs="Arial"/>
                <w:sz w:val="18"/>
                <w:szCs w:val="18"/>
                <w:lang w:val="en-US" w:eastAsia="es-ES"/>
              </w:rPr>
              <w:t xml:space="preserve"> if this is required.</w:t>
            </w:r>
          </w:p>
          <w:p w14:paraId="7C86CEF5"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5ABE9AB1" w14:textId="77777777" w:rsidR="008A1192" w:rsidRPr="00CA4E7E" w:rsidRDefault="008A1192" w:rsidP="00381937">
            <w:pPr>
              <w:spacing w:line="360" w:lineRule="auto"/>
              <w:ind w:right="50"/>
              <w:jc w:val="both"/>
              <w:rPr>
                <w:rFonts w:ascii="Montserrat" w:eastAsia="Arial" w:hAnsi="Montserrat" w:cs="Arial"/>
                <w:sz w:val="18"/>
                <w:szCs w:val="18"/>
                <w:lang w:val="en-US" w:eastAsia="es-ES"/>
              </w:rPr>
            </w:pPr>
          </w:p>
          <w:p w14:paraId="30C1E0AE" w14:textId="1D22EE7E" w:rsidR="008A1192" w:rsidRDefault="008A1192" w:rsidP="00993975">
            <w:pPr>
              <w:spacing w:line="360" w:lineRule="auto"/>
              <w:ind w:right="50"/>
              <w:jc w:val="both"/>
              <w:rPr>
                <w:rFonts w:ascii="Montserrat" w:eastAsia="Arial" w:hAnsi="Montserrat" w:cs="Arial"/>
                <w:sz w:val="18"/>
                <w:szCs w:val="18"/>
                <w:lang w:val="en-US" w:eastAsia="es-ES"/>
              </w:rPr>
            </w:pPr>
          </w:p>
          <w:p w14:paraId="60241A88" w14:textId="77777777" w:rsidR="006A1E87" w:rsidRPr="00CA4E7E" w:rsidRDefault="006A1E87" w:rsidP="00381937">
            <w:pPr>
              <w:spacing w:line="360" w:lineRule="auto"/>
              <w:ind w:right="50"/>
              <w:jc w:val="both"/>
              <w:rPr>
                <w:rFonts w:ascii="Montserrat" w:eastAsia="Arial" w:hAnsi="Montserrat" w:cs="Arial"/>
                <w:sz w:val="18"/>
                <w:szCs w:val="18"/>
                <w:lang w:val="en-US" w:eastAsia="es-ES"/>
              </w:rPr>
            </w:pPr>
          </w:p>
          <w:p w14:paraId="18D53407" w14:textId="77777777" w:rsidR="008A1192" w:rsidRPr="00CA4E7E" w:rsidRDefault="008A1192" w:rsidP="00381937">
            <w:pPr>
              <w:spacing w:line="360" w:lineRule="auto"/>
              <w:ind w:right="50"/>
              <w:jc w:val="both"/>
              <w:rPr>
                <w:rFonts w:ascii="Montserrat" w:eastAsia="Arial" w:hAnsi="Montserrat" w:cs="Arial"/>
                <w:color w:val="000000"/>
                <w:sz w:val="18"/>
                <w:szCs w:val="18"/>
                <w:lang w:val="en-US"/>
              </w:rPr>
            </w:pPr>
            <w:r w:rsidRPr="00CA4E7E">
              <w:rPr>
                <w:rFonts w:ascii="Montserrat" w:eastAsia="Arial" w:hAnsi="Montserrat" w:cs="Arial"/>
                <w:sz w:val="18"/>
                <w:szCs w:val="18"/>
                <w:lang w:val="en-US" w:eastAsia="es-ES"/>
              </w:rPr>
              <w:t xml:space="preserve">The expenses arising from the medical care that </w:t>
            </w: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provides to </w:t>
            </w:r>
            <w:r w:rsidRPr="00CA4E7E">
              <w:rPr>
                <w:rFonts w:ascii="Montserrat" w:eastAsia="Arial" w:hAnsi="Montserrat" w:cs="Arial"/>
                <w:b/>
                <w:bCs/>
                <w:sz w:val="18"/>
                <w:szCs w:val="18"/>
                <w:lang w:val="en-US" w:eastAsia="es-ES"/>
              </w:rPr>
              <w:t>“THE PARTICIPATING PERSONS”</w:t>
            </w:r>
            <w:r w:rsidRPr="00CA4E7E">
              <w:rPr>
                <w:rFonts w:ascii="Montserrat" w:eastAsia="Arial" w:hAnsi="Montserrat" w:cs="Arial"/>
                <w:sz w:val="18"/>
                <w:szCs w:val="18"/>
                <w:lang w:val="en-US" w:eastAsia="es-ES"/>
              </w:rPr>
              <w:t xml:space="preserve"> will be covered by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who must cover them under Level 7 of the Catalog of Recovery Quotas governing </w:t>
            </w: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regardless of whether they have Medical Insurance, in light that care is being provided directly by </w:t>
            </w:r>
            <w:r w:rsidRPr="00CA4E7E">
              <w:rPr>
                <w:rFonts w:ascii="Montserrat" w:eastAsia="Arial" w:hAnsi="Montserrat" w:cs="Arial"/>
                <w:b/>
                <w:bCs/>
                <w:sz w:val="18"/>
                <w:szCs w:val="18"/>
                <w:lang w:val="en-US" w:eastAsia="es-ES"/>
              </w:rPr>
              <w:t xml:space="preserve">“THE INSTITUTE”, </w:t>
            </w:r>
            <w:r w:rsidRPr="00CA4E7E">
              <w:rPr>
                <w:rFonts w:ascii="Montserrat" w:eastAsia="Arial" w:hAnsi="Montserrat" w:cs="Arial"/>
                <w:color w:val="000000"/>
                <w:sz w:val="18"/>
                <w:szCs w:val="18"/>
                <w:lang w:val="en-US"/>
              </w:rPr>
              <w:t xml:space="preserve">in the event that they suffer an injury caused by the drugs that have been administered in accordance with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w:t>
            </w:r>
          </w:p>
          <w:p w14:paraId="4639A897" w14:textId="77777777" w:rsidR="008A1192" w:rsidRPr="00CA4E7E" w:rsidRDefault="008A1192" w:rsidP="00381937">
            <w:pPr>
              <w:spacing w:line="360" w:lineRule="auto"/>
              <w:ind w:right="50"/>
              <w:jc w:val="both"/>
              <w:rPr>
                <w:rFonts w:ascii="Montserrat" w:eastAsia="Arial" w:hAnsi="Montserrat" w:cs="Arial"/>
                <w:color w:val="000000"/>
                <w:sz w:val="18"/>
                <w:szCs w:val="18"/>
                <w:lang w:val="en-US"/>
              </w:rPr>
            </w:pPr>
          </w:p>
          <w:p w14:paraId="2D057D9A" w14:textId="3B4FFBC0" w:rsidR="008A1192" w:rsidRPr="00CA4E7E" w:rsidRDefault="008A1192" w:rsidP="00381937">
            <w:pPr>
              <w:spacing w:line="360" w:lineRule="auto"/>
              <w:ind w:right="50"/>
              <w:jc w:val="both"/>
              <w:rPr>
                <w:rFonts w:ascii="Montserrat" w:eastAsia="Arial" w:hAnsi="Montserrat" w:cs="Arial"/>
                <w:color w:val="000000"/>
                <w:sz w:val="18"/>
                <w:szCs w:val="18"/>
                <w:lang w:val="en-US"/>
              </w:rPr>
            </w:pPr>
          </w:p>
          <w:p w14:paraId="0679BA70" w14:textId="77777777" w:rsidR="00BD2B5C" w:rsidRPr="00CA4E7E" w:rsidRDefault="00BD2B5C" w:rsidP="00381937">
            <w:pPr>
              <w:spacing w:line="360" w:lineRule="auto"/>
              <w:ind w:right="50"/>
              <w:jc w:val="both"/>
              <w:rPr>
                <w:rFonts w:ascii="Montserrat" w:eastAsia="Arial" w:hAnsi="Montserrat" w:cs="Arial"/>
                <w:color w:val="000000"/>
                <w:sz w:val="18"/>
                <w:szCs w:val="18"/>
                <w:lang w:val="en-US"/>
              </w:rPr>
            </w:pPr>
          </w:p>
          <w:p w14:paraId="46B04121" w14:textId="77777777" w:rsidR="008A1192" w:rsidRPr="00CA4E7E" w:rsidRDefault="008A1192" w:rsidP="00381937">
            <w:pPr>
              <w:spacing w:line="360" w:lineRule="auto"/>
              <w:ind w:right="50"/>
              <w:jc w:val="both"/>
              <w:rPr>
                <w:rFonts w:ascii="Montserrat" w:hAnsi="Montserrat"/>
                <w:sz w:val="18"/>
                <w:szCs w:val="18"/>
                <w:lang w:val="en-US"/>
              </w:rPr>
            </w:pPr>
            <w:r w:rsidRPr="00CA4E7E">
              <w:rPr>
                <w:rFonts w:ascii="Montserrat" w:hAnsi="Montserrat"/>
                <w:sz w:val="18"/>
                <w:szCs w:val="18"/>
                <w:lang w:val="en-US"/>
              </w:rPr>
              <w:t>In the event of any other cause, fortuitous event or force majeure, medical care cannot be provided by</w:t>
            </w:r>
            <w:r w:rsidRPr="00CA4E7E">
              <w:rPr>
                <w:rFonts w:ascii="Montserrat" w:hAnsi="Montserrat"/>
                <w:b/>
                <w:sz w:val="18"/>
                <w:szCs w:val="18"/>
                <w:lang w:val="en-US"/>
              </w:rPr>
              <w:t xml:space="preserve"> “THE INSTITUTE”, “THE SPONSOR” </w:t>
            </w:r>
            <w:r w:rsidRPr="00CA4E7E">
              <w:rPr>
                <w:rFonts w:ascii="Montserrat" w:hAnsi="Montserrat"/>
                <w:sz w:val="18"/>
                <w:szCs w:val="18"/>
                <w:lang w:val="en-US"/>
              </w:rPr>
              <w:t xml:space="preserve">undertakes to </w:t>
            </w:r>
            <w:r w:rsidRPr="00CA4E7E">
              <w:rPr>
                <w:rFonts w:ascii="Montserrat" w:hAnsi="Montserrat"/>
                <w:sz w:val="18"/>
                <w:szCs w:val="18"/>
                <w:lang w:val="en-US"/>
              </w:rPr>
              <w:lastRenderedPageBreak/>
              <w:t xml:space="preserve">insure it to the research subjects with adverse effects related to the drug so that the medical institution of </w:t>
            </w:r>
            <w:r w:rsidRPr="00CA4E7E">
              <w:rPr>
                <w:rFonts w:ascii="Montserrat" w:hAnsi="Montserrat"/>
                <w:b/>
                <w:bCs/>
                <w:sz w:val="18"/>
                <w:szCs w:val="18"/>
                <w:lang w:val="en-US"/>
              </w:rPr>
              <w:t>“THE SPONSOR’s”</w:t>
            </w:r>
            <w:r w:rsidRPr="00CA4E7E">
              <w:rPr>
                <w:rFonts w:ascii="Montserrat" w:hAnsi="Montserrat"/>
                <w:sz w:val="18"/>
                <w:szCs w:val="18"/>
                <w:lang w:val="en-US"/>
              </w:rPr>
              <w:t xml:space="preserve"> choice provides such care, on the understanding that the expenses generated as a result will be covered by </w:t>
            </w:r>
            <w:r w:rsidRPr="00CA4E7E">
              <w:rPr>
                <w:rFonts w:ascii="Montserrat" w:hAnsi="Montserrat"/>
                <w:b/>
                <w:sz w:val="18"/>
                <w:szCs w:val="18"/>
                <w:lang w:val="en-US"/>
              </w:rPr>
              <w:t>“THE SPONSOR”</w:t>
            </w:r>
            <w:r w:rsidRPr="00CA4E7E">
              <w:rPr>
                <w:rFonts w:ascii="Montserrat" w:hAnsi="Montserrat"/>
                <w:bCs/>
                <w:sz w:val="18"/>
                <w:szCs w:val="18"/>
                <w:lang w:val="en-US"/>
              </w:rPr>
              <w:t>, but only for</w:t>
            </w:r>
            <w:r w:rsidRPr="00CA4E7E">
              <w:rPr>
                <w:rFonts w:ascii="Montserrat" w:eastAsia="Arial" w:hAnsi="Montserrat" w:cs="Arial"/>
                <w:b/>
                <w:bCs/>
                <w:sz w:val="18"/>
                <w:szCs w:val="18"/>
                <w:lang w:val="en-US" w:eastAsia="es-ES"/>
              </w:rPr>
              <w:t xml:space="preserve"> “THE PARTICIPATING PERSONS”</w:t>
            </w:r>
            <w:r w:rsidRPr="00CA4E7E">
              <w:rPr>
                <w:rFonts w:ascii="Montserrat" w:hAnsi="Montserrat"/>
                <w:b/>
                <w:sz w:val="18"/>
                <w:szCs w:val="18"/>
                <w:lang w:val="en-US"/>
              </w:rPr>
              <w:t xml:space="preserve"> </w:t>
            </w:r>
            <w:r w:rsidRPr="00CA4E7E">
              <w:rPr>
                <w:rFonts w:ascii="Montserrat" w:hAnsi="Montserrat"/>
                <w:bCs/>
                <w:sz w:val="18"/>
                <w:szCs w:val="18"/>
                <w:lang w:val="en-US"/>
              </w:rPr>
              <w:t>injuries as specified in this Clause.</w:t>
            </w:r>
          </w:p>
          <w:p w14:paraId="72BF7410" w14:textId="42E9A5B1"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188661C7" w14:textId="77777777" w:rsidR="00AF0915" w:rsidRPr="00CA4E7E" w:rsidRDefault="00AF0915" w:rsidP="00381937">
            <w:pPr>
              <w:spacing w:line="360" w:lineRule="auto"/>
              <w:ind w:right="50"/>
              <w:jc w:val="both"/>
              <w:rPr>
                <w:rFonts w:ascii="Montserrat" w:hAnsi="Montserrat" w:cs="Arial"/>
                <w:b/>
                <w:bCs/>
                <w:color w:val="000000"/>
                <w:sz w:val="18"/>
                <w:szCs w:val="18"/>
                <w:lang w:val="en-US"/>
              </w:rPr>
            </w:pPr>
          </w:p>
          <w:p w14:paraId="35D48B4A"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35F06AED" w14:textId="4996B457" w:rsidR="008A1192" w:rsidRDefault="008A1192" w:rsidP="00381937">
            <w:pPr>
              <w:spacing w:line="360" w:lineRule="auto"/>
              <w:ind w:right="50"/>
              <w:jc w:val="both"/>
              <w:rPr>
                <w:rFonts w:ascii="Montserrat" w:eastAsia="Arial" w:hAnsi="Montserrat" w:cs="Arial"/>
                <w:color w:val="000000"/>
                <w:sz w:val="18"/>
                <w:szCs w:val="18"/>
                <w:lang w:val="en-US"/>
              </w:rPr>
            </w:pPr>
            <w:r w:rsidRPr="00CA4E7E">
              <w:rPr>
                <w:rFonts w:ascii="Montserrat" w:eastAsia="Arial" w:hAnsi="Montserrat" w:cs="Arial"/>
                <w:b/>
                <w:bCs/>
                <w:color w:val="000000"/>
                <w:sz w:val="18"/>
                <w:szCs w:val="18"/>
                <w:lang w:val="en-US"/>
              </w:rPr>
              <w:t xml:space="preserve">TWENTY-SIX. EMPLOYER LIABILITY: “THE INVESTIGATOR” </w:t>
            </w:r>
            <w:r w:rsidRPr="00CA4E7E">
              <w:rPr>
                <w:rFonts w:ascii="Montserrat" w:eastAsia="Arial" w:hAnsi="Montserrat" w:cs="Arial"/>
                <w:color w:val="000000"/>
                <w:sz w:val="18"/>
                <w:szCs w:val="18"/>
                <w:lang w:val="en-US"/>
              </w:rPr>
              <w:t>agrees with</w:t>
            </w:r>
            <w:r w:rsidRPr="00CA4E7E">
              <w:rPr>
                <w:rFonts w:ascii="Montserrat" w:eastAsia="Arial" w:hAnsi="Montserrat" w:cs="Arial"/>
                <w:b/>
                <w:bCs/>
                <w:color w:val="000000"/>
                <w:sz w:val="18"/>
                <w:szCs w:val="18"/>
                <w:lang w:val="en-US"/>
              </w:rPr>
              <w:t xml:space="preserve"> “THE SPONSOR” </w:t>
            </w:r>
            <w:r w:rsidRPr="00CA4E7E">
              <w:rPr>
                <w:rFonts w:ascii="Montserrat" w:eastAsia="Arial" w:hAnsi="Montserrat" w:cs="Arial"/>
                <w:color w:val="000000"/>
                <w:sz w:val="18"/>
                <w:szCs w:val="18"/>
                <w:lang w:val="en-US"/>
              </w:rPr>
              <w:t xml:space="preserve">that it is expressly understood, recognized and agreed that each of </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to this Collaboration Agreement are and will be the employers of their employees participating in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therefore each of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independently, are and will be responsible in relation to their staff for paying the salaries, benefits, contributions, severance pay or other contributions and obligations payable to their respective employees as a result of their activities performed in accordance with this Collaboration Agreement.</w:t>
            </w:r>
          </w:p>
          <w:p w14:paraId="35913D1B" w14:textId="688F54BC" w:rsidR="002C6AD4" w:rsidDel="00E878EF" w:rsidRDefault="002C6AD4" w:rsidP="00381937">
            <w:pPr>
              <w:spacing w:line="360" w:lineRule="auto"/>
              <w:ind w:right="50"/>
              <w:jc w:val="both"/>
              <w:rPr>
                <w:del w:id="16" w:author="Rosa Noemi Mendez Juárez" w:date="2022-10-05T18:13:00Z"/>
                <w:rFonts w:ascii="Montserrat" w:eastAsia="Arial" w:hAnsi="Montserrat" w:cs="Arial"/>
                <w:color w:val="000000"/>
                <w:sz w:val="18"/>
                <w:szCs w:val="18"/>
                <w:lang w:val="en-US"/>
              </w:rPr>
            </w:pPr>
          </w:p>
          <w:p w14:paraId="3CBDBA78" w14:textId="5DB2A050" w:rsidR="002C6AD4" w:rsidDel="00E878EF" w:rsidRDefault="002C6AD4" w:rsidP="00381937">
            <w:pPr>
              <w:spacing w:line="360" w:lineRule="auto"/>
              <w:ind w:right="50"/>
              <w:jc w:val="both"/>
              <w:rPr>
                <w:del w:id="17" w:author="Rosa Noemi Mendez Juárez" w:date="2022-10-05T18:13:00Z"/>
                <w:rFonts w:ascii="Montserrat" w:hAnsi="Montserrat" w:cs="Arial"/>
                <w:b/>
                <w:bCs/>
                <w:color w:val="000000"/>
                <w:sz w:val="18"/>
                <w:szCs w:val="18"/>
                <w:lang w:val="en-US"/>
              </w:rPr>
            </w:pPr>
          </w:p>
          <w:p w14:paraId="19B60FDA" w14:textId="77777777" w:rsidR="00065D9E" w:rsidRPr="00CA4E7E" w:rsidRDefault="00065D9E" w:rsidP="00381937">
            <w:pPr>
              <w:spacing w:line="360" w:lineRule="auto"/>
              <w:ind w:right="50"/>
              <w:jc w:val="both"/>
              <w:rPr>
                <w:rFonts w:ascii="Montserrat" w:hAnsi="Montserrat" w:cs="Arial"/>
                <w:b/>
                <w:bCs/>
                <w:color w:val="000000"/>
                <w:sz w:val="18"/>
                <w:szCs w:val="18"/>
                <w:lang w:val="en-US"/>
              </w:rPr>
            </w:pPr>
          </w:p>
          <w:p w14:paraId="6342E627" w14:textId="79A5D9A1" w:rsidR="008A1192" w:rsidRPr="00CA4E7E" w:rsidRDefault="001F03F1" w:rsidP="00381937">
            <w:pPr>
              <w:spacing w:line="360" w:lineRule="auto"/>
              <w:ind w:right="50"/>
              <w:jc w:val="both"/>
              <w:rPr>
                <w:rFonts w:ascii="Montserrat" w:hAnsi="Montserrat" w:cs="Arial"/>
                <w:b/>
                <w:bCs/>
                <w:color w:val="000000"/>
                <w:sz w:val="18"/>
                <w:szCs w:val="18"/>
                <w:lang w:val="en-US"/>
              </w:rPr>
            </w:pPr>
            <w:r w:rsidRPr="00E878EF">
              <w:rPr>
                <w:rFonts w:ascii="Montserrat" w:hAnsi="Montserrat" w:cs="Arial"/>
                <w:b/>
                <w:bCs/>
                <w:color w:val="000000"/>
                <w:sz w:val="18"/>
                <w:szCs w:val="18"/>
              </w:rPr>
              <w:t xml:space="preserve">“THE </w:t>
            </w:r>
            <w:r w:rsidR="008056EF" w:rsidRPr="00E878EF">
              <w:rPr>
                <w:rFonts w:ascii="Montserrat" w:hAnsi="Montserrat" w:cs="Arial"/>
                <w:b/>
                <w:bCs/>
                <w:color w:val="000000"/>
                <w:sz w:val="18"/>
                <w:szCs w:val="18"/>
              </w:rPr>
              <w:t>PARTIES</w:t>
            </w:r>
            <w:r w:rsidRPr="00E878EF">
              <w:rPr>
                <w:rFonts w:ascii="Montserrat" w:hAnsi="Montserrat" w:cs="Arial"/>
                <w:b/>
                <w:bCs/>
                <w:color w:val="000000"/>
                <w:sz w:val="18"/>
                <w:szCs w:val="18"/>
              </w:rPr>
              <w:t xml:space="preserve">” UNDERSTAND AND ACKNOWLEDGE THAT FABRICATION, FALSIFICATION OR ALTERATION BY </w:t>
            </w:r>
            <w:r w:rsidR="00307CD4" w:rsidRPr="00E878EF">
              <w:rPr>
                <w:rFonts w:ascii="Montserrat" w:hAnsi="Montserrat" w:cs="Arial"/>
                <w:b/>
                <w:bCs/>
                <w:color w:val="000000"/>
                <w:sz w:val="18"/>
                <w:szCs w:val="18"/>
              </w:rPr>
              <w:t>“THE PARTIES</w:t>
            </w:r>
            <w:r w:rsidRPr="00E878EF">
              <w:rPr>
                <w:rFonts w:ascii="Montserrat" w:hAnsi="Montserrat" w:cs="Arial"/>
                <w:b/>
                <w:bCs/>
                <w:color w:val="000000"/>
                <w:sz w:val="18"/>
                <w:szCs w:val="18"/>
              </w:rPr>
              <w:t xml:space="preserve">” OR ANY EMPLOYEES OR AGENTS OF “THE </w:t>
            </w:r>
            <w:r w:rsidR="00902154" w:rsidRPr="00E878EF">
              <w:rPr>
                <w:rFonts w:ascii="Montserrat" w:hAnsi="Montserrat" w:cs="Arial"/>
                <w:b/>
                <w:bCs/>
                <w:color w:val="000000"/>
                <w:sz w:val="18"/>
                <w:szCs w:val="18"/>
              </w:rPr>
              <w:t>PARTIES</w:t>
            </w:r>
            <w:r w:rsidRPr="00E878EF">
              <w:rPr>
                <w:rFonts w:ascii="Montserrat" w:hAnsi="Montserrat" w:cs="Arial"/>
                <w:b/>
                <w:bCs/>
                <w:color w:val="000000"/>
                <w:sz w:val="18"/>
                <w:szCs w:val="18"/>
              </w:rPr>
              <w:t xml:space="preserve">” OF ANY STUDY SUBJECT DATA OR OTHER INFORMATION PROVIDED BY “THE </w:t>
            </w:r>
            <w:r w:rsidR="00850F04" w:rsidRPr="00E878EF">
              <w:rPr>
                <w:rFonts w:ascii="Montserrat" w:hAnsi="Montserrat" w:cs="Arial"/>
                <w:b/>
                <w:bCs/>
                <w:color w:val="000000"/>
                <w:sz w:val="18"/>
                <w:szCs w:val="18"/>
              </w:rPr>
              <w:t>PARTIES</w:t>
            </w:r>
            <w:r w:rsidRPr="00E878EF">
              <w:rPr>
                <w:rFonts w:ascii="Montserrat" w:hAnsi="Montserrat" w:cs="Arial"/>
                <w:b/>
                <w:bCs/>
                <w:color w:val="000000"/>
                <w:sz w:val="18"/>
                <w:szCs w:val="18"/>
              </w:rPr>
              <w:t xml:space="preserve">” PURSUANT TO THIS AGREEMENT CAN RESULT IN CRIMINAL ACTIONS AND SANCTIONS AGAINST </w:t>
            </w:r>
            <w:r w:rsidR="00E410F2" w:rsidRPr="00E878EF">
              <w:rPr>
                <w:rFonts w:ascii="Montserrat" w:hAnsi="Montserrat" w:cs="Arial"/>
                <w:b/>
                <w:bCs/>
                <w:color w:val="000000"/>
                <w:sz w:val="18"/>
                <w:szCs w:val="18"/>
              </w:rPr>
              <w:t>“THE PARTY”</w:t>
            </w:r>
            <w:r w:rsidRPr="00E878EF">
              <w:rPr>
                <w:rFonts w:ascii="Montserrat" w:hAnsi="Montserrat" w:cs="Arial"/>
                <w:b/>
                <w:bCs/>
                <w:color w:val="000000"/>
                <w:sz w:val="18"/>
                <w:szCs w:val="18"/>
              </w:rPr>
              <w:t xml:space="preserve"> </w:t>
            </w:r>
            <w:proofErr w:type="spellStart"/>
            <w:r w:rsidR="00355347" w:rsidRPr="00E878EF">
              <w:rPr>
                <w:rFonts w:ascii="Montserrat" w:hAnsi="Montserrat" w:cs="Arial"/>
                <w:b/>
                <w:bCs/>
                <w:color w:val="000000"/>
                <w:sz w:val="18"/>
                <w:szCs w:val="18"/>
              </w:rPr>
              <w:t>that</w:t>
            </w:r>
            <w:proofErr w:type="spellEnd"/>
            <w:r w:rsidR="00355347" w:rsidRPr="00E878EF">
              <w:rPr>
                <w:rFonts w:ascii="Montserrat" w:hAnsi="Montserrat" w:cs="Arial"/>
                <w:b/>
                <w:bCs/>
                <w:color w:val="000000"/>
                <w:sz w:val="18"/>
                <w:szCs w:val="18"/>
              </w:rPr>
              <w:t xml:space="preserve"> </w:t>
            </w:r>
            <w:proofErr w:type="spellStart"/>
            <w:r w:rsidR="00FC034D" w:rsidRPr="00E878EF">
              <w:rPr>
                <w:rFonts w:ascii="Montserrat" w:hAnsi="Montserrat" w:cs="Arial"/>
                <w:b/>
                <w:bCs/>
                <w:color w:val="000000"/>
                <w:sz w:val="18"/>
                <w:szCs w:val="18"/>
              </w:rPr>
              <w:t>generates</w:t>
            </w:r>
            <w:proofErr w:type="spellEnd"/>
            <w:r w:rsidR="00FC034D" w:rsidRPr="00E878EF">
              <w:rPr>
                <w:rFonts w:ascii="Montserrat" w:hAnsi="Montserrat" w:cs="Arial"/>
                <w:b/>
                <w:bCs/>
                <w:color w:val="000000"/>
                <w:sz w:val="18"/>
                <w:szCs w:val="18"/>
              </w:rPr>
              <w:t xml:space="preserve"> </w:t>
            </w:r>
            <w:proofErr w:type="spellStart"/>
            <w:r w:rsidR="00FC034D" w:rsidRPr="00E878EF">
              <w:rPr>
                <w:rFonts w:ascii="Montserrat" w:hAnsi="Montserrat" w:cs="Arial"/>
                <w:b/>
                <w:bCs/>
                <w:color w:val="000000"/>
                <w:sz w:val="18"/>
                <w:szCs w:val="18"/>
              </w:rPr>
              <w:t>this</w:t>
            </w:r>
            <w:proofErr w:type="spellEnd"/>
            <w:r w:rsidR="00FC034D" w:rsidRPr="00E878EF">
              <w:rPr>
                <w:rFonts w:ascii="Montserrat" w:hAnsi="Montserrat" w:cs="Arial"/>
                <w:b/>
                <w:bCs/>
                <w:color w:val="000000"/>
                <w:sz w:val="18"/>
                <w:szCs w:val="18"/>
              </w:rPr>
              <w:t xml:space="preserve"> </w:t>
            </w:r>
            <w:proofErr w:type="spellStart"/>
            <w:r w:rsidR="00FC034D" w:rsidRPr="00E878EF">
              <w:rPr>
                <w:rFonts w:ascii="Montserrat" w:hAnsi="Montserrat" w:cs="Arial"/>
                <w:b/>
                <w:bCs/>
                <w:color w:val="000000"/>
                <w:sz w:val="18"/>
                <w:szCs w:val="18"/>
              </w:rPr>
              <w:t>information</w:t>
            </w:r>
            <w:proofErr w:type="spellEnd"/>
            <w:r w:rsidR="00FC034D" w:rsidRPr="00E878EF">
              <w:rPr>
                <w:rFonts w:ascii="Montserrat" w:hAnsi="Montserrat" w:cs="Arial"/>
                <w:b/>
                <w:bCs/>
                <w:color w:val="000000"/>
                <w:sz w:val="18"/>
                <w:szCs w:val="18"/>
              </w:rPr>
              <w:t xml:space="preserve"> </w:t>
            </w:r>
            <w:r w:rsidRPr="00E878EF">
              <w:rPr>
                <w:rFonts w:ascii="Montserrat" w:hAnsi="Montserrat" w:cs="Arial"/>
                <w:b/>
                <w:bCs/>
                <w:color w:val="000000"/>
                <w:sz w:val="18"/>
                <w:szCs w:val="18"/>
              </w:rPr>
              <w:t>AND IN CIVIL LIABILITY TO “THE SPONSOR”.</w:t>
            </w:r>
          </w:p>
          <w:p w14:paraId="18846121"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298EE53D" w14:textId="06F20B52"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0EA8F7D9" w14:textId="7573359C" w:rsidR="00BD2B5C" w:rsidRDefault="00BD2B5C" w:rsidP="00381937">
            <w:pPr>
              <w:spacing w:line="360" w:lineRule="auto"/>
              <w:ind w:right="50"/>
              <w:jc w:val="both"/>
              <w:rPr>
                <w:rFonts w:ascii="Montserrat" w:hAnsi="Montserrat" w:cs="Arial"/>
                <w:b/>
                <w:bCs/>
                <w:color w:val="000000"/>
                <w:sz w:val="18"/>
                <w:szCs w:val="18"/>
                <w:lang w:val="en-US"/>
              </w:rPr>
            </w:pPr>
          </w:p>
          <w:p w14:paraId="5FDCA445" w14:textId="77777777" w:rsidR="002760EE" w:rsidRPr="00CA4E7E" w:rsidRDefault="002760EE" w:rsidP="00381937">
            <w:pPr>
              <w:spacing w:line="360" w:lineRule="auto"/>
              <w:ind w:right="50"/>
              <w:jc w:val="both"/>
              <w:rPr>
                <w:rFonts w:ascii="Montserrat" w:hAnsi="Montserrat" w:cs="Arial"/>
                <w:b/>
                <w:bCs/>
                <w:color w:val="000000"/>
                <w:sz w:val="18"/>
                <w:szCs w:val="18"/>
                <w:lang w:val="en-US"/>
              </w:rPr>
            </w:pPr>
          </w:p>
          <w:p w14:paraId="69FD1C1D"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r w:rsidRPr="00CA4E7E">
              <w:rPr>
                <w:rFonts w:ascii="Montserrat" w:eastAsia="Arial" w:hAnsi="Montserrat" w:cs="Arial"/>
                <w:b/>
                <w:bCs/>
                <w:color w:val="000000"/>
                <w:sz w:val="18"/>
                <w:szCs w:val="18"/>
                <w:lang w:val="en-US"/>
              </w:rPr>
              <w:t>TWENTY-</w:t>
            </w:r>
            <w:r w:rsidRPr="00CA4E7E" w:rsidDel="00184A81">
              <w:rPr>
                <w:rFonts w:ascii="Montserrat" w:eastAsia="Arial" w:hAnsi="Montserrat" w:cs="Arial"/>
                <w:b/>
                <w:bCs/>
                <w:color w:val="000000"/>
                <w:sz w:val="18"/>
                <w:szCs w:val="18"/>
                <w:lang w:val="en-US"/>
              </w:rPr>
              <w:t xml:space="preserve"> </w:t>
            </w:r>
            <w:r w:rsidRPr="00CA4E7E">
              <w:rPr>
                <w:rFonts w:ascii="Montserrat" w:eastAsia="Arial" w:hAnsi="Montserrat" w:cs="Arial"/>
                <w:b/>
                <w:bCs/>
                <w:color w:val="000000"/>
                <w:sz w:val="18"/>
                <w:szCs w:val="18"/>
                <w:lang w:val="en-US"/>
              </w:rPr>
              <w:t xml:space="preserve">SEVEN. COMPENSATION FOR CLAIMS DUE TO INJURIES CAUSED BY THE DRUG AND/OR THE PROCEDURES OF “THE PROTOCOL”: </w:t>
            </w:r>
            <w:r w:rsidRPr="00CA4E7E">
              <w:rPr>
                <w:rFonts w:ascii="Montserrat" w:eastAsia="Arial" w:hAnsi="Montserrat" w:cs="Arial"/>
                <w:color w:val="000000"/>
                <w:sz w:val="18"/>
                <w:szCs w:val="18"/>
                <w:lang w:val="en-US"/>
              </w:rPr>
              <w:t>“</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is obliged to release </w:t>
            </w:r>
            <w:r w:rsidRPr="00CA4E7E">
              <w:rPr>
                <w:rFonts w:ascii="Montserrat" w:eastAsia="Arial" w:hAnsi="Montserrat" w:cs="Arial"/>
                <w:b/>
                <w:bCs/>
                <w:color w:val="000000"/>
                <w:sz w:val="18"/>
                <w:szCs w:val="18"/>
                <w:lang w:val="en-US"/>
              </w:rPr>
              <w:t xml:space="preserve">“THE INSTITUTE” </w:t>
            </w:r>
            <w:r w:rsidRPr="00CA4E7E">
              <w:rPr>
                <w:rFonts w:ascii="Montserrat" w:eastAsia="Arial" w:hAnsi="Montserrat" w:cs="Arial"/>
                <w:color w:val="000000"/>
                <w:sz w:val="18"/>
                <w:szCs w:val="18"/>
                <w:lang w:val="en-US"/>
              </w:rPr>
              <w:t xml:space="preserve">and </w:t>
            </w:r>
            <w:r w:rsidRPr="00CA4E7E">
              <w:rPr>
                <w:rFonts w:ascii="Montserrat" w:eastAsia="Arial" w:hAnsi="Montserrat" w:cs="Arial"/>
                <w:b/>
                <w:bCs/>
                <w:color w:val="000000"/>
                <w:sz w:val="18"/>
                <w:szCs w:val="18"/>
                <w:lang w:val="en-US"/>
              </w:rPr>
              <w:t xml:space="preserve">“THE INVESTIGATOR” </w:t>
            </w:r>
            <w:r w:rsidRPr="00CA4E7E">
              <w:rPr>
                <w:rFonts w:ascii="Montserrat" w:eastAsia="Arial" w:hAnsi="Montserrat" w:cs="Arial"/>
                <w:bCs/>
                <w:color w:val="000000"/>
                <w:sz w:val="18"/>
                <w:szCs w:val="18"/>
                <w:lang w:val="en-US"/>
              </w:rPr>
              <w:t>of all obligation and responsibility</w:t>
            </w:r>
            <w:r w:rsidRPr="00CA4E7E">
              <w:rPr>
                <w:rFonts w:ascii="Montserrat" w:eastAsia="Arial" w:hAnsi="Montserrat" w:cs="Arial"/>
                <w:b/>
                <w:bCs/>
                <w:color w:val="000000"/>
                <w:sz w:val="18"/>
                <w:szCs w:val="18"/>
                <w:lang w:val="en-US"/>
              </w:rPr>
              <w:t xml:space="preserve"> </w:t>
            </w:r>
            <w:r w:rsidRPr="00CA4E7E">
              <w:rPr>
                <w:rFonts w:ascii="Montserrat" w:eastAsia="Arial" w:hAnsi="Montserrat" w:cs="Arial"/>
                <w:color w:val="000000"/>
                <w:sz w:val="18"/>
                <w:szCs w:val="18"/>
                <w:lang w:val="en-US"/>
              </w:rPr>
              <w:t xml:space="preserve">of any action and/or lawsuit and/or claim that any of </w:t>
            </w:r>
            <w:r w:rsidRPr="00CA4E7E">
              <w:rPr>
                <w:rFonts w:ascii="Montserrat" w:eastAsia="Arial" w:hAnsi="Montserrat" w:cs="Arial"/>
                <w:b/>
                <w:bCs/>
                <w:color w:val="000000"/>
                <w:sz w:val="18"/>
                <w:szCs w:val="18"/>
                <w:lang w:val="en-US"/>
              </w:rPr>
              <w:t>“THE</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PARTICIPATING PERSONS”</w:t>
            </w:r>
            <w:r w:rsidRPr="00CA4E7E">
              <w:rPr>
                <w:rFonts w:ascii="Montserrat" w:eastAsia="Arial" w:hAnsi="Montserrat" w:cs="Arial"/>
                <w:color w:val="000000"/>
                <w:sz w:val="18"/>
                <w:szCs w:val="18"/>
                <w:lang w:val="en-US"/>
              </w:rPr>
              <w:t xml:space="preserve"> in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may bring against them, provided that the damage was directly caused by the drug and/or procedures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such as a reaction to the comparator substances included in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or a combination of the substances used and approved by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SPONSOR”</w:t>
            </w:r>
            <w:r w:rsidRPr="00CA4E7E">
              <w:rPr>
                <w:rFonts w:ascii="Montserrat" w:eastAsia="Arial" w:hAnsi="Montserrat" w:cs="Arial"/>
                <w:color w:val="000000"/>
                <w:sz w:val="18"/>
                <w:szCs w:val="18"/>
                <w:lang w:val="en-US"/>
              </w:rPr>
              <w:t xml:space="preserve"> in accordance with </w:t>
            </w:r>
            <w:r w:rsidRPr="00CA4E7E">
              <w:rPr>
                <w:rFonts w:ascii="Montserrat" w:eastAsia="Arial" w:hAnsi="Montserrat" w:cs="Arial"/>
                <w:b/>
                <w:bCs/>
                <w:sz w:val="18"/>
                <w:szCs w:val="18"/>
                <w:lang w:val="en-US"/>
              </w:rPr>
              <w:t xml:space="preserve">“THE PROTOCOL”, </w:t>
            </w:r>
            <w:r w:rsidRPr="00CA4E7E">
              <w:rPr>
                <w:rFonts w:ascii="Montserrat" w:eastAsia="Arial" w:hAnsi="Montserrat" w:cs="Arial"/>
                <w:sz w:val="18"/>
                <w:szCs w:val="18"/>
                <w:lang w:val="en-US"/>
              </w:rPr>
              <w:t xml:space="preserve">but only to the extent the injury is not caused by the negligence or willful misconduct of, or non-compliance with </w:t>
            </w:r>
            <w:r w:rsidRPr="00CA4E7E">
              <w:rPr>
                <w:rFonts w:ascii="Montserrat" w:eastAsia="Arial" w:hAnsi="Montserrat" w:cs="Arial"/>
                <w:b/>
                <w:bCs/>
                <w:sz w:val="18"/>
                <w:szCs w:val="18"/>
                <w:lang w:val="en-US"/>
              </w:rPr>
              <w:t xml:space="preserve">“THE PROTOCOL” </w:t>
            </w:r>
            <w:r w:rsidRPr="00CA4E7E">
              <w:rPr>
                <w:rFonts w:ascii="Montserrat" w:eastAsia="Arial" w:hAnsi="Montserrat" w:cs="Arial"/>
                <w:sz w:val="18"/>
                <w:szCs w:val="18"/>
                <w:lang w:val="en-US"/>
              </w:rPr>
              <w:t xml:space="preserve">by </w:t>
            </w:r>
            <w:r w:rsidRPr="00CA4E7E">
              <w:rPr>
                <w:rFonts w:ascii="Montserrat" w:eastAsia="Arial" w:hAnsi="Montserrat" w:cs="Arial"/>
                <w:b/>
                <w:bCs/>
                <w:sz w:val="18"/>
                <w:szCs w:val="18"/>
                <w:lang w:val="en-US"/>
              </w:rPr>
              <w:t xml:space="preserve">“THE INSTITUTE” </w:t>
            </w:r>
            <w:r w:rsidRPr="00CA4E7E">
              <w:rPr>
                <w:rFonts w:ascii="Montserrat" w:eastAsia="Arial" w:hAnsi="Montserrat" w:cs="Arial"/>
                <w:sz w:val="18"/>
                <w:szCs w:val="18"/>
                <w:lang w:val="en-US"/>
              </w:rPr>
              <w:t>or</w:t>
            </w:r>
            <w:r w:rsidRPr="00CA4E7E">
              <w:rPr>
                <w:rFonts w:ascii="Montserrat" w:eastAsia="Arial" w:hAnsi="Montserrat" w:cs="Arial"/>
                <w:b/>
                <w:bCs/>
                <w:sz w:val="18"/>
                <w:szCs w:val="18"/>
                <w:lang w:val="en-US"/>
              </w:rPr>
              <w:t xml:space="preserve"> “THE INVESTIGATOR”, </w:t>
            </w:r>
            <w:bookmarkStart w:id="18" w:name="_Hlk45215585"/>
            <w:r w:rsidRPr="00CA4E7E">
              <w:rPr>
                <w:rFonts w:ascii="Montserrat" w:eastAsia="Arial" w:hAnsi="Montserrat" w:cs="Arial"/>
                <w:sz w:val="18"/>
                <w:szCs w:val="18"/>
                <w:lang w:val="en-US"/>
              </w:rPr>
              <w:t xml:space="preserve">but because the damage has been caused directly by the drug or the procedures of </w:t>
            </w:r>
            <w:r w:rsidRPr="00CA4E7E">
              <w:rPr>
                <w:rFonts w:ascii="Montserrat" w:eastAsia="Arial" w:hAnsi="Montserrat" w:cs="Arial"/>
                <w:b/>
                <w:bCs/>
                <w:sz w:val="18"/>
                <w:szCs w:val="18"/>
                <w:lang w:val="en-US"/>
              </w:rPr>
              <w:t>"THE PROTOCOL</w:t>
            </w:r>
            <w:bookmarkEnd w:id="18"/>
            <w:r w:rsidRPr="00CA4E7E">
              <w:rPr>
                <w:rFonts w:ascii="Montserrat" w:eastAsia="Arial" w:hAnsi="Montserrat" w:cs="Arial"/>
                <w:sz w:val="18"/>
                <w:szCs w:val="18"/>
                <w:lang w:val="en-US"/>
              </w:rPr>
              <w:t>.</w:t>
            </w:r>
          </w:p>
          <w:p w14:paraId="2E2C8543"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7D01376C"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32B83381"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58D5743" w14:textId="41D6D3DB" w:rsidR="00FC1D2A" w:rsidRDefault="00FC1D2A" w:rsidP="00381937">
            <w:pPr>
              <w:spacing w:line="360" w:lineRule="auto"/>
              <w:ind w:right="50"/>
              <w:jc w:val="both"/>
              <w:rPr>
                <w:ins w:id="19" w:author="Rosa Noemi Mendez Juárez" w:date="2022-10-05T18:13:00Z"/>
                <w:rFonts w:ascii="Montserrat" w:hAnsi="Montserrat" w:cs="Arial"/>
                <w:color w:val="000000"/>
                <w:sz w:val="18"/>
                <w:szCs w:val="18"/>
                <w:lang w:val="en-US"/>
              </w:rPr>
            </w:pPr>
          </w:p>
          <w:p w14:paraId="698A58FD" w14:textId="77777777" w:rsidR="00E878EF" w:rsidRPr="00CA4E7E" w:rsidRDefault="00E878EF" w:rsidP="00381937">
            <w:pPr>
              <w:spacing w:line="360" w:lineRule="auto"/>
              <w:ind w:right="50"/>
              <w:jc w:val="both"/>
              <w:rPr>
                <w:rFonts w:ascii="Montserrat" w:hAnsi="Montserrat" w:cs="Arial"/>
                <w:color w:val="000000"/>
                <w:sz w:val="18"/>
                <w:szCs w:val="18"/>
                <w:lang w:val="en-US"/>
              </w:rPr>
            </w:pPr>
          </w:p>
          <w:p w14:paraId="49C7CFC9"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is also obliged to respond </w:t>
            </w:r>
            <w:r w:rsidRPr="00CA4E7E">
              <w:rPr>
                <w:rFonts w:ascii="Montserrat" w:eastAsia="Arial" w:hAnsi="Montserrat" w:cs="Arial"/>
                <w:color w:val="000000"/>
                <w:sz w:val="18"/>
                <w:szCs w:val="18"/>
                <w:lang w:val="en-US" w:eastAsia="es-ES"/>
              </w:rPr>
              <w:t xml:space="preserve">if the harm was caused as a result of the diagnostic procedures performed, as indicated in the </w:t>
            </w:r>
            <w:r w:rsidRPr="00CA4E7E">
              <w:rPr>
                <w:rFonts w:ascii="Montserrat" w:eastAsia="Arial" w:hAnsi="Montserrat" w:cs="Arial"/>
                <w:b/>
                <w:bCs/>
                <w:color w:val="000000"/>
                <w:sz w:val="18"/>
                <w:szCs w:val="18"/>
                <w:lang w:val="en-US" w:eastAsia="es-ES"/>
              </w:rPr>
              <w:t xml:space="preserve">“RESEARCH PROTOCOL” </w:t>
            </w:r>
            <w:r w:rsidRPr="00CA4E7E">
              <w:rPr>
                <w:rFonts w:ascii="Montserrat" w:eastAsia="Arial" w:hAnsi="Montserrat" w:cs="Arial"/>
                <w:color w:val="000000"/>
                <w:sz w:val="18"/>
                <w:szCs w:val="18"/>
                <w:lang w:val="en-US" w:eastAsia="es-ES"/>
              </w:rPr>
              <w:t xml:space="preserve">and if the injury was caused by legitimately required diagnostic or therapeutic measures as a result of an unexpected adverse effect caused by the study drug, a comparator drug, the combination of substances or the planned diagnostic procedures agreed upon in </w:t>
            </w:r>
            <w:r w:rsidRPr="00CA4E7E">
              <w:rPr>
                <w:rFonts w:ascii="Montserrat" w:eastAsia="Arial" w:hAnsi="Montserrat" w:cs="Arial"/>
                <w:b/>
                <w:bCs/>
                <w:color w:val="000000"/>
                <w:sz w:val="18"/>
                <w:szCs w:val="18"/>
                <w:lang w:val="en-US" w:eastAsia="es-ES"/>
              </w:rPr>
              <w:t>“THE PROTOCOL</w:t>
            </w:r>
            <w:r w:rsidRPr="00CA4E7E">
              <w:rPr>
                <w:rFonts w:ascii="Montserrat" w:eastAsia="Arial" w:hAnsi="Montserrat" w:cs="Arial"/>
                <w:b/>
                <w:color w:val="000000"/>
                <w:sz w:val="18"/>
                <w:szCs w:val="18"/>
                <w:lang w:val="en-US" w:eastAsia="es-ES"/>
              </w:rPr>
              <w:t>”.</w:t>
            </w:r>
          </w:p>
          <w:p w14:paraId="117B1E60"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3B48FFDF"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5FB267F0" w14:textId="5A4A5AD2" w:rsidR="00F966B8" w:rsidRDefault="00F966B8" w:rsidP="00993975">
            <w:pPr>
              <w:spacing w:line="360" w:lineRule="auto"/>
              <w:ind w:right="50"/>
              <w:jc w:val="both"/>
              <w:rPr>
                <w:rFonts w:ascii="Montserrat" w:hAnsi="Montserrat" w:cs="Arial"/>
                <w:color w:val="000000"/>
                <w:sz w:val="18"/>
                <w:szCs w:val="18"/>
                <w:lang w:val="en-US"/>
              </w:rPr>
            </w:pPr>
          </w:p>
          <w:p w14:paraId="718B150F" w14:textId="77777777" w:rsidR="00F966B8" w:rsidRPr="00CA4E7E" w:rsidRDefault="00F966B8" w:rsidP="00381937">
            <w:pPr>
              <w:spacing w:line="360" w:lineRule="auto"/>
              <w:ind w:right="50"/>
              <w:jc w:val="both"/>
              <w:rPr>
                <w:rFonts w:ascii="Montserrat" w:hAnsi="Montserrat" w:cs="Arial"/>
                <w:color w:val="000000"/>
                <w:sz w:val="18"/>
                <w:szCs w:val="18"/>
                <w:lang w:val="en-US"/>
              </w:rPr>
            </w:pPr>
          </w:p>
          <w:p w14:paraId="4D63ADBC" w14:textId="77777777" w:rsidR="002C6AD4" w:rsidRPr="00CA4E7E" w:rsidRDefault="002C6AD4" w:rsidP="00381937">
            <w:pPr>
              <w:spacing w:line="360" w:lineRule="auto"/>
              <w:ind w:right="50"/>
              <w:jc w:val="both"/>
              <w:rPr>
                <w:rFonts w:ascii="Montserrat" w:hAnsi="Montserrat" w:cs="Arial"/>
                <w:color w:val="000000"/>
                <w:sz w:val="18"/>
                <w:szCs w:val="18"/>
                <w:lang w:val="en-US"/>
              </w:rPr>
            </w:pPr>
          </w:p>
          <w:p w14:paraId="54F132E3" w14:textId="040CD3C0" w:rsidR="008A1192" w:rsidRDefault="008A1192" w:rsidP="00381937">
            <w:pPr>
              <w:spacing w:line="360" w:lineRule="auto"/>
              <w:ind w:right="50"/>
              <w:jc w:val="both"/>
              <w:rPr>
                <w:rFonts w:ascii="Montserrat" w:eastAsia="Arial" w:hAnsi="Montserrat" w:cs="Arial"/>
                <w:b/>
                <w:bCs/>
                <w:sz w:val="18"/>
                <w:szCs w:val="18"/>
                <w:lang w:val="en-US" w:eastAsia="es-ES"/>
              </w:rPr>
            </w:pP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shall also respond to any harm to health derived from the discontinuation or early suspension of treatment in an unjustified manner due to causes not attributable to </w:t>
            </w:r>
            <w:r w:rsidRPr="00CA4E7E">
              <w:rPr>
                <w:rFonts w:ascii="Montserrat" w:eastAsia="Arial" w:hAnsi="Montserrat" w:cs="Arial"/>
                <w:b/>
                <w:bCs/>
                <w:sz w:val="18"/>
                <w:szCs w:val="18"/>
                <w:lang w:val="en-US" w:eastAsia="es-ES"/>
              </w:rPr>
              <w:t>“THE PARTICIPATING PERSONS”.</w:t>
            </w:r>
          </w:p>
          <w:p w14:paraId="7B24270A" w14:textId="77777777" w:rsidR="002C6AD4" w:rsidRPr="00CA4E7E" w:rsidRDefault="002C6AD4" w:rsidP="00381937">
            <w:pPr>
              <w:spacing w:line="360" w:lineRule="auto"/>
              <w:ind w:right="50"/>
              <w:jc w:val="both"/>
              <w:rPr>
                <w:rFonts w:ascii="Montserrat" w:eastAsia="Tw Cen MT Condensed Extra Bold" w:hAnsi="Montserrat" w:cs="Arial"/>
                <w:sz w:val="18"/>
                <w:szCs w:val="18"/>
                <w:lang w:val="en-US" w:eastAsia="es-ES"/>
              </w:rPr>
            </w:pPr>
          </w:p>
          <w:p w14:paraId="443A1484" w14:textId="77777777" w:rsidR="008A1192" w:rsidRPr="00CA4E7E" w:rsidRDefault="008A1192" w:rsidP="00381937">
            <w:pPr>
              <w:spacing w:line="360" w:lineRule="auto"/>
              <w:ind w:right="50"/>
              <w:jc w:val="both"/>
              <w:rPr>
                <w:rFonts w:ascii="Montserrat" w:eastAsia="Arial" w:hAnsi="Montserrat" w:cs="Arial"/>
                <w:color w:val="000000"/>
                <w:sz w:val="18"/>
                <w:szCs w:val="18"/>
                <w:lang w:val="en-US"/>
              </w:rPr>
            </w:pPr>
            <w:r w:rsidRPr="00CA4E7E">
              <w:rPr>
                <w:rFonts w:ascii="Montserrat" w:eastAsia="Arial" w:hAnsi="Montserrat" w:cs="Arial"/>
                <w:color w:val="000000"/>
                <w:sz w:val="18"/>
                <w:szCs w:val="18"/>
                <w:lang w:val="en-US"/>
              </w:rPr>
              <w:t xml:space="preserve">As such, </w:t>
            </w:r>
            <w:r w:rsidRPr="00CA4E7E">
              <w:rPr>
                <w:rFonts w:ascii="Montserrat" w:eastAsia="Arial" w:hAnsi="Montserrat" w:cs="Arial"/>
                <w:b/>
                <w:bCs/>
                <w:color w:val="000000"/>
                <w:sz w:val="18"/>
                <w:szCs w:val="18"/>
                <w:lang w:val="en-US"/>
              </w:rPr>
              <w:t>“THE SPONSOR</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is obliged to cover legal fees, medical expert fees, expenses and other costs that may be incurred in defense of the actions and/or demands and/or claims that any of </w:t>
            </w:r>
            <w:r w:rsidRPr="00CA4E7E">
              <w:rPr>
                <w:rFonts w:ascii="Montserrat" w:eastAsia="Arial" w:hAnsi="Montserrat" w:cs="Arial"/>
                <w:b/>
                <w:bCs/>
                <w:sz w:val="18"/>
                <w:szCs w:val="18"/>
                <w:lang w:val="en-US" w:eastAsia="es-ES"/>
              </w:rPr>
              <w:t xml:space="preserve">“THE PARTICIPATING PERSONS” </w:t>
            </w:r>
            <w:r w:rsidRPr="00CA4E7E">
              <w:rPr>
                <w:rFonts w:ascii="Montserrat" w:eastAsia="Arial" w:hAnsi="Montserrat" w:cs="Arial"/>
                <w:color w:val="000000"/>
                <w:sz w:val="18"/>
                <w:szCs w:val="18"/>
                <w:lang w:val="en-US"/>
              </w:rPr>
              <w:t xml:space="preserve">in </w:t>
            </w:r>
            <w:r w:rsidRPr="00CA4E7E">
              <w:rPr>
                <w:rFonts w:ascii="Montserrat" w:eastAsia="Arial" w:hAnsi="Montserrat" w:cs="Arial"/>
                <w:b/>
                <w:bCs/>
                <w:sz w:val="18"/>
                <w:szCs w:val="18"/>
                <w:lang w:val="en-US" w:eastAsia="es-ES"/>
              </w:rPr>
              <w:t>“</w:t>
            </w:r>
            <w:r w:rsidRPr="00CA4E7E">
              <w:rPr>
                <w:rFonts w:ascii="Montserrat" w:eastAsia="Arial" w:hAnsi="Montserrat" w:cs="Arial"/>
                <w:b/>
                <w:bCs/>
                <w:color w:val="000000"/>
                <w:sz w:val="18"/>
                <w:szCs w:val="18"/>
                <w:lang w:val="en-US"/>
              </w:rPr>
              <w:t>THE PROTOCOL”</w:t>
            </w:r>
            <w:r w:rsidRPr="00CA4E7E">
              <w:rPr>
                <w:rFonts w:ascii="Montserrat" w:eastAsia="Arial" w:hAnsi="Montserrat" w:cs="Arial"/>
                <w:color w:val="000000"/>
                <w:sz w:val="18"/>
                <w:szCs w:val="18"/>
                <w:lang w:val="en-US"/>
              </w:rPr>
              <w:t xml:space="preserve"> may bring against it, which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would have to cover as a result of such actions.</w:t>
            </w:r>
          </w:p>
          <w:p w14:paraId="0331F4EF" w14:textId="7661C709" w:rsidR="008A1192" w:rsidRPr="00CA4E7E" w:rsidRDefault="008A1192" w:rsidP="00381937">
            <w:pPr>
              <w:spacing w:line="360" w:lineRule="auto"/>
              <w:ind w:right="50"/>
              <w:jc w:val="both"/>
              <w:rPr>
                <w:rFonts w:ascii="Montserrat" w:eastAsia="Arial" w:hAnsi="Montserrat" w:cs="Arial"/>
                <w:color w:val="000000"/>
                <w:sz w:val="18"/>
                <w:szCs w:val="18"/>
                <w:lang w:val="en-US"/>
              </w:rPr>
            </w:pPr>
          </w:p>
          <w:p w14:paraId="201DA9DE" w14:textId="77777777" w:rsidR="00AF0915" w:rsidRPr="00CA4E7E" w:rsidRDefault="00AF0915" w:rsidP="00381937">
            <w:pPr>
              <w:spacing w:line="360" w:lineRule="auto"/>
              <w:ind w:right="50"/>
              <w:jc w:val="both"/>
              <w:rPr>
                <w:rFonts w:ascii="Montserrat" w:eastAsia="Arial" w:hAnsi="Montserrat" w:cs="Arial"/>
                <w:color w:val="000000"/>
                <w:sz w:val="18"/>
                <w:szCs w:val="18"/>
                <w:lang w:val="en-US"/>
              </w:rPr>
            </w:pPr>
          </w:p>
          <w:p w14:paraId="2E8E144C" w14:textId="77777777" w:rsidR="008A1192" w:rsidRPr="00CA4E7E" w:rsidRDefault="008A1192" w:rsidP="00381937">
            <w:pPr>
              <w:tabs>
                <w:tab w:val="left" w:pos="3735"/>
              </w:tabs>
              <w:spacing w:line="360" w:lineRule="auto"/>
              <w:ind w:right="50"/>
              <w:jc w:val="both"/>
              <w:rPr>
                <w:rFonts w:ascii="Montserrat" w:eastAsia="Arial" w:hAnsi="Montserrat" w:cs="Arial"/>
                <w:color w:val="000000"/>
                <w:sz w:val="18"/>
                <w:szCs w:val="18"/>
                <w:lang w:val="en-US"/>
              </w:rPr>
            </w:pPr>
          </w:p>
          <w:p w14:paraId="1BAD662E"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color w:val="000000"/>
                <w:sz w:val="18"/>
                <w:szCs w:val="18"/>
                <w:lang w:val="en-US"/>
              </w:rPr>
              <w:t>Neither “</w:t>
            </w:r>
            <w:r w:rsidRPr="00CA4E7E">
              <w:rPr>
                <w:rFonts w:ascii="Montserrat" w:eastAsia="Arial" w:hAnsi="Montserrat" w:cs="Arial"/>
                <w:b/>
                <w:bCs/>
                <w:color w:val="000000"/>
                <w:sz w:val="18"/>
                <w:szCs w:val="18"/>
                <w:lang w:val="en-US"/>
              </w:rPr>
              <w:t xml:space="preserve">THE SPONSOR” </w:t>
            </w:r>
            <w:r w:rsidRPr="00CA4E7E">
              <w:rPr>
                <w:rFonts w:ascii="Montserrat" w:eastAsia="Arial" w:hAnsi="Montserrat" w:cs="Arial"/>
                <w:color w:val="000000"/>
                <w:sz w:val="18"/>
                <w:szCs w:val="18"/>
                <w:lang w:val="en-US"/>
              </w:rPr>
              <w:t xml:space="preserve">nor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will be liable for harm to </w:t>
            </w:r>
            <w:r w:rsidRPr="00CA4E7E">
              <w:rPr>
                <w:rFonts w:ascii="Montserrat" w:eastAsia="Arial" w:hAnsi="Montserrat" w:cs="Arial"/>
                <w:b/>
                <w:bCs/>
                <w:color w:val="000000"/>
                <w:sz w:val="18"/>
                <w:szCs w:val="18"/>
                <w:lang w:val="en-US"/>
              </w:rPr>
              <w:t>“THE PARTICIPATING PERSONS”</w:t>
            </w:r>
            <w:r w:rsidRPr="00CA4E7E">
              <w:rPr>
                <w:rFonts w:ascii="Montserrat" w:eastAsia="Arial" w:hAnsi="Montserrat" w:cs="Arial"/>
                <w:color w:val="000000"/>
                <w:sz w:val="18"/>
                <w:szCs w:val="18"/>
                <w:lang w:val="en-US"/>
              </w:rPr>
              <w:t>, including, but not limited to, the following circumstances:</w:t>
            </w:r>
          </w:p>
          <w:p w14:paraId="6635B086"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34C1FF43"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116A8D7A" w14:textId="77777777" w:rsidR="008A1192" w:rsidRPr="00CA4E7E" w:rsidRDefault="008A1192" w:rsidP="00381937">
            <w:pPr>
              <w:widowControl w:val="0"/>
              <w:numPr>
                <w:ilvl w:val="0"/>
                <w:numId w:val="4"/>
              </w:numPr>
              <w:spacing w:line="360" w:lineRule="auto"/>
              <w:ind w:left="426" w:right="50"/>
              <w:jc w:val="both"/>
              <w:rPr>
                <w:rFonts w:ascii="Montserrat" w:hAnsi="Montserrat" w:cs="Arial"/>
                <w:color w:val="010302"/>
                <w:sz w:val="18"/>
                <w:szCs w:val="18"/>
                <w:lang w:val="en-US"/>
              </w:rPr>
            </w:pPr>
            <w:r w:rsidRPr="00CA4E7E">
              <w:rPr>
                <w:rFonts w:ascii="Montserrat" w:eastAsia="Arial" w:hAnsi="Montserrat" w:cs="Arial"/>
                <w:color w:val="000000"/>
                <w:sz w:val="18"/>
                <w:szCs w:val="18"/>
                <w:lang w:val="en-US"/>
              </w:rPr>
              <w:t xml:space="preserve">Due to intend, fault, negligence and/or medical malpractice by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 xml:space="preserve"> with </w:t>
            </w:r>
            <w:r w:rsidRPr="00CA4E7E">
              <w:rPr>
                <w:rFonts w:ascii="Montserrat" w:eastAsia="Arial" w:hAnsi="Montserrat" w:cs="Arial"/>
                <w:b/>
                <w:bCs/>
                <w:color w:val="000000"/>
                <w:sz w:val="18"/>
                <w:szCs w:val="18"/>
                <w:lang w:val="en-US"/>
              </w:rPr>
              <w:t>“THE PARTICIPATING PERSONS”</w:t>
            </w:r>
            <w:r w:rsidRPr="00CA4E7E">
              <w:rPr>
                <w:rFonts w:ascii="Montserrat" w:eastAsia="Arial" w:hAnsi="Montserrat" w:cs="Arial"/>
                <w:color w:val="000000"/>
                <w:sz w:val="18"/>
                <w:szCs w:val="18"/>
                <w:lang w:val="en-US"/>
              </w:rPr>
              <w:t xml:space="preserve"> of </w:t>
            </w:r>
            <w:r w:rsidRPr="00CA4E7E">
              <w:rPr>
                <w:rFonts w:ascii="Montserrat" w:eastAsia="Arial" w:hAnsi="Montserrat" w:cs="Arial"/>
                <w:b/>
                <w:bCs/>
                <w:color w:val="000000"/>
                <w:sz w:val="18"/>
                <w:szCs w:val="18"/>
                <w:lang w:val="en-US"/>
              </w:rPr>
              <w:t>“THE PROTOCOL”.</w:t>
            </w:r>
          </w:p>
          <w:p w14:paraId="3FC23685" w14:textId="77777777" w:rsidR="008A1192" w:rsidRPr="00CA4E7E" w:rsidRDefault="008A1192" w:rsidP="00381937">
            <w:pPr>
              <w:widowControl w:val="0"/>
              <w:numPr>
                <w:ilvl w:val="0"/>
                <w:numId w:val="4"/>
              </w:numPr>
              <w:spacing w:line="360" w:lineRule="auto"/>
              <w:ind w:left="426" w:right="50"/>
              <w:jc w:val="both"/>
              <w:rPr>
                <w:rFonts w:ascii="Montserrat" w:hAnsi="Montserrat" w:cs="Arial"/>
                <w:color w:val="010302"/>
                <w:sz w:val="18"/>
                <w:szCs w:val="18"/>
                <w:lang w:val="en-US"/>
              </w:rPr>
            </w:pPr>
            <w:r w:rsidRPr="00CA4E7E">
              <w:rPr>
                <w:rFonts w:ascii="Montserrat" w:eastAsia="Arial" w:hAnsi="Montserrat" w:cs="Arial"/>
                <w:color w:val="000000"/>
                <w:sz w:val="18"/>
                <w:szCs w:val="18"/>
                <w:lang w:val="en-US"/>
              </w:rPr>
              <w:t xml:space="preserve">Due to inappropriate use of the study drug by </w:t>
            </w:r>
            <w:r w:rsidRPr="00CA4E7E">
              <w:rPr>
                <w:rFonts w:ascii="Montserrat" w:eastAsia="Arial" w:hAnsi="Montserrat" w:cs="Arial"/>
                <w:b/>
                <w:bCs/>
                <w:color w:val="000000"/>
                <w:sz w:val="18"/>
                <w:szCs w:val="18"/>
                <w:lang w:val="en-US"/>
              </w:rPr>
              <w:t>“THE INVESTIGATOR”.</w:t>
            </w:r>
          </w:p>
          <w:p w14:paraId="18B264CF" w14:textId="77777777" w:rsidR="008A1192" w:rsidRPr="00CA4E7E" w:rsidRDefault="008A1192" w:rsidP="00381937">
            <w:pPr>
              <w:widowControl w:val="0"/>
              <w:spacing w:line="360" w:lineRule="auto"/>
              <w:ind w:left="426" w:right="50"/>
              <w:jc w:val="both"/>
              <w:rPr>
                <w:rFonts w:ascii="Montserrat" w:hAnsi="Montserrat" w:cs="Arial"/>
                <w:color w:val="010302"/>
                <w:sz w:val="18"/>
                <w:szCs w:val="18"/>
                <w:lang w:val="en-US"/>
              </w:rPr>
            </w:pPr>
          </w:p>
          <w:p w14:paraId="0ED22089" w14:textId="17E846BE" w:rsidR="008A1192" w:rsidRDefault="008A1192" w:rsidP="00381937">
            <w:pPr>
              <w:widowControl w:val="0"/>
              <w:spacing w:line="360" w:lineRule="auto"/>
              <w:ind w:left="426" w:right="50"/>
              <w:jc w:val="both"/>
              <w:rPr>
                <w:rFonts w:ascii="Montserrat" w:hAnsi="Montserrat" w:cs="Arial"/>
                <w:color w:val="010302"/>
                <w:sz w:val="18"/>
                <w:szCs w:val="18"/>
                <w:lang w:val="en-US"/>
              </w:rPr>
            </w:pPr>
          </w:p>
          <w:p w14:paraId="44EEA943" w14:textId="77777777" w:rsidR="00AD2250" w:rsidRPr="00CA4E7E" w:rsidRDefault="00AD2250" w:rsidP="00381937">
            <w:pPr>
              <w:widowControl w:val="0"/>
              <w:spacing w:line="360" w:lineRule="auto"/>
              <w:ind w:left="426" w:right="50"/>
              <w:jc w:val="both"/>
              <w:rPr>
                <w:rFonts w:ascii="Montserrat" w:hAnsi="Montserrat" w:cs="Arial"/>
                <w:color w:val="010302"/>
                <w:sz w:val="18"/>
                <w:szCs w:val="18"/>
                <w:lang w:val="en-US"/>
              </w:rPr>
            </w:pPr>
          </w:p>
          <w:p w14:paraId="2E36D840" w14:textId="77777777" w:rsidR="008A1192" w:rsidRPr="00CA4E7E" w:rsidRDefault="008A1192" w:rsidP="00381937">
            <w:pPr>
              <w:widowControl w:val="0"/>
              <w:numPr>
                <w:ilvl w:val="0"/>
                <w:numId w:val="4"/>
              </w:numPr>
              <w:spacing w:line="360" w:lineRule="auto"/>
              <w:ind w:left="426" w:right="50"/>
              <w:jc w:val="both"/>
              <w:rPr>
                <w:rFonts w:ascii="Montserrat" w:hAnsi="Montserrat" w:cs="Arial"/>
                <w:color w:val="010302"/>
                <w:sz w:val="18"/>
                <w:szCs w:val="18"/>
                <w:lang w:val="en-US"/>
              </w:rPr>
            </w:pPr>
            <w:r w:rsidRPr="00CA4E7E">
              <w:rPr>
                <w:rFonts w:ascii="Montserrat" w:eastAsia="Arial" w:hAnsi="Montserrat" w:cs="Arial"/>
                <w:color w:val="000000"/>
                <w:sz w:val="18"/>
                <w:szCs w:val="18"/>
                <w:lang w:val="en-US"/>
              </w:rPr>
              <w:t xml:space="preserve">Due to the use of diagnostic and/or therapeutic measures not expressly required in the </w:t>
            </w:r>
            <w:r w:rsidRPr="00CA4E7E">
              <w:rPr>
                <w:rFonts w:ascii="Montserrat" w:eastAsia="Arial" w:hAnsi="Montserrat" w:cs="Arial"/>
                <w:b/>
                <w:bCs/>
                <w:color w:val="000000"/>
                <w:sz w:val="18"/>
                <w:szCs w:val="18"/>
                <w:lang w:val="en-US"/>
              </w:rPr>
              <w:t xml:space="preserve">“THE PROTOCOL” </w:t>
            </w:r>
            <w:r w:rsidRPr="00CA4E7E">
              <w:rPr>
                <w:rFonts w:ascii="Montserrat" w:eastAsia="Arial" w:hAnsi="Montserrat" w:cs="Arial"/>
                <w:color w:val="000000"/>
                <w:sz w:val="18"/>
                <w:szCs w:val="18"/>
                <w:lang w:val="en-US"/>
              </w:rPr>
              <w:t xml:space="preserve">by </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w:t>
            </w:r>
          </w:p>
          <w:p w14:paraId="0912D6BC"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32C4A8B7"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3D8933B8" w14:textId="77777777" w:rsidR="008A1192" w:rsidRPr="00CA4E7E" w:rsidRDefault="008A1192" w:rsidP="00381937">
            <w:pPr>
              <w:widowControl w:val="0"/>
              <w:numPr>
                <w:ilvl w:val="0"/>
                <w:numId w:val="4"/>
              </w:numPr>
              <w:spacing w:line="360" w:lineRule="auto"/>
              <w:ind w:left="426" w:right="50"/>
              <w:jc w:val="both"/>
              <w:rPr>
                <w:rFonts w:ascii="Montserrat" w:hAnsi="Montserrat" w:cs="Arial"/>
                <w:color w:val="010302"/>
                <w:sz w:val="18"/>
                <w:szCs w:val="18"/>
                <w:lang w:val="en-US"/>
              </w:rPr>
            </w:pPr>
            <w:r w:rsidRPr="00CA4E7E">
              <w:rPr>
                <w:rFonts w:ascii="Montserrat" w:eastAsia="Arial" w:hAnsi="Montserrat" w:cs="Arial"/>
                <w:color w:val="000000"/>
                <w:sz w:val="18"/>
                <w:szCs w:val="18"/>
                <w:lang w:val="en-US"/>
              </w:rPr>
              <w:t xml:space="preserve">Due to a violation of the guidelines of </w:t>
            </w:r>
            <w:r w:rsidRPr="00CA4E7E">
              <w:rPr>
                <w:rFonts w:ascii="Montserrat" w:eastAsia="Arial" w:hAnsi="Montserrat" w:cs="Arial"/>
                <w:b/>
                <w:bCs/>
                <w:color w:val="000000"/>
                <w:sz w:val="18"/>
                <w:szCs w:val="18"/>
                <w:lang w:val="en-US"/>
              </w:rPr>
              <w:t>“THE RESEARCH PROJECT OR PROTOCOL</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by </w:t>
            </w:r>
            <w:r w:rsidRPr="00CA4E7E">
              <w:rPr>
                <w:rFonts w:ascii="Montserrat" w:eastAsia="Arial" w:hAnsi="Montserrat" w:cs="Arial"/>
                <w:b/>
                <w:bCs/>
                <w:color w:val="000000"/>
                <w:sz w:val="18"/>
                <w:szCs w:val="18"/>
                <w:lang w:val="en-US"/>
              </w:rPr>
              <w:t>“THE INVESTIGATOR</w:t>
            </w:r>
            <w:r w:rsidRPr="00CA4E7E">
              <w:rPr>
                <w:rFonts w:ascii="Montserrat" w:eastAsia="Arial" w:hAnsi="Montserrat" w:cs="Arial"/>
                <w:color w:val="000000"/>
                <w:sz w:val="18"/>
                <w:szCs w:val="18"/>
                <w:lang w:val="en-US"/>
              </w:rPr>
              <w:t>”.</w:t>
            </w:r>
          </w:p>
          <w:p w14:paraId="5391FF5F"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81CF5E7" w14:textId="77777777" w:rsidR="00F966B8" w:rsidRPr="00CA4E7E" w:rsidRDefault="00F966B8" w:rsidP="00381937">
            <w:pPr>
              <w:spacing w:line="360" w:lineRule="auto"/>
              <w:ind w:right="50"/>
              <w:jc w:val="both"/>
              <w:rPr>
                <w:rFonts w:ascii="Montserrat" w:hAnsi="Montserrat" w:cs="Arial"/>
                <w:color w:val="000000"/>
                <w:sz w:val="18"/>
                <w:szCs w:val="18"/>
                <w:lang w:val="en-US"/>
              </w:rPr>
            </w:pPr>
          </w:p>
          <w:p w14:paraId="21CE9B39"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0E2595A7" w14:textId="77777777" w:rsidR="008A1192" w:rsidRPr="00CA4E7E" w:rsidRDefault="008A1192" w:rsidP="00381937">
            <w:pPr>
              <w:spacing w:line="360" w:lineRule="auto"/>
              <w:ind w:left="66" w:right="50"/>
              <w:jc w:val="both"/>
              <w:rPr>
                <w:rFonts w:ascii="Montserrat" w:hAnsi="Montserrat" w:cs="Arial"/>
                <w:color w:val="010302"/>
                <w:sz w:val="18"/>
                <w:szCs w:val="18"/>
                <w:lang w:val="en-US"/>
              </w:rPr>
            </w:pPr>
            <w:r w:rsidRPr="00CA4E7E">
              <w:rPr>
                <w:rFonts w:ascii="Montserrat" w:eastAsia="Arial" w:hAnsi="Montserrat" w:cs="Arial"/>
                <w:sz w:val="18"/>
                <w:szCs w:val="18"/>
                <w:lang w:val="en-US"/>
              </w:rPr>
              <w:t xml:space="preserve">In such cases, </w:t>
            </w:r>
            <w:r w:rsidRPr="00CA4E7E">
              <w:rPr>
                <w:rFonts w:ascii="Montserrat" w:eastAsia="Arial" w:hAnsi="Montserrat" w:cs="Arial"/>
                <w:b/>
                <w:bCs/>
                <w:sz w:val="18"/>
                <w:szCs w:val="18"/>
                <w:lang w:val="en-US"/>
              </w:rPr>
              <w:t>“THE INVESTIGATOR”</w:t>
            </w:r>
            <w:r w:rsidRPr="00CA4E7E">
              <w:rPr>
                <w:rFonts w:ascii="Montserrat" w:eastAsia="Arial" w:hAnsi="Montserrat" w:cs="Arial"/>
                <w:sz w:val="18"/>
                <w:szCs w:val="18"/>
                <w:lang w:val="en-US"/>
              </w:rPr>
              <w:t xml:space="preserve"> will be directly liable to </w:t>
            </w:r>
            <w:r w:rsidRPr="00CA4E7E">
              <w:rPr>
                <w:rFonts w:ascii="Montserrat" w:eastAsia="Arial" w:hAnsi="Montserrat" w:cs="Arial"/>
                <w:b/>
                <w:bCs/>
                <w:sz w:val="18"/>
                <w:szCs w:val="18"/>
                <w:lang w:val="en-US"/>
              </w:rPr>
              <w:t>“THE INSTITUTE</w:t>
            </w:r>
            <w:r w:rsidRPr="00CA4E7E">
              <w:rPr>
                <w:rFonts w:ascii="Montserrat" w:eastAsia="Arial" w:hAnsi="Montserrat" w:cs="Arial"/>
                <w:sz w:val="18"/>
                <w:szCs w:val="18"/>
                <w:lang w:val="en-US"/>
              </w:rPr>
              <w:t xml:space="preserve">”, </w:t>
            </w:r>
            <w:r w:rsidRPr="00CA4E7E">
              <w:rPr>
                <w:rFonts w:ascii="Montserrat" w:eastAsia="Arial" w:hAnsi="Montserrat" w:cs="Arial"/>
                <w:b/>
                <w:bCs/>
                <w:sz w:val="18"/>
                <w:szCs w:val="18"/>
                <w:lang w:val="en-US"/>
              </w:rPr>
              <w:t>“THE SPONSOR”, “THE PARTICIPATING PERSON”</w:t>
            </w:r>
            <w:r w:rsidRPr="00CA4E7E">
              <w:rPr>
                <w:rFonts w:ascii="Montserrat" w:eastAsia="Arial" w:hAnsi="Montserrat" w:cs="Arial"/>
                <w:sz w:val="18"/>
                <w:szCs w:val="18"/>
                <w:lang w:val="en-US"/>
              </w:rPr>
              <w:t xml:space="preserve">, </w:t>
            </w:r>
            <w:r w:rsidRPr="00CA4E7E">
              <w:rPr>
                <w:rFonts w:ascii="Montserrat" w:eastAsia="Arial" w:hAnsi="Montserrat" w:cs="Arial"/>
                <w:b/>
                <w:bCs/>
                <w:sz w:val="18"/>
                <w:szCs w:val="18"/>
                <w:lang w:val="en-US"/>
              </w:rPr>
              <w:t>“THE CRO”</w:t>
            </w:r>
            <w:r w:rsidRPr="00CA4E7E">
              <w:rPr>
                <w:rFonts w:ascii="Montserrat" w:eastAsia="Arial" w:hAnsi="Montserrat" w:cs="Arial"/>
                <w:sz w:val="18"/>
                <w:szCs w:val="18"/>
                <w:lang w:val="en-US"/>
              </w:rPr>
              <w:t xml:space="preserve"> or any other third </w:t>
            </w:r>
            <w:r w:rsidRPr="00CA4E7E">
              <w:rPr>
                <w:rFonts w:ascii="Montserrat" w:eastAsia="Arial" w:hAnsi="Montserrat" w:cs="Arial"/>
                <w:bCs/>
                <w:sz w:val="18"/>
                <w:szCs w:val="18"/>
                <w:lang w:val="en-US"/>
              </w:rPr>
              <w:t>party</w:t>
            </w:r>
            <w:r w:rsidRPr="00CA4E7E">
              <w:rPr>
                <w:rFonts w:ascii="Montserrat" w:eastAsia="Arial" w:hAnsi="Montserrat" w:cs="Arial"/>
                <w:sz w:val="18"/>
                <w:szCs w:val="18"/>
                <w:lang w:val="en-US"/>
              </w:rPr>
              <w:t xml:space="preserve">; therefore he will be responsible for any injury or harm caused and he is thus obliged to cover the fees for lawyers, medical experts, compensation, expenses and other fees that may be incurred in defense of the actions and/or demands and/or claims that any of </w:t>
            </w:r>
            <w:r w:rsidRPr="00CA4E7E">
              <w:rPr>
                <w:rFonts w:ascii="Montserrat" w:eastAsia="Arial" w:hAnsi="Montserrat" w:cs="Arial"/>
                <w:b/>
                <w:bCs/>
                <w:sz w:val="18"/>
                <w:szCs w:val="18"/>
                <w:lang w:val="en-US"/>
              </w:rPr>
              <w:t>“THE PARTICIPATING PERSONS”</w:t>
            </w:r>
            <w:r w:rsidRPr="00CA4E7E">
              <w:rPr>
                <w:rFonts w:ascii="Montserrat" w:eastAsia="Arial" w:hAnsi="Montserrat" w:cs="Arial"/>
                <w:sz w:val="18"/>
                <w:szCs w:val="18"/>
                <w:lang w:val="en-US"/>
              </w:rPr>
              <w:t xml:space="preserve"> in </w:t>
            </w:r>
            <w:r w:rsidRPr="00CA4E7E">
              <w:rPr>
                <w:rFonts w:ascii="Montserrat" w:eastAsia="Arial" w:hAnsi="Montserrat" w:cs="Arial"/>
                <w:b/>
                <w:bCs/>
                <w:sz w:val="18"/>
                <w:szCs w:val="18"/>
                <w:lang w:val="en-US"/>
              </w:rPr>
              <w:t>“THE PROTOCOL”</w:t>
            </w:r>
            <w:r w:rsidRPr="00CA4E7E">
              <w:rPr>
                <w:rFonts w:ascii="Montserrat" w:eastAsia="Arial" w:hAnsi="Montserrat" w:cs="Arial"/>
                <w:sz w:val="18"/>
                <w:szCs w:val="18"/>
                <w:lang w:val="en-US"/>
              </w:rPr>
              <w:t xml:space="preserve"> may bring against him, which </w:t>
            </w:r>
            <w:r w:rsidRPr="00CA4E7E">
              <w:rPr>
                <w:rFonts w:ascii="Montserrat" w:eastAsia="Arial" w:hAnsi="Montserrat" w:cs="Arial"/>
                <w:b/>
                <w:bCs/>
                <w:sz w:val="18"/>
                <w:szCs w:val="18"/>
                <w:lang w:val="en-US"/>
              </w:rPr>
              <w:t xml:space="preserve">“THE SPONSOR” </w:t>
            </w:r>
            <w:r w:rsidRPr="00CA4E7E">
              <w:rPr>
                <w:rFonts w:ascii="Montserrat" w:eastAsia="Arial" w:hAnsi="Montserrat" w:cs="Arial"/>
                <w:sz w:val="18"/>
                <w:szCs w:val="18"/>
                <w:lang w:val="en-US"/>
              </w:rPr>
              <w:t xml:space="preserve">or </w:t>
            </w:r>
            <w:r w:rsidRPr="00CA4E7E">
              <w:rPr>
                <w:rFonts w:ascii="Montserrat" w:eastAsia="Arial" w:hAnsi="Montserrat" w:cs="Arial"/>
                <w:b/>
                <w:bCs/>
                <w:sz w:val="18"/>
                <w:szCs w:val="18"/>
                <w:lang w:val="en-US"/>
              </w:rPr>
              <w:t>“THE INSTITUTE”</w:t>
            </w:r>
            <w:r w:rsidRPr="00CA4E7E">
              <w:rPr>
                <w:rFonts w:ascii="Montserrat" w:eastAsia="Arial" w:hAnsi="Montserrat" w:cs="Arial"/>
                <w:sz w:val="18"/>
                <w:szCs w:val="18"/>
                <w:lang w:val="en-US"/>
              </w:rPr>
              <w:t xml:space="preserve"> would have had to cover as a consequence of such actions.</w:t>
            </w:r>
          </w:p>
          <w:p w14:paraId="52EAE722" w14:textId="77777777" w:rsidR="008A1192" w:rsidRPr="00CA4E7E" w:rsidRDefault="008A1192" w:rsidP="00381937">
            <w:pPr>
              <w:spacing w:line="360" w:lineRule="auto"/>
              <w:ind w:left="66" w:right="50"/>
              <w:jc w:val="both"/>
              <w:rPr>
                <w:rFonts w:ascii="Montserrat" w:eastAsia="Arial" w:hAnsi="Montserrat" w:cs="Arial"/>
                <w:b/>
                <w:bCs/>
                <w:color w:val="000000"/>
                <w:sz w:val="18"/>
                <w:szCs w:val="18"/>
                <w:lang w:val="en-US"/>
              </w:rPr>
            </w:pPr>
          </w:p>
          <w:p w14:paraId="18B1D76D" w14:textId="2D0A7E65" w:rsidR="008A1192" w:rsidRPr="00CA4E7E" w:rsidRDefault="008A1192" w:rsidP="00381937">
            <w:pPr>
              <w:spacing w:line="360" w:lineRule="auto"/>
              <w:ind w:left="66" w:right="50"/>
              <w:jc w:val="both"/>
              <w:rPr>
                <w:rFonts w:ascii="Montserrat" w:eastAsia="Arial" w:hAnsi="Montserrat" w:cs="Arial"/>
                <w:b/>
                <w:bCs/>
                <w:color w:val="000000"/>
                <w:sz w:val="18"/>
                <w:szCs w:val="18"/>
                <w:lang w:val="en-US"/>
              </w:rPr>
            </w:pPr>
          </w:p>
          <w:p w14:paraId="79A21C6D" w14:textId="1A127E4E" w:rsidR="008A1192" w:rsidRDefault="008A1192" w:rsidP="00993975">
            <w:pPr>
              <w:spacing w:line="360" w:lineRule="auto"/>
              <w:ind w:left="66" w:right="50"/>
              <w:jc w:val="both"/>
              <w:rPr>
                <w:rFonts w:ascii="Montserrat" w:eastAsia="Arial" w:hAnsi="Montserrat" w:cs="Arial"/>
                <w:b/>
                <w:bCs/>
                <w:color w:val="000000"/>
                <w:sz w:val="18"/>
                <w:szCs w:val="18"/>
                <w:lang w:val="en-US"/>
              </w:rPr>
            </w:pPr>
          </w:p>
          <w:p w14:paraId="52843294" w14:textId="77777777" w:rsidR="00F966B8" w:rsidRPr="00CA4E7E" w:rsidRDefault="00F966B8" w:rsidP="00381937">
            <w:pPr>
              <w:spacing w:line="360" w:lineRule="auto"/>
              <w:ind w:left="66" w:right="50"/>
              <w:jc w:val="both"/>
              <w:rPr>
                <w:rFonts w:ascii="Montserrat" w:eastAsia="Arial" w:hAnsi="Montserrat" w:cs="Arial"/>
                <w:b/>
                <w:bCs/>
                <w:color w:val="000000"/>
                <w:sz w:val="18"/>
                <w:szCs w:val="18"/>
                <w:lang w:val="en-US"/>
              </w:rPr>
            </w:pPr>
          </w:p>
          <w:p w14:paraId="5B298BC4" w14:textId="77777777" w:rsidR="008A1192" w:rsidRPr="00CA4E7E" w:rsidRDefault="008A1192" w:rsidP="00381937">
            <w:pPr>
              <w:spacing w:line="360" w:lineRule="auto"/>
              <w:ind w:left="66" w:right="50"/>
              <w:jc w:val="both"/>
              <w:rPr>
                <w:rFonts w:ascii="Montserrat" w:hAnsi="Montserrat" w:cs="Arial"/>
                <w:color w:val="010302"/>
                <w:sz w:val="18"/>
                <w:szCs w:val="18"/>
                <w:lang w:val="en-US"/>
              </w:rPr>
            </w:pPr>
            <w:r w:rsidRPr="00CA4E7E">
              <w:rPr>
                <w:rFonts w:ascii="Montserrat" w:eastAsia="Arial" w:hAnsi="Montserrat" w:cs="Arial"/>
                <w:b/>
                <w:bCs/>
                <w:color w:val="000000"/>
                <w:sz w:val="18"/>
                <w:szCs w:val="18"/>
                <w:lang w:val="en-US"/>
              </w:rPr>
              <w:t>TWENTY-</w:t>
            </w:r>
            <w:r w:rsidRPr="00CA4E7E" w:rsidDel="00184A81">
              <w:rPr>
                <w:rFonts w:ascii="Montserrat" w:eastAsia="Arial" w:hAnsi="Montserrat" w:cs="Arial"/>
                <w:b/>
                <w:bCs/>
                <w:color w:val="000000"/>
                <w:sz w:val="18"/>
                <w:szCs w:val="18"/>
                <w:lang w:val="en-US"/>
              </w:rPr>
              <w:t xml:space="preserve"> </w:t>
            </w:r>
            <w:r w:rsidRPr="00CA4E7E">
              <w:rPr>
                <w:rFonts w:ascii="Montserrat" w:eastAsia="Arial" w:hAnsi="Montserrat" w:cs="Arial"/>
                <w:b/>
                <w:bCs/>
                <w:color w:val="000000"/>
                <w:sz w:val="18"/>
                <w:szCs w:val="18"/>
                <w:lang w:val="en-US"/>
              </w:rPr>
              <w:t>EIGHT: RESEARCH PROJECT OR PROTOCOL REGISTRY: “THE PARTIES</w:t>
            </w:r>
            <w:r w:rsidRPr="00CA4E7E">
              <w:rPr>
                <w:rFonts w:ascii="Montserrat" w:eastAsia="Arial" w:hAnsi="Montserrat" w:cs="Arial"/>
                <w:color w:val="000000"/>
                <w:sz w:val="18"/>
                <w:szCs w:val="18"/>
                <w:lang w:val="en-US"/>
              </w:rPr>
              <w:t xml:space="preserve">” agree, authorize and empower </w:t>
            </w:r>
            <w:r w:rsidRPr="00CA4E7E">
              <w:rPr>
                <w:rFonts w:ascii="Montserrat" w:eastAsia="Arial" w:hAnsi="Montserrat" w:cs="Arial"/>
                <w:b/>
                <w:bCs/>
                <w:color w:val="000000"/>
                <w:sz w:val="18"/>
                <w:szCs w:val="18"/>
                <w:lang w:val="en-US"/>
              </w:rPr>
              <w:t>“THE INSTITUTE”</w:t>
            </w:r>
            <w:r w:rsidRPr="00CA4E7E">
              <w:rPr>
                <w:rFonts w:ascii="Montserrat" w:eastAsia="Arial" w:hAnsi="Montserrat" w:cs="Arial"/>
                <w:color w:val="000000"/>
                <w:sz w:val="18"/>
                <w:szCs w:val="18"/>
                <w:lang w:val="en-US"/>
              </w:rPr>
              <w:t xml:space="preserve"> to keep public record of the data from the RESEARCH PROJECT or protocol, which will contain, among other information, the name of </w:t>
            </w:r>
            <w:r w:rsidRPr="00CA4E7E">
              <w:rPr>
                <w:rFonts w:ascii="Montserrat" w:eastAsia="Arial" w:hAnsi="Montserrat" w:cs="Arial"/>
                <w:b/>
                <w:bCs/>
                <w:color w:val="000000"/>
                <w:sz w:val="18"/>
                <w:szCs w:val="18"/>
                <w:lang w:val="en-US"/>
              </w:rPr>
              <w:t>“THE PROTOCOL</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the information of participating investigators and a summary of the RESEARCH PROJECT or Protocol. This record will not include details related to methodology or results of </w:t>
            </w:r>
            <w:r w:rsidRPr="00CA4E7E">
              <w:rPr>
                <w:rFonts w:ascii="Montserrat" w:eastAsia="Arial" w:hAnsi="Montserrat" w:cs="Arial"/>
                <w:b/>
                <w:bCs/>
                <w:color w:val="000000"/>
                <w:sz w:val="18"/>
                <w:szCs w:val="18"/>
                <w:lang w:val="en-US"/>
              </w:rPr>
              <w:t>“THE PROTOCOL”.</w:t>
            </w:r>
          </w:p>
          <w:p w14:paraId="3B426AB7" w14:textId="7E04CCF7" w:rsidR="00BD2B5C" w:rsidRPr="00CA4E7E" w:rsidRDefault="00BD2B5C" w:rsidP="00381937">
            <w:pPr>
              <w:spacing w:line="360" w:lineRule="auto"/>
              <w:ind w:right="50"/>
              <w:jc w:val="both"/>
              <w:rPr>
                <w:rFonts w:ascii="Montserrat" w:hAnsi="Montserrat" w:cs="Arial"/>
                <w:color w:val="000000" w:themeColor="text1"/>
                <w:sz w:val="18"/>
                <w:szCs w:val="18"/>
                <w:lang w:val="en-US"/>
              </w:rPr>
            </w:pPr>
          </w:p>
          <w:p w14:paraId="5AD65665" w14:textId="77777777" w:rsidR="00F966B8" w:rsidRPr="00CA4E7E" w:rsidRDefault="00F966B8" w:rsidP="00381937">
            <w:pPr>
              <w:spacing w:line="360" w:lineRule="auto"/>
              <w:ind w:right="50"/>
              <w:jc w:val="both"/>
              <w:rPr>
                <w:rFonts w:ascii="Montserrat" w:hAnsi="Montserrat" w:cs="Arial"/>
                <w:color w:val="000000" w:themeColor="text1"/>
                <w:sz w:val="18"/>
                <w:szCs w:val="18"/>
                <w:lang w:val="en-US"/>
              </w:rPr>
            </w:pPr>
          </w:p>
          <w:p w14:paraId="074A7E15" w14:textId="77777777" w:rsidR="00BD2B5C" w:rsidRPr="00CA4E7E" w:rsidRDefault="00BD2B5C" w:rsidP="00381937">
            <w:pPr>
              <w:spacing w:line="360" w:lineRule="auto"/>
              <w:ind w:right="50"/>
              <w:jc w:val="both"/>
              <w:rPr>
                <w:rFonts w:ascii="Montserrat" w:hAnsi="Montserrat" w:cs="Arial"/>
                <w:color w:val="000000" w:themeColor="text1"/>
                <w:sz w:val="18"/>
                <w:szCs w:val="18"/>
                <w:lang w:val="en-US"/>
              </w:rPr>
            </w:pPr>
          </w:p>
          <w:p w14:paraId="5A019792"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b/>
                <w:bCs/>
                <w:color w:val="000000"/>
                <w:sz w:val="18"/>
                <w:szCs w:val="18"/>
                <w:lang w:val="en-US"/>
              </w:rPr>
              <w:lastRenderedPageBreak/>
              <w:t>TWENTY-</w:t>
            </w:r>
            <w:r w:rsidRPr="00CA4E7E" w:rsidDel="00184A81">
              <w:rPr>
                <w:rFonts w:ascii="Montserrat" w:eastAsia="Arial" w:hAnsi="Montserrat" w:cs="Arial"/>
                <w:b/>
                <w:bCs/>
                <w:sz w:val="18"/>
                <w:szCs w:val="18"/>
                <w:lang w:val="en-US"/>
              </w:rPr>
              <w:t xml:space="preserve"> </w:t>
            </w:r>
            <w:r w:rsidRPr="00CA4E7E">
              <w:rPr>
                <w:rFonts w:ascii="Montserrat" w:eastAsia="Arial" w:hAnsi="Montserrat" w:cs="Arial"/>
                <w:b/>
                <w:bCs/>
                <w:sz w:val="18"/>
                <w:szCs w:val="18"/>
                <w:lang w:val="en-US"/>
              </w:rPr>
              <w:t>NINE</w:t>
            </w:r>
            <w:r w:rsidRPr="00CA4E7E">
              <w:rPr>
                <w:rFonts w:ascii="Montserrat" w:eastAsia="Arial" w:hAnsi="Montserrat" w:cs="Arial"/>
                <w:b/>
                <w:bCs/>
                <w:color w:val="000000"/>
                <w:sz w:val="18"/>
                <w:szCs w:val="18"/>
                <w:lang w:val="en-US"/>
              </w:rPr>
              <w:t xml:space="preserve">. INTEGRITY AND INTERPRETATION OF THE COLLABORATION AGREEMENT: “THE PARTIES” </w:t>
            </w:r>
            <w:r w:rsidRPr="00CA4E7E">
              <w:rPr>
                <w:rFonts w:ascii="Montserrat" w:eastAsia="Arial" w:hAnsi="Montserrat" w:cs="Arial"/>
                <w:color w:val="000000"/>
                <w:sz w:val="18"/>
                <w:szCs w:val="18"/>
                <w:lang w:val="en-US"/>
              </w:rPr>
              <w:t xml:space="preserve">agree that the terms and conditions of this Collaboration Agreement and its Annexes constitute the entire agreement between </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and replaces all statements, declarations or agreements, prior or current, verbal or written, made between </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with regard to the matter of this document, and no </w:t>
            </w:r>
            <w:r w:rsidRPr="00CA4E7E">
              <w:rPr>
                <w:rFonts w:ascii="Montserrat" w:eastAsia="Arial" w:hAnsi="Montserrat" w:cs="Arial"/>
                <w:b/>
                <w:bCs/>
                <w:color w:val="000000"/>
                <w:sz w:val="18"/>
                <w:szCs w:val="18"/>
                <w:lang w:val="en-US"/>
              </w:rPr>
              <w:t>Collaboration Agreement or Contract, recent or subsequent</w:t>
            </w:r>
            <w:r w:rsidRPr="00CA4E7E">
              <w:rPr>
                <w:rFonts w:ascii="Montserrat" w:eastAsia="Arial" w:hAnsi="Montserrat" w:cs="Arial"/>
                <w:color w:val="000000"/>
                <w:sz w:val="18"/>
                <w:szCs w:val="18"/>
                <w:lang w:val="en-US"/>
              </w:rPr>
              <w:t>, may modify or expand it, or be binding for</w:t>
            </w:r>
            <w:r w:rsidRPr="00CA4E7E">
              <w:rPr>
                <w:rFonts w:ascii="Montserrat" w:eastAsia="Arial" w:hAnsi="Montserrat" w:cs="Arial"/>
                <w:b/>
                <w:color w:val="000000"/>
                <w:sz w:val="18"/>
                <w:szCs w:val="18"/>
                <w:lang w:val="en-US"/>
              </w:rPr>
              <w:t xml:space="preserve"> “</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unless it is in writing and is signed by the duly authorized representatives of </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sz w:val="18"/>
                <w:szCs w:val="18"/>
                <w:lang w:val="en-US"/>
              </w:rPr>
              <w:t>“THE PARTIES”</w:t>
            </w:r>
            <w:r w:rsidRPr="00CA4E7E">
              <w:rPr>
                <w:rFonts w:ascii="Montserrat" w:eastAsia="Arial" w:hAnsi="Montserrat" w:cs="Arial"/>
                <w:sz w:val="18"/>
                <w:szCs w:val="18"/>
                <w:lang w:val="en-US"/>
              </w:rPr>
              <w:t xml:space="preserve"> expressly agree that this document and its annexes </w:t>
            </w:r>
            <w:r w:rsidRPr="00CA4E7E">
              <w:rPr>
                <w:rFonts w:ascii="Montserrat" w:eastAsia="Arial" w:hAnsi="Montserrat" w:cs="Arial"/>
                <w:b/>
                <w:bCs/>
                <w:sz w:val="18"/>
                <w:szCs w:val="18"/>
                <w:lang w:val="en-US"/>
              </w:rPr>
              <w:t xml:space="preserve">A, B, C, D, E </w:t>
            </w:r>
            <w:r w:rsidRPr="00CA4E7E">
              <w:rPr>
                <w:rFonts w:ascii="Montserrat" w:eastAsia="Arial" w:hAnsi="Montserrat" w:cs="Arial"/>
                <w:bCs/>
                <w:sz w:val="18"/>
                <w:szCs w:val="18"/>
                <w:lang w:val="en-US"/>
              </w:rPr>
              <w:t>and</w:t>
            </w:r>
            <w:r w:rsidRPr="00CA4E7E">
              <w:rPr>
                <w:rFonts w:ascii="Montserrat" w:eastAsia="Arial" w:hAnsi="Montserrat" w:cs="Arial"/>
                <w:b/>
                <w:bCs/>
                <w:sz w:val="18"/>
                <w:szCs w:val="18"/>
                <w:lang w:val="en-US"/>
              </w:rPr>
              <w:t xml:space="preserve"> F</w:t>
            </w:r>
            <w:r w:rsidRPr="00CA4E7E">
              <w:rPr>
                <w:rFonts w:ascii="Montserrat" w:eastAsia="Arial" w:hAnsi="Montserrat" w:cs="Arial"/>
                <w:sz w:val="18"/>
                <w:szCs w:val="18"/>
                <w:lang w:val="en-US"/>
              </w:rPr>
              <w:t xml:space="preserve"> constitute the only Collaboration Agreement between </w:t>
            </w:r>
            <w:r w:rsidRPr="00CA4E7E">
              <w:rPr>
                <w:rFonts w:ascii="Montserrat" w:eastAsia="Arial" w:hAnsi="Montserrat" w:cs="Arial"/>
                <w:b/>
                <w:bCs/>
                <w:sz w:val="18"/>
                <w:szCs w:val="18"/>
                <w:lang w:val="en-US"/>
              </w:rPr>
              <w:t>“THE PARTIES”</w:t>
            </w:r>
            <w:r w:rsidRPr="00CA4E7E">
              <w:rPr>
                <w:rFonts w:ascii="Montserrat" w:eastAsia="Arial" w:hAnsi="Montserrat" w:cs="Arial"/>
                <w:sz w:val="18"/>
                <w:szCs w:val="18"/>
                <w:lang w:val="en-US"/>
              </w:rPr>
              <w:t xml:space="preserve"> and that there are no other Collaboration Agreements or Contracts between them, of any type, nature or description, express or implicit, verbal or of any other nature, that are not incorporated into this document.</w:t>
            </w:r>
          </w:p>
          <w:p w14:paraId="0A20A624"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21926E59"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09A019D0" w14:textId="77777777" w:rsidR="008A1192" w:rsidRPr="00CA4E7E" w:rsidRDefault="008A1192" w:rsidP="00381937">
            <w:pPr>
              <w:spacing w:line="360" w:lineRule="auto"/>
              <w:ind w:right="50"/>
              <w:jc w:val="both"/>
              <w:rPr>
                <w:rFonts w:ascii="Montserrat" w:eastAsia="Arial" w:hAnsi="Montserrat" w:cs="Arial"/>
                <w:b/>
                <w:bCs/>
                <w:color w:val="000000"/>
                <w:sz w:val="18"/>
                <w:szCs w:val="18"/>
                <w:lang w:val="en-US"/>
              </w:rPr>
            </w:pPr>
          </w:p>
          <w:p w14:paraId="3F18B3D9" w14:textId="77777777" w:rsidR="00180998" w:rsidRPr="00CA4E7E" w:rsidRDefault="00180998" w:rsidP="00381937">
            <w:pPr>
              <w:spacing w:line="360" w:lineRule="auto"/>
              <w:ind w:right="50"/>
              <w:jc w:val="both"/>
              <w:rPr>
                <w:rFonts w:ascii="Montserrat" w:eastAsia="Arial" w:hAnsi="Montserrat" w:cs="Arial"/>
                <w:b/>
                <w:bCs/>
                <w:color w:val="000000"/>
                <w:sz w:val="18"/>
                <w:szCs w:val="18"/>
                <w:lang w:val="en-US"/>
              </w:rPr>
            </w:pPr>
          </w:p>
          <w:p w14:paraId="6432C176" w14:textId="6DD8D378" w:rsidR="008A1192" w:rsidRDefault="008A1192" w:rsidP="00993975">
            <w:pPr>
              <w:spacing w:line="360" w:lineRule="auto"/>
              <w:ind w:right="50"/>
              <w:jc w:val="both"/>
              <w:rPr>
                <w:rFonts w:ascii="Montserrat" w:eastAsia="Arial" w:hAnsi="Montserrat" w:cs="Arial"/>
                <w:b/>
                <w:bCs/>
                <w:color w:val="000000"/>
                <w:sz w:val="18"/>
                <w:szCs w:val="18"/>
                <w:lang w:val="en-US"/>
              </w:rPr>
            </w:pPr>
          </w:p>
          <w:p w14:paraId="32359695" w14:textId="77777777" w:rsidR="0087563F" w:rsidRPr="00CA4E7E" w:rsidRDefault="0087563F" w:rsidP="00381937">
            <w:pPr>
              <w:spacing w:line="360" w:lineRule="auto"/>
              <w:ind w:right="50"/>
              <w:jc w:val="both"/>
              <w:rPr>
                <w:rFonts w:ascii="Montserrat" w:eastAsia="Arial" w:hAnsi="Montserrat" w:cs="Arial"/>
                <w:b/>
                <w:bCs/>
                <w:color w:val="000000"/>
                <w:sz w:val="18"/>
                <w:szCs w:val="18"/>
                <w:lang w:val="en-US"/>
              </w:rPr>
            </w:pPr>
          </w:p>
          <w:p w14:paraId="0A34A902" w14:textId="454FB7F3"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 xml:space="preserve">THIRTY. PROHIBITION TO TRANSFER RIGHTS OF THE COLLABORATION AGREEMENT: </w:t>
            </w:r>
            <w:r w:rsidRPr="00381937">
              <w:rPr>
                <w:rFonts w:ascii="Montserrat" w:eastAsia="Arial" w:hAnsi="Montserrat" w:cs="Arial"/>
                <w:color w:val="000000"/>
                <w:sz w:val="18"/>
                <w:szCs w:val="18"/>
                <w:lang w:val="en-US"/>
              </w:rPr>
              <w:t xml:space="preserve">None of </w:t>
            </w:r>
            <w:r w:rsidRPr="00381937">
              <w:rPr>
                <w:rFonts w:ascii="Montserrat" w:eastAsia="Arial" w:hAnsi="Montserrat" w:cs="Arial"/>
                <w:b/>
                <w:color w:val="000000"/>
                <w:sz w:val="18"/>
                <w:szCs w:val="18"/>
                <w:lang w:val="en-US"/>
              </w:rPr>
              <w:t>“</w:t>
            </w:r>
            <w:r w:rsidRPr="00381937">
              <w:rPr>
                <w:rFonts w:ascii="Montserrat" w:eastAsia="Arial" w:hAnsi="Montserrat" w:cs="Arial"/>
                <w:b/>
                <w:bCs/>
                <w:color w:val="000000"/>
                <w:sz w:val="18"/>
                <w:szCs w:val="18"/>
                <w:lang w:val="en-US"/>
              </w:rPr>
              <w:t>THE PARTIES</w:t>
            </w:r>
            <w:r w:rsidRPr="00381937">
              <w:rPr>
                <w:rFonts w:ascii="Montserrat" w:eastAsia="Arial" w:hAnsi="Montserrat" w:cs="Arial"/>
                <w:b/>
                <w:color w:val="000000"/>
                <w:sz w:val="18"/>
                <w:szCs w:val="18"/>
                <w:lang w:val="en-US"/>
              </w:rPr>
              <w:t>”</w:t>
            </w:r>
            <w:r w:rsidRPr="00381937">
              <w:rPr>
                <w:rFonts w:ascii="Montserrat" w:eastAsia="Arial" w:hAnsi="Montserrat" w:cs="Arial"/>
                <w:color w:val="000000"/>
                <w:sz w:val="18"/>
                <w:szCs w:val="18"/>
                <w:lang w:val="en-US"/>
              </w:rPr>
              <w:t xml:space="preserve"> may transfer</w:t>
            </w:r>
            <w:r w:rsidR="00E32487" w:rsidRPr="00381937">
              <w:rPr>
                <w:rFonts w:ascii="Montserrat" w:eastAsia="Arial" w:hAnsi="Montserrat" w:cs="Arial"/>
                <w:color w:val="000000"/>
                <w:sz w:val="18"/>
                <w:szCs w:val="18"/>
                <w:lang w:val="en-US"/>
              </w:rPr>
              <w:t>, substitute or sub-contract</w:t>
            </w:r>
            <w:r w:rsidRPr="00381937">
              <w:rPr>
                <w:rFonts w:ascii="Montserrat" w:eastAsia="Arial" w:hAnsi="Montserrat" w:cs="Arial"/>
                <w:color w:val="000000"/>
                <w:sz w:val="18"/>
                <w:szCs w:val="18"/>
                <w:lang w:val="en-US"/>
              </w:rPr>
              <w:t xml:space="preserve"> this Collaboration Agreement, their rights or obligations, in part or in full, except in the event that it has obtained prior written consent from the other Parties.</w:t>
            </w:r>
          </w:p>
          <w:p w14:paraId="21445CBD" w14:textId="468A7B77" w:rsidR="008A1192" w:rsidRDefault="008A1192" w:rsidP="00381937">
            <w:pPr>
              <w:spacing w:line="360" w:lineRule="auto"/>
              <w:ind w:right="50"/>
              <w:jc w:val="both"/>
              <w:rPr>
                <w:rFonts w:ascii="Montserrat" w:hAnsi="Montserrat" w:cs="Arial"/>
                <w:color w:val="000000"/>
                <w:sz w:val="18"/>
                <w:szCs w:val="18"/>
                <w:lang w:val="en-US"/>
              </w:rPr>
            </w:pPr>
          </w:p>
          <w:p w14:paraId="56A67C2D"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BF6A90E" w14:textId="5902D07E" w:rsidR="008A1192" w:rsidRPr="00CA4E7E" w:rsidRDefault="008A1192" w:rsidP="00381937">
            <w:pPr>
              <w:spacing w:line="360" w:lineRule="auto"/>
              <w:ind w:right="50"/>
              <w:jc w:val="both"/>
              <w:rPr>
                <w:rFonts w:ascii="Montserrat" w:hAnsi="Montserrat"/>
                <w:sz w:val="18"/>
                <w:szCs w:val="18"/>
                <w:lang w:val="en-US"/>
              </w:rPr>
            </w:pPr>
            <w:r w:rsidRPr="00381937">
              <w:rPr>
                <w:rFonts w:ascii="Montserrat" w:hAnsi="Montserrat"/>
                <w:b/>
                <w:sz w:val="18"/>
                <w:szCs w:val="18"/>
                <w:lang w:val="en-US"/>
              </w:rPr>
              <w:t>"</w:t>
            </w:r>
            <w:r w:rsidRPr="00381937">
              <w:rPr>
                <w:rFonts w:ascii="Montserrat" w:hAnsi="Montserrat"/>
                <w:b/>
                <w:bCs/>
                <w:sz w:val="18"/>
                <w:szCs w:val="18"/>
                <w:lang w:val="en-US"/>
              </w:rPr>
              <w:t>THE SPONSOR</w:t>
            </w:r>
            <w:r w:rsidRPr="00381937">
              <w:rPr>
                <w:rFonts w:ascii="Montserrat" w:hAnsi="Montserrat"/>
                <w:b/>
                <w:sz w:val="18"/>
                <w:szCs w:val="18"/>
                <w:lang w:val="en-US"/>
              </w:rPr>
              <w:t>”</w:t>
            </w:r>
            <w:r w:rsidRPr="00381937">
              <w:rPr>
                <w:rFonts w:ascii="Montserrat" w:hAnsi="Montserrat"/>
                <w:sz w:val="18"/>
                <w:szCs w:val="18"/>
                <w:lang w:val="en-US"/>
              </w:rPr>
              <w:t xml:space="preserve"> reserves the right to assign to its Affiliates or to procure that they exercise some or all of </w:t>
            </w:r>
            <w:r w:rsidRPr="00381937">
              <w:rPr>
                <w:rFonts w:ascii="Montserrat" w:hAnsi="Montserrat"/>
                <w:sz w:val="18"/>
                <w:szCs w:val="18"/>
                <w:lang w:val="en-US"/>
              </w:rPr>
              <w:lastRenderedPageBreak/>
              <w:t xml:space="preserve">the rights and obligations arising from this Collaboration Agreement, including the payment of any amounts that may accrue under it, subject to prior notification to the Federal Commission for Protection against Health Risks (COFEPRIS) and the formalization of </w:t>
            </w:r>
            <w:r w:rsidR="00896F68" w:rsidRPr="00381937">
              <w:rPr>
                <w:rFonts w:ascii="Montserrat" w:hAnsi="Montserrat"/>
                <w:sz w:val="18"/>
                <w:szCs w:val="18"/>
                <w:lang w:val="en-US"/>
              </w:rPr>
              <w:t>any</w:t>
            </w:r>
            <w:r w:rsidRPr="00381937">
              <w:rPr>
                <w:rFonts w:ascii="Montserrat" w:hAnsi="Montserrat"/>
                <w:sz w:val="18"/>
                <w:szCs w:val="18"/>
                <w:lang w:val="en-US"/>
              </w:rPr>
              <w:t xml:space="preserve"> corresponding Amending  Agreement which will establish the legal relationship of </w:t>
            </w:r>
            <w:r w:rsidRPr="00381937">
              <w:rPr>
                <w:rFonts w:ascii="Montserrat" w:hAnsi="Montserrat"/>
                <w:b/>
                <w:sz w:val="18"/>
                <w:szCs w:val="18"/>
                <w:lang w:val="en-US"/>
              </w:rPr>
              <w:t>"</w:t>
            </w:r>
            <w:r w:rsidRPr="00381937">
              <w:rPr>
                <w:rFonts w:ascii="Montserrat" w:hAnsi="Montserrat"/>
                <w:b/>
                <w:bCs/>
                <w:sz w:val="18"/>
                <w:szCs w:val="18"/>
                <w:lang w:val="en-US"/>
              </w:rPr>
              <w:t>THE SPONSOR</w:t>
            </w:r>
            <w:r w:rsidRPr="00381937">
              <w:rPr>
                <w:rFonts w:ascii="Montserrat" w:hAnsi="Montserrat"/>
                <w:b/>
                <w:sz w:val="18"/>
                <w:szCs w:val="18"/>
                <w:lang w:val="en-US"/>
              </w:rPr>
              <w:t>"</w:t>
            </w:r>
            <w:r w:rsidRPr="00381937">
              <w:rPr>
                <w:rFonts w:ascii="Montserrat" w:hAnsi="Montserrat"/>
                <w:sz w:val="18"/>
                <w:szCs w:val="18"/>
                <w:lang w:val="en-US"/>
              </w:rPr>
              <w:t xml:space="preserve"> with the corresponding subsidiary.</w:t>
            </w:r>
          </w:p>
          <w:p w14:paraId="50C06EB4" w14:textId="6617DCF6" w:rsidR="008A1192" w:rsidRDefault="008A1192" w:rsidP="00381937">
            <w:pPr>
              <w:spacing w:line="360" w:lineRule="auto"/>
              <w:ind w:right="50"/>
              <w:jc w:val="both"/>
              <w:rPr>
                <w:rFonts w:ascii="Montserrat" w:hAnsi="Montserrat"/>
                <w:sz w:val="18"/>
                <w:szCs w:val="18"/>
                <w:lang w:val="en-US"/>
              </w:rPr>
            </w:pPr>
          </w:p>
          <w:p w14:paraId="3C84B8DC" w14:textId="77777777" w:rsidR="002C6AD4" w:rsidRPr="00CA4E7E" w:rsidRDefault="002C6AD4" w:rsidP="00381937">
            <w:pPr>
              <w:spacing w:line="360" w:lineRule="auto"/>
              <w:ind w:right="50"/>
              <w:jc w:val="both"/>
              <w:rPr>
                <w:rFonts w:ascii="Montserrat" w:hAnsi="Montserrat"/>
                <w:sz w:val="18"/>
                <w:szCs w:val="18"/>
                <w:lang w:val="en-US"/>
              </w:rPr>
            </w:pPr>
          </w:p>
          <w:p w14:paraId="0163C975"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color w:val="000000"/>
                <w:sz w:val="18"/>
                <w:szCs w:val="18"/>
                <w:lang w:val="en-US"/>
              </w:rPr>
              <w:t>THIRTY-ONE</w:t>
            </w:r>
            <w:r w:rsidRPr="00CA4E7E">
              <w:rPr>
                <w:rFonts w:ascii="Montserrat" w:eastAsia="Arial" w:hAnsi="Montserrat" w:cs="Arial"/>
                <w:b/>
                <w:bCs/>
                <w:sz w:val="18"/>
                <w:szCs w:val="18"/>
                <w:lang w:val="en-US" w:eastAsia="es-ES"/>
              </w:rPr>
              <w:t xml:space="preserve">. REASONS FOR SUSPENSION OF “THE PROTOCOL”: “THE PARTIES” </w:t>
            </w:r>
            <w:r w:rsidRPr="00CA4E7E">
              <w:rPr>
                <w:rFonts w:ascii="Montserrat" w:eastAsia="Arial" w:hAnsi="Montserrat" w:cs="Arial"/>
                <w:sz w:val="18"/>
                <w:szCs w:val="18"/>
                <w:lang w:val="en-US" w:eastAsia="es-ES"/>
              </w:rPr>
              <w:t>agree that the development of</w:t>
            </w:r>
            <w:r w:rsidRPr="00CA4E7E">
              <w:rPr>
                <w:rFonts w:ascii="Montserrat" w:eastAsia="Arial" w:hAnsi="Montserrat" w:cs="Arial"/>
                <w:b/>
                <w:bCs/>
                <w:sz w:val="18"/>
                <w:szCs w:val="18"/>
                <w:lang w:val="en-US" w:eastAsia="es-ES"/>
              </w:rPr>
              <w:t xml:space="preserve"> “THE PROTOCOL” </w:t>
            </w:r>
            <w:r w:rsidRPr="00CA4E7E">
              <w:rPr>
                <w:rFonts w:ascii="Montserrat" w:eastAsia="Arial" w:hAnsi="Montserrat" w:cs="Arial"/>
                <w:sz w:val="18"/>
                <w:szCs w:val="18"/>
                <w:lang w:val="en-US" w:eastAsia="es-ES"/>
              </w:rPr>
              <w:t xml:space="preserve">may be suspended by the </w:t>
            </w:r>
            <w:r w:rsidRPr="00CA4E7E">
              <w:rPr>
                <w:rFonts w:ascii="Montserrat" w:eastAsia="Arial" w:hAnsi="Montserrat" w:cs="Arial"/>
                <w:b/>
                <w:bCs/>
                <w:sz w:val="18"/>
                <w:szCs w:val="18"/>
                <w:lang w:val="en-US" w:eastAsia="es-ES"/>
              </w:rPr>
              <w:t xml:space="preserve">“THE INSTITUTE” </w:t>
            </w:r>
            <w:r w:rsidRPr="00CA4E7E">
              <w:rPr>
                <w:rFonts w:ascii="Montserrat" w:eastAsia="Arial" w:hAnsi="Montserrat" w:cs="Arial"/>
                <w:sz w:val="18"/>
                <w:szCs w:val="18"/>
                <w:lang w:val="en-US" w:eastAsia="es-ES"/>
              </w:rPr>
              <w:t>when:</w:t>
            </w:r>
          </w:p>
          <w:p w14:paraId="6C344DB7" w14:textId="77777777" w:rsidR="008A1192" w:rsidRPr="00CA4E7E" w:rsidRDefault="008A1192" w:rsidP="00381937">
            <w:pPr>
              <w:spacing w:line="360" w:lineRule="auto"/>
              <w:ind w:right="50"/>
              <w:jc w:val="both"/>
              <w:rPr>
                <w:rFonts w:ascii="Montserrat" w:eastAsia="Tw Cen MT Condensed Extra Bold" w:hAnsi="Montserrat" w:cs="Arial"/>
                <w:b/>
                <w:sz w:val="18"/>
                <w:szCs w:val="18"/>
                <w:lang w:val="en-US" w:eastAsia="es-ES"/>
              </w:rPr>
            </w:pPr>
          </w:p>
          <w:p w14:paraId="2D9658DF" w14:textId="77777777" w:rsidR="008A1192" w:rsidRPr="00CA4E7E" w:rsidRDefault="008A1192" w:rsidP="00381937">
            <w:pPr>
              <w:numPr>
                <w:ilvl w:val="0"/>
                <w:numId w:val="5"/>
              </w:numPr>
              <w:spacing w:line="360" w:lineRule="auto"/>
              <w:ind w:left="709" w:right="50" w:hanging="425"/>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 xml:space="preserve">There is any risk or serious harm to the health of </w:t>
            </w:r>
            <w:proofErr w:type="gramStart"/>
            <w:r w:rsidRPr="00CA4E7E">
              <w:rPr>
                <w:rFonts w:ascii="Montserrat" w:eastAsia="Arial" w:hAnsi="Montserrat" w:cs="Arial"/>
                <w:sz w:val="18"/>
                <w:szCs w:val="18"/>
                <w:lang w:val="en-US" w:eastAsia="es-ES"/>
              </w:rPr>
              <w:t xml:space="preserve">the </w:t>
            </w:r>
            <w:r w:rsidRPr="00CA4E7E">
              <w:rPr>
                <w:rFonts w:ascii="Montserrat" w:eastAsia="Arial" w:hAnsi="Montserrat" w:cs="Arial"/>
                <w:b/>
                <w:bCs/>
                <w:sz w:val="18"/>
                <w:szCs w:val="18"/>
                <w:lang w:val="en-US" w:eastAsia="es-ES"/>
              </w:rPr>
              <w:t xml:space="preserve"> “</w:t>
            </w:r>
            <w:proofErr w:type="gramEnd"/>
            <w:r w:rsidRPr="00CA4E7E">
              <w:rPr>
                <w:rFonts w:ascii="Montserrat" w:eastAsia="Arial" w:hAnsi="Montserrat" w:cs="Arial"/>
                <w:b/>
                <w:bCs/>
                <w:sz w:val="18"/>
                <w:szCs w:val="18"/>
                <w:lang w:val="en-US" w:eastAsia="es-ES"/>
              </w:rPr>
              <w:t xml:space="preserve">THE PARTICIPATING PERSONS” </w:t>
            </w:r>
            <w:r w:rsidRPr="00CA4E7E">
              <w:rPr>
                <w:rFonts w:ascii="Montserrat" w:eastAsia="Arial" w:hAnsi="Montserrat" w:cs="Arial"/>
                <w:sz w:val="18"/>
                <w:szCs w:val="18"/>
                <w:lang w:val="en-US" w:eastAsia="es-ES"/>
              </w:rPr>
              <w:t>in whom the Research is carried out</w:t>
            </w:r>
            <w:r w:rsidRPr="00CA4E7E">
              <w:rPr>
                <w:rFonts w:ascii="Montserrat" w:eastAsia="Arial" w:hAnsi="Montserrat" w:cs="Arial"/>
                <w:b/>
                <w:bCs/>
                <w:sz w:val="18"/>
                <w:szCs w:val="18"/>
                <w:lang w:val="en-US" w:eastAsia="es-ES"/>
              </w:rPr>
              <w:t xml:space="preserve">. </w:t>
            </w:r>
          </w:p>
          <w:p w14:paraId="7BDC3DE5"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4B3F870E" w14:textId="77777777" w:rsidR="008A1192" w:rsidRPr="00CA4E7E" w:rsidRDefault="008A1192" w:rsidP="00381937">
            <w:pPr>
              <w:numPr>
                <w:ilvl w:val="0"/>
                <w:numId w:val="5"/>
              </w:numPr>
              <w:spacing w:line="360" w:lineRule="auto"/>
              <w:ind w:left="709" w:right="50" w:hanging="425"/>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 xml:space="preserve">There is report of inefficacy or lack of benefit of </w:t>
            </w:r>
            <w:r w:rsidRPr="00CA4E7E">
              <w:rPr>
                <w:rFonts w:ascii="Montserrat" w:eastAsia="Arial" w:hAnsi="Montserrat" w:cs="Arial"/>
                <w:b/>
                <w:bCs/>
                <w:sz w:val="18"/>
                <w:szCs w:val="18"/>
                <w:lang w:val="en-US" w:eastAsia="es-ES"/>
              </w:rPr>
              <w:t xml:space="preserve">“THE PROTOCOL” </w:t>
            </w:r>
            <w:r w:rsidRPr="00CA4E7E">
              <w:rPr>
                <w:rFonts w:ascii="Montserrat" w:eastAsia="Arial" w:hAnsi="Montserrat" w:cs="Arial"/>
                <w:sz w:val="18"/>
                <w:szCs w:val="18"/>
                <w:lang w:val="en-US" w:eastAsia="es-ES"/>
              </w:rPr>
              <w:t>being carried out.</w:t>
            </w:r>
          </w:p>
          <w:p w14:paraId="5F2D1081" w14:textId="77777777" w:rsidR="008A1192" w:rsidRPr="00CA4E7E" w:rsidRDefault="008A1192" w:rsidP="00381937">
            <w:pPr>
              <w:spacing w:line="360" w:lineRule="auto"/>
              <w:ind w:left="709" w:right="50"/>
              <w:jc w:val="both"/>
              <w:rPr>
                <w:rFonts w:ascii="Montserrat" w:eastAsia="Tw Cen MT Condensed Extra Bold" w:hAnsi="Montserrat" w:cs="Arial"/>
                <w:sz w:val="18"/>
                <w:szCs w:val="18"/>
                <w:lang w:val="en-US" w:eastAsia="es-ES"/>
              </w:rPr>
            </w:pPr>
          </w:p>
          <w:p w14:paraId="5EDF1EB2" w14:textId="77777777" w:rsidR="008A1192" w:rsidRPr="00CA4E7E" w:rsidRDefault="008A1192" w:rsidP="00381937">
            <w:pPr>
              <w:numPr>
                <w:ilvl w:val="0"/>
                <w:numId w:val="5"/>
              </w:numPr>
              <w:spacing w:line="360" w:lineRule="auto"/>
              <w:ind w:left="709" w:right="50" w:hanging="425"/>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of the RESOURCES suspends their supply, and the provisions of Paragraph a) Section 1 of Clause Six of this Collaboration Agreement will be observed.</w:t>
            </w:r>
          </w:p>
          <w:p w14:paraId="30A979D7" w14:textId="77777777" w:rsidR="008A1192" w:rsidRPr="00CA4E7E" w:rsidRDefault="008A1192" w:rsidP="00381937">
            <w:pPr>
              <w:spacing w:line="360" w:lineRule="auto"/>
              <w:ind w:left="709" w:right="50"/>
              <w:jc w:val="both"/>
              <w:rPr>
                <w:rFonts w:ascii="Montserrat" w:eastAsia="Tw Cen MT Condensed Extra Bold" w:hAnsi="Montserrat" w:cs="Arial"/>
                <w:sz w:val="18"/>
                <w:szCs w:val="18"/>
                <w:lang w:val="en-US" w:eastAsia="es-ES"/>
              </w:rPr>
            </w:pPr>
          </w:p>
          <w:p w14:paraId="70B40B83" w14:textId="77777777" w:rsidR="008A1192" w:rsidRPr="00CA4E7E" w:rsidRDefault="008A1192" w:rsidP="00381937">
            <w:pPr>
              <w:numPr>
                <w:ilvl w:val="0"/>
                <w:numId w:val="5"/>
              </w:numPr>
              <w:spacing w:line="360" w:lineRule="auto"/>
              <w:ind w:left="709" w:right="50" w:hanging="425"/>
              <w:jc w:val="both"/>
              <w:rPr>
                <w:rFonts w:ascii="Montserrat" w:eastAsia="Tw Cen MT Condensed Extra Bold" w:hAnsi="Montserrat" w:cs="Arial"/>
                <w:sz w:val="18"/>
                <w:szCs w:val="18"/>
                <w:lang w:val="en-US" w:eastAsia="es-ES"/>
              </w:rPr>
            </w:pPr>
            <w:r w:rsidRPr="00CA4E7E">
              <w:rPr>
                <w:rFonts w:ascii="Montserrat" w:hAnsi="Montserrat"/>
                <w:sz w:val="18"/>
                <w:szCs w:val="18"/>
                <w:lang w:val="en-US"/>
              </w:rPr>
              <w:t>Fortuitous events or force majeure preventing the performance of the object of this Collaboration Agreement in its obligations, for which purpose the provisions of Clause Thirty-three shall apply.</w:t>
            </w:r>
          </w:p>
          <w:p w14:paraId="462A9BB2" w14:textId="264BB9C9" w:rsidR="008A1192" w:rsidRDefault="008A1192" w:rsidP="00993975">
            <w:pPr>
              <w:spacing w:line="360" w:lineRule="auto"/>
              <w:ind w:right="50"/>
              <w:jc w:val="both"/>
              <w:rPr>
                <w:rFonts w:ascii="Montserrat" w:eastAsia="Arial" w:hAnsi="Montserrat" w:cs="Arial"/>
                <w:sz w:val="18"/>
                <w:szCs w:val="18"/>
                <w:lang w:val="en-US" w:eastAsia="es-ES"/>
              </w:rPr>
            </w:pPr>
          </w:p>
          <w:p w14:paraId="42232757" w14:textId="77777777" w:rsidR="0087563F" w:rsidRPr="00CA4E7E" w:rsidRDefault="0087563F" w:rsidP="00381937">
            <w:pPr>
              <w:spacing w:line="360" w:lineRule="auto"/>
              <w:ind w:right="50"/>
              <w:jc w:val="both"/>
              <w:rPr>
                <w:rFonts w:ascii="Montserrat" w:eastAsia="Arial" w:hAnsi="Montserrat" w:cs="Arial"/>
                <w:sz w:val="18"/>
                <w:szCs w:val="18"/>
                <w:lang w:val="en-US" w:eastAsia="es-ES"/>
              </w:rPr>
            </w:pPr>
          </w:p>
          <w:p w14:paraId="6BA3E649" w14:textId="77777777" w:rsidR="008A1192" w:rsidRPr="00CA4E7E" w:rsidRDefault="008A1192" w:rsidP="00381937">
            <w:pPr>
              <w:spacing w:line="360" w:lineRule="auto"/>
              <w:ind w:right="50"/>
              <w:jc w:val="both"/>
              <w:rPr>
                <w:rFonts w:ascii="Montserrat" w:eastAsia="Arial" w:hAnsi="Montserrat" w:cs="Arial"/>
                <w:sz w:val="18"/>
                <w:szCs w:val="18"/>
                <w:lang w:val="en-US" w:eastAsia="es-ES"/>
              </w:rPr>
            </w:pPr>
            <w:r w:rsidRPr="00CA4E7E">
              <w:rPr>
                <w:rFonts w:ascii="Montserrat" w:eastAsia="Arial" w:hAnsi="Montserrat" w:cs="Arial"/>
                <w:sz w:val="18"/>
                <w:szCs w:val="18"/>
                <w:lang w:val="en-US" w:eastAsia="es-ES"/>
              </w:rPr>
              <w:t xml:space="preserve">In the event that any of </w:t>
            </w:r>
            <w:r w:rsidRPr="00CA4E7E">
              <w:rPr>
                <w:rFonts w:ascii="Montserrat" w:eastAsia="Arial" w:hAnsi="Montserrat" w:cs="Arial"/>
                <w:b/>
                <w:sz w:val="18"/>
                <w:szCs w:val="18"/>
                <w:lang w:val="en-US" w:eastAsia="es-ES"/>
              </w:rPr>
              <w:t>“</w:t>
            </w:r>
            <w:r w:rsidRPr="00CA4E7E">
              <w:rPr>
                <w:rFonts w:ascii="Montserrat" w:eastAsia="Arial" w:hAnsi="Montserrat" w:cs="Arial"/>
                <w:b/>
                <w:bCs/>
                <w:sz w:val="18"/>
                <w:szCs w:val="18"/>
                <w:lang w:val="en-US" w:eastAsia="es-ES"/>
              </w:rPr>
              <w:t>THE PARTIES”</w:t>
            </w:r>
            <w:r w:rsidRPr="00CA4E7E">
              <w:rPr>
                <w:rFonts w:ascii="Montserrat" w:eastAsia="Arial" w:hAnsi="Montserrat" w:cs="Arial"/>
                <w:sz w:val="18"/>
                <w:szCs w:val="18"/>
                <w:lang w:val="en-US" w:eastAsia="es-ES"/>
              </w:rPr>
              <w:t xml:space="preserve"> fails to comply with any obligations under this Collaboration </w:t>
            </w:r>
            <w:r w:rsidRPr="00CA4E7E">
              <w:rPr>
                <w:rFonts w:ascii="Montserrat" w:eastAsia="Arial" w:hAnsi="Montserrat" w:cs="Arial"/>
                <w:sz w:val="18"/>
                <w:szCs w:val="18"/>
                <w:lang w:val="en-US" w:eastAsia="es-ES"/>
              </w:rPr>
              <w:lastRenderedPageBreak/>
              <w:t>Agreement or with the legal statutes that may apply, the Party in compliance with its obligations shall notify the party in breach of its obligations in writing to fix the omission within a period of no more than six (6) working days after being notified, stating the facts and considerations explaining the alleged omission and the actions that it will take to remedy the failure.</w:t>
            </w:r>
          </w:p>
          <w:p w14:paraId="09C66A92" w14:textId="571D64F3"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1DB69AE4" w14:textId="77777777" w:rsidR="00AF0915" w:rsidRPr="00CA4E7E" w:rsidRDefault="00AF0915" w:rsidP="00381937">
            <w:pPr>
              <w:spacing w:line="360" w:lineRule="auto"/>
              <w:ind w:right="50"/>
              <w:jc w:val="both"/>
              <w:rPr>
                <w:rFonts w:ascii="Montserrat" w:eastAsia="Tw Cen MT Condensed Extra Bold" w:hAnsi="Montserrat" w:cs="Arial"/>
                <w:sz w:val="18"/>
                <w:szCs w:val="18"/>
                <w:lang w:val="en-US" w:eastAsia="es-ES"/>
              </w:rPr>
            </w:pPr>
          </w:p>
          <w:p w14:paraId="1BF313D2"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574C1C48" w14:textId="77777777" w:rsidR="008A1192" w:rsidRPr="00CA4E7E" w:rsidRDefault="008A1192" w:rsidP="00381937">
            <w:pPr>
              <w:spacing w:line="360" w:lineRule="auto"/>
              <w:ind w:right="50"/>
              <w:jc w:val="both"/>
              <w:rPr>
                <w:rFonts w:ascii="Montserrat" w:eastAsia="Tw Cen MT Condensed Extra Bold" w:hAnsi="Montserrat" w:cs="Arial"/>
                <w:b/>
                <w:sz w:val="18"/>
                <w:szCs w:val="18"/>
                <w:lang w:val="en-US" w:eastAsia="es-ES"/>
              </w:rPr>
            </w:pPr>
            <w:r w:rsidRPr="00CA4E7E">
              <w:rPr>
                <w:rFonts w:ascii="Montserrat" w:eastAsia="Arial" w:hAnsi="Montserrat" w:cs="Arial"/>
                <w:sz w:val="18"/>
                <w:szCs w:val="18"/>
                <w:lang w:val="en-US" w:eastAsia="es-ES"/>
              </w:rPr>
              <w:t>If the party in breach of its obligations does not clarify, rectify or fix the omissions within the indicated period, then the other party may demand specific performance or terminate this Collaboration Agreement without a court order by simply notifying it in writing.</w:t>
            </w:r>
          </w:p>
          <w:p w14:paraId="03946B9B" w14:textId="77777777" w:rsidR="00BD2B5C" w:rsidRPr="00CA4E7E" w:rsidRDefault="00BD2B5C" w:rsidP="00381937">
            <w:pPr>
              <w:spacing w:line="360" w:lineRule="auto"/>
              <w:ind w:right="50"/>
              <w:jc w:val="center"/>
              <w:rPr>
                <w:rFonts w:ascii="Montserrat" w:eastAsia="Arial" w:hAnsi="Montserrat" w:cs="Arial"/>
                <w:b/>
                <w:bCs/>
                <w:color w:val="000000"/>
                <w:sz w:val="18"/>
                <w:szCs w:val="18"/>
                <w:lang w:val="en-US"/>
              </w:rPr>
            </w:pPr>
          </w:p>
          <w:p w14:paraId="43BA832E"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THIRTY-TWO. GROUNDS FOR TERMINATION:</w:t>
            </w:r>
            <w:r w:rsidRPr="00CA4E7E">
              <w:rPr>
                <w:rFonts w:ascii="Montserrat" w:eastAsia="Arial" w:hAnsi="Montserrat" w:cs="Arial"/>
                <w:color w:val="000000"/>
                <w:sz w:val="18"/>
                <w:szCs w:val="18"/>
                <w:lang w:val="en-US"/>
              </w:rPr>
              <w:t xml:space="preserve"> </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agree that this Collaboration Agreement may be terminated in the following circumstances:</w:t>
            </w:r>
          </w:p>
          <w:p w14:paraId="65475493"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7C847593" w14:textId="59A90DD8" w:rsidR="008A1192" w:rsidRDefault="008A1192" w:rsidP="00993975">
            <w:pPr>
              <w:spacing w:line="360" w:lineRule="auto"/>
              <w:ind w:right="50"/>
              <w:jc w:val="both"/>
              <w:rPr>
                <w:rFonts w:ascii="Montserrat" w:hAnsi="Montserrat" w:cs="Arial"/>
                <w:color w:val="000000"/>
                <w:sz w:val="18"/>
                <w:szCs w:val="18"/>
                <w:lang w:val="en-US"/>
              </w:rPr>
            </w:pPr>
          </w:p>
          <w:p w14:paraId="4584FE1F" w14:textId="77777777" w:rsidR="0087563F" w:rsidRPr="00CA4E7E" w:rsidRDefault="0087563F" w:rsidP="00381937">
            <w:pPr>
              <w:spacing w:line="360" w:lineRule="auto"/>
              <w:ind w:right="50"/>
              <w:jc w:val="both"/>
              <w:rPr>
                <w:rFonts w:ascii="Montserrat" w:hAnsi="Montserrat" w:cs="Arial"/>
                <w:color w:val="000000"/>
                <w:sz w:val="18"/>
                <w:szCs w:val="18"/>
                <w:lang w:val="en-US"/>
              </w:rPr>
            </w:pPr>
          </w:p>
          <w:p w14:paraId="009F7102" w14:textId="77777777" w:rsidR="008A1192" w:rsidRPr="00CA4E7E" w:rsidRDefault="008A1192" w:rsidP="00381937">
            <w:pPr>
              <w:numPr>
                <w:ilvl w:val="0"/>
                <w:numId w:val="6"/>
              </w:num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 xml:space="preserve">When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of the RESOURCES suspends their supply, and the provisions of Paragraph a) Section 1 of Clause Six of this Collaboration Agreement will be observed.</w:t>
            </w:r>
          </w:p>
          <w:p w14:paraId="7FBEFCB7" w14:textId="5E1B5E3C" w:rsidR="008A1192" w:rsidRDefault="008A1192" w:rsidP="00381937">
            <w:pPr>
              <w:spacing w:line="360" w:lineRule="auto"/>
              <w:ind w:left="719" w:right="50"/>
              <w:jc w:val="both"/>
              <w:rPr>
                <w:rFonts w:ascii="Montserrat" w:eastAsia="Tw Cen MT Condensed Extra Bold" w:hAnsi="Montserrat" w:cs="Arial"/>
                <w:sz w:val="18"/>
                <w:szCs w:val="18"/>
                <w:lang w:val="en-US" w:eastAsia="es-ES"/>
              </w:rPr>
            </w:pPr>
          </w:p>
          <w:p w14:paraId="5AFB019B" w14:textId="77777777" w:rsidR="002C6AD4" w:rsidRPr="00CA4E7E" w:rsidRDefault="002C6AD4" w:rsidP="00381937">
            <w:pPr>
              <w:spacing w:line="360" w:lineRule="auto"/>
              <w:ind w:left="719" w:right="50"/>
              <w:jc w:val="both"/>
              <w:rPr>
                <w:rFonts w:ascii="Montserrat" w:eastAsia="Tw Cen MT Condensed Extra Bold" w:hAnsi="Montserrat" w:cs="Arial"/>
                <w:sz w:val="18"/>
                <w:szCs w:val="18"/>
                <w:lang w:val="en-US" w:eastAsia="es-ES"/>
              </w:rPr>
            </w:pPr>
          </w:p>
          <w:p w14:paraId="5CF1F204" w14:textId="77777777" w:rsidR="008A1192" w:rsidRPr="00CA4E7E" w:rsidRDefault="008A1192" w:rsidP="00381937">
            <w:pPr>
              <w:numPr>
                <w:ilvl w:val="0"/>
                <w:numId w:val="6"/>
              </w:num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 xml:space="preserve">By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at any time, provided that the COFEPRIS is formally notified of the reasons for the early termination of </w:t>
            </w:r>
            <w:r w:rsidRPr="00CA4E7E">
              <w:rPr>
                <w:rFonts w:ascii="Montserrat" w:eastAsia="Arial" w:hAnsi="Montserrat" w:cs="Arial"/>
                <w:b/>
                <w:bCs/>
                <w:sz w:val="18"/>
                <w:szCs w:val="18"/>
                <w:lang w:val="en-US" w:eastAsia="es-ES"/>
              </w:rPr>
              <w:t>“THE PROTOCOL”</w:t>
            </w:r>
            <w:r w:rsidRPr="00CA4E7E">
              <w:rPr>
                <w:rFonts w:ascii="Montserrat" w:eastAsia="Arial" w:hAnsi="Montserrat" w:cs="Arial"/>
                <w:sz w:val="18"/>
                <w:szCs w:val="18"/>
                <w:lang w:val="en-US" w:eastAsia="es-ES"/>
              </w:rPr>
              <w:t>, if it has requested authorization for its execution from that authority.</w:t>
            </w:r>
          </w:p>
          <w:p w14:paraId="48DE5A4B" w14:textId="77777777" w:rsidR="008A1192" w:rsidRPr="00CA4E7E" w:rsidRDefault="008A1192" w:rsidP="00381937">
            <w:pPr>
              <w:widowControl w:val="0"/>
              <w:spacing w:line="360" w:lineRule="auto"/>
              <w:ind w:right="50"/>
              <w:rPr>
                <w:rFonts w:ascii="Montserrat" w:eastAsia="Tw Cen MT Condensed Extra Bold" w:hAnsi="Montserrat" w:cs="Arial"/>
                <w:sz w:val="18"/>
                <w:szCs w:val="18"/>
                <w:lang w:val="en-US" w:eastAsia="es-ES"/>
              </w:rPr>
            </w:pPr>
          </w:p>
          <w:p w14:paraId="153ADD18" w14:textId="77777777" w:rsidR="008A1192" w:rsidRPr="00CA4E7E" w:rsidRDefault="008A1192" w:rsidP="00381937">
            <w:pPr>
              <w:widowControl w:val="0"/>
              <w:spacing w:line="360" w:lineRule="auto"/>
              <w:ind w:right="50"/>
              <w:rPr>
                <w:rFonts w:ascii="Montserrat" w:eastAsia="Tw Cen MT Condensed Extra Bold" w:hAnsi="Montserrat" w:cs="Arial"/>
                <w:sz w:val="18"/>
                <w:szCs w:val="18"/>
                <w:lang w:val="en-US" w:eastAsia="es-ES"/>
              </w:rPr>
            </w:pPr>
          </w:p>
          <w:p w14:paraId="0E40A023" w14:textId="77777777" w:rsidR="008A1192" w:rsidRPr="00CA4E7E" w:rsidRDefault="008A1192" w:rsidP="00381937">
            <w:pPr>
              <w:widowControl w:val="0"/>
              <w:spacing w:line="360" w:lineRule="auto"/>
              <w:ind w:right="50"/>
              <w:rPr>
                <w:rFonts w:ascii="Montserrat" w:eastAsia="Tw Cen MT Condensed Extra Bold" w:hAnsi="Montserrat" w:cs="Arial"/>
                <w:sz w:val="18"/>
                <w:szCs w:val="18"/>
                <w:lang w:val="en-US" w:eastAsia="es-ES"/>
              </w:rPr>
            </w:pPr>
          </w:p>
          <w:p w14:paraId="604C1DF4" w14:textId="77777777" w:rsidR="008A1192" w:rsidRPr="00CA4E7E" w:rsidRDefault="008A1192" w:rsidP="00381937">
            <w:pPr>
              <w:numPr>
                <w:ilvl w:val="0"/>
                <w:numId w:val="6"/>
              </w:num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color w:val="000000"/>
                <w:sz w:val="18"/>
                <w:szCs w:val="18"/>
                <w:lang w:val="en-US"/>
              </w:rPr>
              <w:lastRenderedPageBreak/>
              <w:t xml:space="preserve">If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agree to terminate it in writing;</w:t>
            </w:r>
          </w:p>
          <w:p w14:paraId="6325FF2B" w14:textId="77777777" w:rsidR="008A1192" w:rsidRPr="00CA4E7E" w:rsidRDefault="008A1192" w:rsidP="00381937">
            <w:pPr>
              <w:widowControl w:val="0"/>
              <w:spacing w:line="360" w:lineRule="auto"/>
              <w:ind w:right="50"/>
              <w:rPr>
                <w:rFonts w:ascii="Montserrat" w:eastAsia="Tw Cen MT Condensed Extra Bold" w:hAnsi="Montserrat" w:cs="Arial"/>
                <w:sz w:val="18"/>
                <w:szCs w:val="18"/>
                <w:lang w:val="en-US" w:eastAsia="es-ES"/>
              </w:rPr>
            </w:pPr>
          </w:p>
          <w:p w14:paraId="43BAF32E" w14:textId="77777777" w:rsidR="008A1192" w:rsidRPr="00CA4E7E" w:rsidRDefault="008A1192" w:rsidP="00381937">
            <w:pPr>
              <w:numPr>
                <w:ilvl w:val="0"/>
                <w:numId w:val="6"/>
              </w:num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color w:val="000000"/>
                <w:sz w:val="18"/>
                <w:szCs w:val="18"/>
                <w:lang w:val="en-US"/>
              </w:rPr>
              <w:t xml:space="preserve">If the term expires and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PARTIES</w:t>
            </w:r>
            <w:r w:rsidRPr="00CA4E7E">
              <w:rPr>
                <w:rFonts w:ascii="Montserrat" w:eastAsia="Arial" w:hAnsi="Montserrat" w:cs="Arial"/>
                <w:b/>
                <w:color w:val="000000"/>
                <w:sz w:val="18"/>
                <w:szCs w:val="18"/>
                <w:lang w:val="en-US"/>
              </w:rPr>
              <w:t xml:space="preserve">” </w:t>
            </w:r>
            <w:r w:rsidRPr="00CA4E7E">
              <w:rPr>
                <w:rFonts w:ascii="Montserrat" w:eastAsia="Arial" w:hAnsi="Montserrat" w:cs="Arial"/>
                <w:color w:val="000000"/>
                <w:sz w:val="18"/>
                <w:szCs w:val="18"/>
                <w:lang w:val="en-US"/>
              </w:rPr>
              <w:t>do not renew this Collaboration Agreement in writing prior to its expiration;</w:t>
            </w:r>
          </w:p>
          <w:p w14:paraId="76100E63" w14:textId="41E96D5F" w:rsidR="008A1192" w:rsidRDefault="008A1192" w:rsidP="00381937">
            <w:pPr>
              <w:widowControl w:val="0"/>
              <w:spacing w:line="360" w:lineRule="auto"/>
              <w:ind w:right="50"/>
              <w:rPr>
                <w:rFonts w:ascii="Montserrat" w:eastAsia="Tw Cen MT Condensed Extra Bold" w:hAnsi="Montserrat" w:cs="Arial"/>
                <w:sz w:val="18"/>
                <w:szCs w:val="18"/>
                <w:lang w:val="en-US" w:eastAsia="es-ES"/>
              </w:rPr>
            </w:pPr>
          </w:p>
          <w:p w14:paraId="3315A683" w14:textId="77777777" w:rsidR="00FC1D2A" w:rsidRPr="00CA4E7E" w:rsidRDefault="00FC1D2A" w:rsidP="00381937">
            <w:pPr>
              <w:widowControl w:val="0"/>
              <w:spacing w:line="360" w:lineRule="auto"/>
              <w:ind w:right="50"/>
              <w:rPr>
                <w:rFonts w:ascii="Montserrat" w:eastAsia="Tw Cen MT Condensed Extra Bold" w:hAnsi="Montserrat" w:cs="Arial"/>
                <w:sz w:val="18"/>
                <w:szCs w:val="18"/>
                <w:lang w:val="en-US" w:eastAsia="es-ES"/>
              </w:rPr>
            </w:pPr>
          </w:p>
          <w:p w14:paraId="6104F4A2" w14:textId="77777777" w:rsidR="008A1192" w:rsidRPr="00CA4E7E" w:rsidRDefault="008A1192" w:rsidP="00381937">
            <w:pPr>
              <w:numPr>
                <w:ilvl w:val="0"/>
                <w:numId w:val="6"/>
              </w:numPr>
              <w:spacing w:line="360" w:lineRule="auto"/>
              <w:ind w:right="50"/>
              <w:jc w:val="both"/>
              <w:rPr>
                <w:rFonts w:ascii="Montserrat" w:eastAsia="Tw Cen MT Condensed Extra Bold" w:hAnsi="Montserrat" w:cs="Arial"/>
                <w:sz w:val="18"/>
                <w:szCs w:val="18"/>
                <w:lang w:val="en-US" w:eastAsia="es-ES"/>
              </w:rPr>
            </w:pPr>
            <w:bookmarkStart w:id="20" w:name="_Hlk45216276"/>
            <w:r w:rsidRPr="00CA4E7E">
              <w:rPr>
                <w:rFonts w:ascii="Montserrat" w:eastAsia="Arial" w:hAnsi="Montserrat" w:cs="Arial"/>
                <w:color w:val="000000"/>
                <w:sz w:val="18"/>
                <w:szCs w:val="18"/>
                <w:lang w:val="en-US"/>
              </w:rPr>
              <w:t xml:space="preserve">Due to any unforeseeable circumstances or force majeure which prevents the execution of the objective of this Collaboration Agreement for a period of more than six (6) months, in which case,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PARTIES</w:t>
            </w:r>
            <w:r w:rsidRPr="00CA4E7E">
              <w:rPr>
                <w:rFonts w:ascii="Montserrat" w:eastAsia="Arial" w:hAnsi="Montserrat" w:cs="Arial"/>
                <w:b/>
                <w:color w:val="000000"/>
                <w:sz w:val="18"/>
                <w:szCs w:val="18"/>
                <w:lang w:val="en-US"/>
              </w:rPr>
              <w:t>”</w:t>
            </w:r>
            <w:r w:rsidRPr="00CA4E7E">
              <w:rPr>
                <w:rFonts w:ascii="Montserrat" w:eastAsia="Arial" w:hAnsi="Montserrat" w:cs="Arial"/>
                <w:color w:val="000000"/>
                <w:sz w:val="18"/>
                <w:szCs w:val="18"/>
                <w:lang w:val="en-US"/>
              </w:rPr>
              <w:t xml:space="preserve"> may stipulate whether to extend the Term of the Collaboration Agreement, once the unforeseeable circumstances or force majeure have ended;</w:t>
            </w:r>
          </w:p>
          <w:bookmarkEnd w:id="20"/>
          <w:p w14:paraId="1629D0AF" w14:textId="77777777" w:rsidR="008A1192" w:rsidRPr="00CA4E7E" w:rsidRDefault="008A1192" w:rsidP="00381937">
            <w:pPr>
              <w:spacing w:line="360" w:lineRule="auto"/>
              <w:ind w:left="719" w:right="50"/>
              <w:jc w:val="both"/>
              <w:rPr>
                <w:rFonts w:ascii="Montserrat" w:eastAsia="Tw Cen MT Condensed Extra Bold" w:hAnsi="Montserrat" w:cs="Arial"/>
                <w:sz w:val="18"/>
                <w:szCs w:val="18"/>
                <w:lang w:val="en-US" w:eastAsia="es-ES"/>
              </w:rPr>
            </w:pPr>
          </w:p>
          <w:p w14:paraId="5D377747" w14:textId="77777777" w:rsidR="008A1192" w:rsidRPr="00CA4E7E" w:rsidRDefault="008A1192" w:rsidP="00381937">
            <w:pPr>
              <w:numPr>
                <w:ilvl w:val="0"/>
                <w:numId w:val="6"/>
              </w:num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color w:val="000000"/>
                <w:sz w:val="18"/>
                <w:szCs w:val="18"/>
                <w:lang w:val="en-US"/>
              </w:rPr>
              <w:t>If the objective of the Collaboration Agreement is met prior to the expiration of the Term of this document;</w:t>
            </w:r>
          </w:p>
          <w:p w14:paraId="33E7D75B" w14:textId="1A15BF42" w:rsidR="008A1192" w:rsidRDefault="008A1192" w:rsidP="00993975">
            <w:pPr>
              <w:spacing w:line="360" w:lineRule="auto"/>
              <w:ind w:left="719" w:right="50"/>
              <w:jc w:val="both"/>
              <w:rPr>
                <w:rFonts w:ascii="Montserrat" w:eastAsia="Tw Cen MT Condensed Extra Bold" w:hAnsi="Montserrat" w:cs="Arial"/>
                <w:sz w:val="18"/>
                <w:szCs w:val="18"/>
                <w:lang w:val="en-US" w:eastAsia="es-ES"/>
              </w:rPr>
            </w:pPr>
          </w:p>
          <w:p w14:paraId="4F571234" w14:textId="5A623CD1" w:rsidR="0087563F" w:rsidRDefault="0087563F" w:rsidP="00993975">
            <w:pPr>
              <w:spacing w:line="360" w:lineRule="auto"/>
              <w:ind w:left="719" w:right="50"/>
              <w:jc w:val="both"/>
              <w:rPr>
                <w:rFonts w:ascii="Montserrat" w:eastAsia="Tw Cen MT Condensed Extra Bold" w:hAnsi="Montserrat" w:cs="Arial"/>
                <w:sz w:val="18"/>
                <w:szCs w:val="18"/>
                <w:lang w:val="en-US" w:eastAsia="es-ES"/>
              </w:rPr>
            </w:pPr>
          </w:p>
          <w:p w14:paraId="05C3F54C" w14:textId="77777777" w:rsidR="0087563F" w:rsidRPr="00CA4E7E" w:rsidRDefault="0087563F" w:rsidP="00381937">
            <w:pPr>
              <w:spacing w:line="360" w:lineRule="auto"/>
              <w:ind w:left="719" w:right="50"/>
              <w:jc w:val="both"/>
              <w:rPr>
                <w:rFonts w:ascii="Montserrat" w:eastAsia="Tw Cen MT Condensed Extra Bold" w:hAnsi="Montserrat" w:cs="Arial"/>
                <w:sz w:val="18"/>
                <w:szCs w:val="18"/>
                <w:lang w:val="en-US" w:eastAsia="es-ES"/>
              </w:rPr>
            </w:pPr>
          </w:p>
          <w:p w14:paraId="6FB0D9E5" w14:textId="643A18A3" w:rsidR="008A1192" w:rsidRPr="00CA4E7E" w:rsidRDefault="008A1192" w:rsidP="00381937">
            <w:pPr>
              <w:numPr>
                <w:ilvl w:val="0"/>
                <w:numId w:val="6"/>
              </w:num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color w:val="000000"/>
                <w:sz w:val="18"/>
                <w:szCs w:val="18"/>
                <w:lang w:val="en-US"/>
              </w:rPr>
              <w:t>If the budget under this Collaboration Agreement is spent before the expiration of the Term of this document;</w:t>
            </w:r>
          </w:p>
          <w:p w14:paraId="6EA4263E" w14:textId="7410EA53" w:rsidR="008A1192" w:rsidRDefault="008A1192" w:rsidP="00381937">
            <w:pPr>
              <w:spacing w:line="360" w:lineRule="auto"/>
              <w:ind w:right="50"/>
              <w:jc w:val="both"/>
              <w:rPr>
                <w:rFonts w:ascii="Montserrat" w:hAnsi="Montserrat" w:cs="Arial"/>
                <w:color w:val="000000"/>
                <w:sz w:val="18"/>
                <w:szCs w:val="18"/>
                <w:lang w:val="en-US"/>
              </w:rPr>
            </w:pPr>
          </w:p>
          <w:p w14:paraId="47FA5C8D" w14:textId="6ABD645D" w:rsidR="00901034" w:rsidRDefault="00901034" w:rsidP="00381937">
            <w:pPr>
              <w:spacing w:line="360" w:lineRule="auto"/>
              <w:ind w:right="50"/>
              <w:jc w:val="both"/>
              <w:rPr>
                <w:rFonts w:ascii="Montserrat" w:hAnsi="Montserrat" w:cs="Arial"/>
                <w:color w:val="000000"/>
                <w:sz w:val="18"/>
                <w:szCs w:val="18"/>
                <w:lang w:val="en-US"/>
              </w:rPr>
            </w:pPr>
          </w:p>
          <w:p w14:paraId="1FD977B1" w14:textId="77777777" w:rsidR="00901034" w:rsidRPr="00CA4E7E" w:rsidRDefault="00901034" w:rsidP="00381937">
            <w:pPr>
              <w:spacing w:line="360" w:lineRule="auto"/>
              <w:ind w:right="50"/>
              <w:jc w:val="both"/>
              <w:rPr>
                <w:rFonts w:ascii="Montserrat" w:hAnsi="Montserrat" w:cs="Arial"/>
                <w:color w:val="000000"/>
                <w:sz w:val="18"/>
                <w:szCs w:val="18"/>
                <w:lang w:val="en-US"/>
              </w:rPr>
            </w:pPr>
          </w:p>
          <w:p w14:paraId="26E04F57" w14:textId="61E39B4B" w:rsidR="008A1192" w:rsidRPr="00BE65CF" w:rsidRDefault="00454AB4" w:rsidP="00381937">
            <w:pPr>
              <w:spacing w:line="360" w:lineRule="auto"/>
              <w:ind w:right="50"/>
              <w:jc w:val="both"/>
              <w:rPr>
                <w:rFonts w:ascii="Montserrat" w:eastAsia="Tw Cen MT Condensed Extra Bold" w:hAnsi="Montserrat" w:cs="Arial"/>
                <w:sz w:val="18"/>
                <w:szCs w:val="18"/>
                <w:lang w:val="en-US" w:eastAsia="es-ES"/>
              </w:rPr>
            </w:pPr>
            <w:r w:rsidRPr="00BE65CF">
              <w:rPr>
                <w:rFonts w:ascii="Montserrat" w:eastAsia="Tw Cen MT Condensed Extra Bold" w:hAnsi="Montserrat" w:cs="Arial"/>
                <w:sz w:val="18"/>
                <w:szCs w:val="18"/>
                <w:lang w:val="en-US" w:eastAsia="es-ES"/>
              </w:rPr>
              <w:t xml:space="preserve">In the event that any of "THE PARTIES" fail to comply with any of the obligations derived from this Concertation Agreement or from the applicable legal regulations, the Party that has complied must notify in writing the non-compliant party so that it can repair its omission within a period not exceeding 6 (six) business days, from being notified, indicating the facts </w:t>
            </w:r>
            <w:r w:rsidRPr="00BE65CF">
              <w:rPr>
                <w:rFonts w:ascii="Montserrat" w:eastAsia="Tw Cen MT Condensed Extra Bold" w:hAnsi="Montserrat" w:cs="Arial"/>
                <w:sz w:val="18"/>
                <w:szCs w:val="18"/>
                <w:lang w:val="en-US" w:eastAsia="es-ES"/>
              </w:rPr>
              <w:lastRenderedPageBreak/>
              <w:t>and considerations that explain the alleged omission and the actions that will be applied to remedy said breach.</w:t>
            </w:r>
            <w:r w:rsidR="00A63C2D" w:rsidRPr="00BE65CF">
              <w:rPr>
                <w:rFonts w:ascii="Montserrat" w:eastAsia="Tw Cen MT Condensed Extra Bold" w:hAnsi="Montserrat" w:cs="Arial"/>
                <w:sz w:val="18"/>
                <w:szCs w:val="18"/>
                <w:lang w:val="en-US" w:eastAsia="es-ES"/>
              </w:rPr>
              <w:t>.</w:t>
            </w:r>
          </w:p>
          <w:p w14:paraId="1D5EBDC6" w14:textId="56A30EE3" w:rsidR="00FC1D2A" w:rsidRPr="00BE65CF" w:rsidRDefault="00FC1D2A" w:rsidP="00381937">
            <w:pPr>
              <w:spacing w:line="360" w:lineRule="auto"/>
              <w:ind w:right="50"/>
              <w:jc w:val="both"/>
              <w:rPr>
                <w:rFonts w:ascii="Montserrat" w:eastAsia="Tw Cen MT Condensed Extra Bold" w:hAnsi="Montserrat" w:cs="Arial"/>
                <w:sz w:val="18"/>
                <w:szCs w:val="18"/>
                <w:lang w:val="en-US" w:eastAsia="es-ES"/>
              </w:rPr>
            </w:pPr>
          </w:p>
          <w:p w14:paraId="235AE0CC" w14:textId="2F29BCFC" w:rsidR="00FC1D2A" w:rsidRPr="00BE65CF" w:rsidRDefault="00454AB4" w:rsidP="00381937">
            <w:pPr>
              <w:spacing w:line="360" w:lineRule="auto"/>
              <w:ind w:right="50"/>
              <w:jc w:val="both"/>
              <w:rPr>
                <w:rFonts w:ascii="Montserrat" w:eastAsia="Tw Cen MT Condensed Extra Bold" w:hAnsi="Montserrat" w:cs="Arial"/>
                <w:sz w:val="18"/>
                <w:szCs w:val="18"/>
                <w:lang w:val="en-US" w:eastAsia="es-ES"/>
              </w:rPr>
            </w:pPr>
            <w:r w:rsidRPr="00BE65CF">
              <w:rPr>
                <w:rFonts w:ascii="Montserrat" w:eastAsia="Tw Cen MT Condensed Extra Bold" w:hAnsi="Montserrat" w:cs="Arial"/>
                <w:sz w:val="18"/>
                <w:szCs w:val="18"/>
                <w:lang w:val="en-US" w:eastAsia="es-ES"/>
              </w:rPr>
              <w:t xml:space="preserve"> If the party that incurred in non-compliance does not clarify, rectify or repair its omissions within the indicated period, then the compliant party may demand forced compliance or terminate this Concertation Agreement without the need for a judicial declaration and by written notification.</w:t>
            </w:r>
          </w:p>
          <w:p w14:paraId="5516ADCF" w14:textId="77777777" w:rsidR="00FC1D2A" w:rsidRPr="00BE65CF" w:rsidRDefault="00FC1D2A" w:rsidP="00381937">
            <w:pPr>
              <w:spacing w:line="360" w:lineRule="auto"/>
              <w:ind w:right="50"/>
              <w:jc w:val="both"/>
              <w:rPr>
                <w:rFonts w:ascii="Montserrat" w:eastAsia="Tw Cen MT Condensed Extra Bold" w:hAnsi="Montserrat" w:cs="Arial"/>
                <w:sz w:val="18"/>
                <w:szCs w:val="18"/>
                <w:lang w:val="en-US" w:eastAsia="es-ES"/>
              </w:rPr>
            </w:pPr>
          </w:p>
          <w:p w14:paraId="3850AC58" w14:textId="421A57E1" w:rsidR="002E5106" w:rsidRDefault="002E5106" w:rsidP="00381937">
            <w:pPr>
              <w:spacing w:line="360" w:lineRule="auto"/>
              <w:ind w:right="50"/>
              <w:jc w:val="both"/>
              <w:rPr>
                <w:rFonts w:ascii="Montserrat" w:eastAsia="Arial" w:hAnsi="Montserrat" w:cs="Arial"/>
                <w:sz w:val="18"/>
                <w:szCs w:val="18"/>
                <w:lang w:val="en-US" w:eastAsia="es-ES"/>
              </w:rPr>
            </w:pPr>
            <w:r w:rsidRPr="00BE65CF">
              <w:rPr>
                <w:rFonts w:ascii="Montserrat" w:eastAsia="Arial" w:hAnsi="Montserrat" w:cs="Arial"/>
                <w:sz w:val="18"/>
                <w:szCs w:val="18"/>
                <w:lang w:val="en-US" w:eastAsia="es-ES"/>
              </w:rPr>
              <w:t xml:space="preserve">In any of the above cases, "THE SPONSOR" shall cover the contributions that are pending settlement and already disbursed by </w:t>
            </w:r>
            <w:r w:rsidRPr="00BE65CF">
              <w:rPr>
                <w:rFonts w:ascii="Montserrat" w:eastAsia="Arial" w:hAnsi="Montserrat" w:cs="Arial"/>
                <w:b/>
                <w:bCs/>
                <w:sz w:val="18"/>
                <w:szCs w:val="18"/>
                <w:lang w:val="en-US" w:eastAsia="es-ES"/>
              </w:rPr>
              <w:t xml:space="preserve">"THE INSTITUTE" </w:t>
            </w:r>
            <w:r w:rsidRPr="00BE65CF">
              <w:rPr>
                <w:rFonts w:ascii="Montserrat" w:eastAsia="Arial" w:hAnsi="Montserrat" w:cs="Arial"/>
                <w:sz w:val="18"/>
                <w:szCs w:val="18"/>
                <w:lang w:val="en-US" w:eastAsia="es-ES"/>
              </w:rPr>
              <w:t xml:space="preserve">until the termination date, in accordance with the amount established in the </w:t>
            </w:r>
            <w:r w:rsidR="00A63C2D" w:rsidRPr="00BE65CF">
              <w:rPr>
                <w:rFonts w:ascii="Montserrat" w:eastAsia="Arial" w:hAnsi="Montserrat" w:cs="Arial"/>
                <w:sz w:val="18"/>
                <w:szCs w:val="18"/>
                <w:lang w:val="en-US" w:eastAsia="es-ES"/>
              </w:rPr>
              <w:t>Collaboration Agreement</w:t>
            </w:r>
            <w:r w:rsidRPr="00BE65CF">
              <w:rPr>
                <w:rFonts w:ascii="Montserrat" w:eastAsia="Arial" w:hAnsi="Montserrat" w:cs="Arial"/>
                <w:sz w:val="18"/>
                <w:szCs w:val="18"/>
                <w:lang w:val="en-US" w:eastAsia="es-ES"/>
              </w:rPr>
              <w:t>.</w:t>
            </w:r>
          </w:p>
          <w:p w14:paraId="6C021F98" w14:textId="77777777" w:rsidR="002E5106" w:rsidRDefault="002E5106" w:rsidP="00381937">
            <w:pPr>
              <w:spacing w:line="360" w:lineRule="auto"/>
              <w:ind w:right="50"/>
              <w:jc w:val="both"/>
              <w:rPr>
                <w:rFonts w:ascii="Montserrat" w:eastAsia="Arial" w:hAnsi="Montserrat" w:cs="Arial"/>
                <w:sz w:val="18"/>
                <w:szCs w:val="18"/>
                <w:lang w:val="en-US" w:eastAsia="es-ES"/>
              </w:rPr>
            </w:pPr>
          </w:p>
          <w:p w14:paraId="411A9DB2" w14:textId="77777777" w:rsidR="002E5106" w:rsidRDefault="002E5106" w:rsidP="00381937">
            <w:pPr>
              <w:spacing w:line="360" w:lineRule="auto"/>
              <w:ind w:right="50"/>
              <w:jc w:val="both"/>
              <w:rPr>
                <w:rFonts w:ascii="Montserrat" w:eastAsia="Arial" w:hAnsi="Montserrat" w:cs="Arial"/>
                <w:sz w:val="18"/>
                <w:szCs w:val="18"/>
                <w:lang w:val="en-US" w:eastAsia="es-ES"/>
              </w:rPr>
            </w:pPr>
          </w:p>
          <w:p w14:paraId="147ED186" w14:textId="77777777" w:rsidR="002E5106" w:rsidRDefault="002E5106" w:rsidP="00381937">
            <w:pPr>
              <w:spacing w:line="360" w:lineRule="auto"/>
              <w:ind w:right="50"/>
              <w:jc w:val="both"/>
              <w:rPr>
                <w:rFonts w:ascii="Montserrat" w:eastAsia="Arial" w:hAnsi="Montserrat" w:cs="Arial"/>
                <w:sz w:val="18"/>
                <w:szCs w:val="18"/>
                <w:lang w:val="en-US" w:eastAsia="es-ES"/>
              </w:rPr>
            </w:pPr>
          </w:p>
          <w:p w14:paraId="5B3B5582" w14:textId="431B970E"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BE65CF">
              <w:rPr>
                <w:rFonts w:ascii="Montserrat" w:eastAsia="Arial" w:hAnsi="Montserrat" w:cs="Arial"/>
                <w:sz w:val="18"/>
                <w:szCs w:val="18"/>
                <w:lang w:val="en-US" w:eastAsia="es-ES"/>
              </w:rPr>
              <w:t xml:space="preserve">Furthermore, </w:t>
            </w:r>
            <w:r w:rsidRPr="00BE65CF">
              <w:rPr>
                <w:rFonts w:ascii="Montserrat" w:eastAsia="Arial" w:hAnsi="Montserrat" w:cs="Arial"/>
                <w:b/>
                <w:bCs/>
                <w:sz w:val="18"/>
                <w:szCs w:val="18"/>
                <w:lang w:val="en-US" w:eastAsia="es-ES"/>
              </w:rPr>
              <w:t>“THE SPONSOR”</w:t>
            </w:r>
            <w:r w:rsidRPr="00BE65CF">
              <w:rPr>
                <w:rFonts w:ascii="Montserrat" w:eastAsia="Arial" w:hAnsi="Montserrat" w:cs="Arial"/>
                <w:sz w:val="18"/>
                <w:szCs w:val="18"/>
                <w:lang w:val="en-US" w:eastAsia="es-ES"/>
              </w:rPr>
              <w:t xml:space="preserve"> agrees to reimburse </w:t>
            </w:r>
            <w:r w:rsidRPr="00BE65CF">
              <w:rPr>
                <w:rFonts w:ascii="Montserrat" w:eastAsia="Arial" w:hAnsi="Montserrat" w:cs="Arial"/>
                <w:b/>
                <w:bCs/>
                <w:sz w:val="18"/>
                <w:szCs w:val="18"/>
                <w:lang w:val="en-US" w:eastAsia="es-ES"/>
              </w:rPr>
              <w:t>“THE INSTITUTE”</w:t>
            </w:r>
            <w:r w:rsidRPr="00BE65CF">
              <w:rPr>
                <w:rFonts w:ascii="Montserrat" w:eastAsia="Arial" w:hAnsi="Montserrat" w:cs="Arial"/>
                <w:sz w:val="18"/>
                <w:szCs w:val="18"/>
                <w:lang w:val="en-US" w:eastAsia="es-ES"/>
              </w:rPr>
              <w:t xml:space="preserve"> for any expenses that are not recoverable, i.e., expenditure for the purchase of goods, hiring of staff, incurred for the execution of </w:t>
            </w:r>
            <w:r w:rsidRPr="00BE65CF">
              <w:rPr>
                <w:rFonts w:ascii="Montserrat" w:eastAsia="Arial" w:hAnsi="Montserrat" w:cs="Arial"/>
                <w:b/>
                <w:bCs/>
                <w:sz w:val="18"/>
                <w:szCs w:val="18"/>
                <w:lang w:val="en-US" w:eastAsia="es-ES"/>
              </w:rPr>
              <w:t>“THE PROTOCOL”</w:t>
            </w:r>
            <w:r w:rsidRPr="00BE65CF">
              <w:rPr>
                <w:rFonts w:ascii="Montserrat" w:eastAsia="Arial" w:hAnsi="Montserrat" w:cs="Arial"/>
                <w:sz w:val="18"/>
                <w:szCs w:val="18"/>
                <w:lang w:val="en-US" w:eastAsia="es-ES"/>
              </w:rPr>
              <w:t>, etc., provided they are reasonable, can be proven and are directly related to this Collaboration Agreement.</w:t>
            </w:r>
          </w:p>
          <w:p w14:paraId="0E4C4E45"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2D33C36D" w14:textId="73C5BC89" w:rsidR="008A1192" w:rsidRDefault="008A1192" w:rsidP="00993975">
            <w:pPr>
              <w:spacing w:line="360" w:lineRule="auto"/>
              <w:ind w:right="50"/>
              <w:jc w:val="both"/>
              <w:rPr>
                <w:rFonts w:ascii="Montserrat" w:hAnsi="Montserrat" w:cs="Arial"/>
                <w:b/>
                <w:bCs/>
                <w:color w:val="000000"/>
                <w:sz w:val="18"/>
                <w:szCs w:val="18"/>
                <w:lang w:val="en-US"/>
              </w:rPr>
            </w:pPr>
          </w:p>
          <w:p w14:paraId="03DED19E" w14:textId="77777777" w:rsidR="0087563F" w:rsidRDefault="0087563F" w:rsidP="00381937">
            <w:pPr>
              <w:spacing w:line="360" w:lineRule="auto"/>
              <w:ind w:right="50"/>
              <w:jc w:val="both"/>
              <w:rPr>
                <w:rFonts w:ascii="Montserrat" w:hAnsi="Montserrat" w:cs="Arial"/>
                <w:b/>
                <w:bCs/>
                <w:color w:val="000000"/>
                <w:sz w:val="18"/>
                <w:szCs w:val="18"/>
                <w:lang w:val="en-US"/>
              </w:rPr>
            </w:pPr>
          </w:p>
          <w:p w14:paraId="7D730FB4" w14:textId="77777777" w:rsidR="002E5106" w:rsidRPr="00CA4E7E" w:rsidRDefault="002E5106" w:rsidP="00381937">
            <w:pPr>
              <w:spacing w:line="360" w:lineRule="auto"/>
              <w:ind w:right="50"/>
              <w:jc w:val="both"/>
              <w:rPr>
                <w:rFonts w:ascii="Montserrat" w:hAnsi="Montserrat" w:cs="Arial"/>
                <w:b/>
                <w:bCs/>
                <w:color w:val="000000"/>
                <w:sz w:val="18"/>
                <w:szCs w:val="18"/>
                <w:lang w:val="en-US"/>
              </w:rPr>
            </w:pPr>
          </w:p>
          <w:p w14:paraId="35DD05C3" w14:textId="77777777" w:rsidR="008A1192" w:rsidRPr="00CA4E7E" w:rsidRDefault="008A1192" w:rsidP="00381937">
            <w:pPr>
              <w:spacing w:line="360" w:lineRule="auto"/>
              <w:ind w:right="50"/>
              <w:jc w:val="both"/>
              <w:rPr>
                <w:rFonts w:ascii="Montserrat" w:hAnsi="Montserrat"/>
                <w:sz w:val="18"/>
                <w:szCs w:val="18"/>
                <w:lang w:val="en-US"/>
              </w:rPr>
            </w:pPr>
            <w:r w:rsidRPr="00CA4E7E">
              <w:rPr>
                <w:rFonts w:ascii="Montserrat" w:hAnsi="Montserrat"/>
                <w:b/>
                <w:sz w:val="18"/>
                <w:szCs w:val="18"/>
                <w:lang w:val="en-US"/>
              </w:rPr>
              <w:t>THIRTY-THREE. FORTUITOUS EVENTS OR FORCE MAJEURE. “THE PARTIES”</w:t>
            </w:r>
            <w:r w:rsidRPr="00CA4E7E">
              <w:rPr>
                <w:rFonts w:ascii="Montserrat" w:hAnsi="Montserrat"/>
                <w:sz w:val="18"/>
                <w:szCs w:val="18"/>
                <w:lang w:val="en-US"/>
              </w:rPr>
              <w:t xml:space="preserve"> shall not be liable for total or partial breach of the obligations agreed in this Collaboration Agreement arising from causes of force majeure or fortuitous events, this being understood as any present or future event, whether a phenomenon of nature or that is beyond the control of people, that </w:t>
            </w:r>
            <w:r w:rsidRPr="00CA4E7E">
              <w:rPr>
                <w:rFonts w:ascii="Montserrat" w:hAnsi="Montserrat"/>
                <w:sz w:val="18"/>
                <w:szCs w:val="18"/>
                <w:lang w:val="en-US"/>
              </w:rPr>
              <w:lastRenderedPageBreak/>
              <w:t xml:space="preserve">cannot be foreseen or that even foreseeable cannot be avoided. In this regard, none of </w:t>
            </w:r>
            <w:r w:rsidRPr="00CA4E7E">
              <w:rPr>
                <w:rFonts w:ascii="Montserrat" w:hAnsi="Montserrat"/>
                <w:b/>
                <w:bCs/>
                <w:sz w:val="18"/>
                <w:szCs w:val="18"/>
                <w:lang w:val="en-US"/>
              </w:rPr>
              <w:t>“THE PARTIES”</w:t>
            </w:r>
            <w:r w:rsidRPr="00CA4E7E">
              <w:rPr>
                <w:rFonts w:ascii="Montserrat" w:hAnsi="Montserrat"/>
                <w:sz w:val="18"/>
                <w:szCs w:val="18"/>
                <w:lang w:val="en-US"/>
              </w:rPr>
              <w:t xml:space="preserve"> will have any civil liability for damages that could be caused to the counterparty as a result of a breach of this Collaboration Agreement.</w:t>
            </w:r>
          </w:p>
          <w:p w14:paraId="7B32E985" w14:textId="77777777" w:rsidR="008A1192" w:rsidRPr="00CA4E7E" w:rsidRDefault="008A1192" w:rsidP="00381937">
            <w:pPr>
              <w:spacing w:line="360" w:lineRule="auto"/>
              <w:ind w:right="50"/>
              <w:jc w:val="both"/>
              <w:rPr>
                <w:rFonts w:ascii="Montserrat" w:hAnsi="Montserrat"/>
                <w:sz w:val="18"/>
                <w:szCs w:val="18"/>
                <w:lang w:val="en-US"/>
              </w:rPr>
            </w:pPr>
          </w:p>
          <w:p w14:paraId="6B3591CB" w14:textId="0160E3CA" w:rsidR="008A1192" w:rsidRPr="00CA4E7E" w:rsidRDefault="008A1192" w:rsidP="00381937">
            <w:pPr>
              <w:spacing w:line="360" w:lineRule="auto"/>
              <w:ind w:right="50"/>
              <w:jc w:val="both"/>
              <w:rPr>
                <w:rFonts w:ascii="Montserrat" w:hAnsi="Montserrat"/>
                <w:sz w:val="18"/>
                <w:szCs w:val="18"/>
                <w:lang w:val="en-US"/>
              </w:rPr>
            </w:pPr>
          </w:p>
          <w:p w14:paraId="546638C2" w14:textId="77777777" w:rsidR="0087563F" w:rsidRPr="00CA4E7E" w:rsidRDefault="0087563F" w:rsidP="00381937">
            <w:pPr>
              <w:spacing w:line="360" w:lineRule="auto"/>
              <w:ind w:right="50"/>
              <w:jc w:val="both"/>
              <w:rPr>
                <w:rFonts w:ascii="Montserrat" w:hAnsi="Montserrat"/>
                <w:sz w:val="18"/>
                <w:szCs w:val="18"/>
                <w:lang w:val="en-US"/>
              </w:rPr>
            </w:pPr>
          </w:p>
          <w:p w14:paraId="012709F8" w14:textId="77777777" w:rsidR="008A1192" w:rsidRPr="00CA4E7E" w:rsidRDefault="008A1192" w:rsidP="00381937">
            <w:pPr>
              <w:spacing w:line="360" w:lineRule="auto"/>
              <w:ind w:right="50"/>
              <w:jc w:val="both"/>
              <w:rPr>
                <w:rFonts w:ascii="Montserrat" w:hAnsi="Montserrat"/>
                <w:sz w:val="18"/>
                <w:szCs w:val="18"/>
                <w:lang w:val="en-US"/>
              </w:rPr>
            </w:pPr>
          </w:p>
          <w:p w14:paraId="51B60DE3" w14:textId="20325512" w:rsidR="008A1192" w:rsidRPr="00CA4E7E" w:rsidRDefault="008A1192" w:rsidP="00381937">
            <w:pPr>
              <w:spacing w:line="360" w:lineRule="auto"/>
              <w:ind w:right="50"/>
              <w:jc w:val="both"/>
              <w:rPr>
                <w:rFonts w:ascii="Montserrat" w:eastAsia="Tw Cen MT Condensed Extra Bold" w:hAnsi="Montserrat" w:cs="Arial"/>
                <w:sz w:val="18"/>
                <w:szCs w:val="18"/>
                <w:lang w:val="en-US"/>
              </w:rPr>
            </w:pPr>
            <w:r w:rsidRPr="00CA4E7E">
              <w:rPr>
                <w:rFonts w:ascii="Montserrat" w:hAnsi="Montserrat"/>
                <w:sz w:val="18"/>
                <w:szCs w:val="18"/>
                <w:lang w:val="en-US"/>
              </w:rPr>
              <w:t>Subject to the provision specified in Clause Thirty-One,</w:t>
            </w:r>
            <w:r w:rsidR="001D1E4F" w:rsidRPr="00CA4E7E">
              <w:rPr>
                <w:rFonts w:ascii="Montserrat" w:hAnsi="Montserrat"/>
                <w:sz w:val="18"/>
                <w:szCs w:val="18"/>
                <w:lang w:val="en-US"/>
              </w:rPr>
              <w:t xml:space="preserve"> subsection</w:t>
            </w:r>
            <w:r w:rsidR="00B5511A" w:rsidRPr="00CA4E7E">
              <w:rPr>
                <w:rFonts w:ascii="Montserrat" w:hAnsi="Montserrat"/>
                <w:sz w:val="18"/>
                <w:szCs w:val="18"/>
                <w:lang w:val="en-US"/>
              </w:rPr>
              <w:t xml:space="preserve"> d),</w:t>
            </w:r>
            <w:r w:rsidRPr="00CA4E7E">
              <w:rPr>
                <w:rFonts w:ascii="Montserrat" w:hAnsi="Montserrat"/>
                <w:sz w:val="18"/>
                <w:szCs w:val="18"/>
                <w:lang w:val="en-US"/>
              </w:rPr>
              <w:t xml:space="preserve"> once these events have been successfully overcome, fulfilment of the agreed obligations will resume, preferably in the agreed scopes, where applicable those agreed by </w:t>
            </w:r>
            <w:r w:rsidRPr="00CA4E7E">
              <w:rPr>
                <w:rFonts w:ascii="Montserrat" w:hAnsi="Montserrat"/>
                <w:b/>
                <w:bCs/>
                <w:sz w:val="18"/>
                <w:szCs w:val="18"/>
                <w:lang w:val="en-US"/>
              </w:rPr>
              <w:t>“THE PARTIES”</w:t>
            </w:r>
            <w:r w:rsidRPr="00CA4E7E">
              <w:rPr>
                <w:rFonts w:ascii="Montserrat" w:hAnsi="Montserrat"/>
                <w:sz w:val="18"/>
                <w:szCs w:val="18"/>
                <w:lang w:val="en-US"/>
              </w:rPr>
              <w:t xml:space="preserve"> according to the current situation at the time they are resumed.</w:t>
            </w:r>
          </w:p>
          <w:p w14:paraId="503FB068" w14:textId="77777777" w:rsidR="008A1192" w:rsidRPr="00CA4E7E" w:rsidRDefault="008A1192" w:rsidP="00381937">
            <w:pPr>
              <w:tabs>
                <w:tab w:val="left" w:pos="3375"/>
              </w:tabs>
              <w:spacing w:line="360" w:lineRule="auto"/>
              <w:ind w:right="50"/>
              <w:jc w:val="both"/>
              <w:rPr>
                <w:rFonts w:ascii="Montserrat" w:eastAsia="Arial" w:hAnsi="Montserrat" w:cs="Arial"/>
                <w:b/>
                <w:sz w:val="18"/>
                <w:szCs w:val="18"/>
                <w:lang w:val="en-US" w:eastAsia="es-ES"/>
              </w:rPr>
            </w:pPr>
          </w:p>
          <w:p w14:paraId="365F5D26"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color w:val="000000"/>
                <w:sz w:val="18"/>
                <w:szCs w:val="18"/>
                <w:lang w:val="en-US"/>
              </w:rPr>
              <w:t>THIRTY-</w:t>
            </w:r>
            <w:r w:rsidRPr="00CA4E7E">
              <w:rPr>
                <w:rFonts w:ascii="Montserrat" w:eastAsia="Arial" w:hAnsi="Montserrat" w:cs="Arial"/>
                <w:b/>
                <w:bCs/>
                <w:sz w:val="18"/>
                <w:szCs w:val="18"/>
                <w:lang w:val="en-US"/>
              </w:rPr>
              <w:t xml:space="preserve">FOUR. </w:t>
            </w:r>
            <w:r w:rsidRPr="00CA4E7E">
              <w:rPr>
                <w:rFonts w:ascii="Montserrat" w:eastAsia="Arial" w:hAnsi="Montserrat" w:cs="Arial"/>
                <w:b/>
                <w:sz w:val="18"/>
                <w:szCs w:val="18"/>
                <w:lang w:val="en-US" w:eastAsia="es-ES"/>
              </w:rPr>
              <w:t>BRIBERY AND CORRUPTION. “THE INSTITUTE”</w:t>
            </w:r>
            <w:r w:rsidRPr="00CA4E7E">
              <w:rPr>
                <w:rFonts w:ascii="Montserrat" w:eastAsia="Arial" w:hAnsi="Montserrat" w:cs="Arial"/>
                <w:sz w:val="18"/>
                <w:szCs w:val="18"/>
                <w:lang w:val="en-US" w:eastAsia="es-ES"/>
              </w:rPr>
              <w:t xml:space="preserve"> and </w:t>
            </w:r>
            <w:r w:rsidRPr="00CA4E7E">
              <w:rPr>
                <w:rFonts w:ascii="Montserrat" w:eastAsia="Arial" w:hAnsi="Montserrat" w:cs="Arial"/>
                <w:b/>
                <w:bCs/>
                <w:sz w:val="18"/>
                <w:szCs w:val="18"/>
                <w:lang w:val="en-US" w:eastAsia="es-ES"/>
              </w:rPr>
              <w:t xml:space="preserve">“THE INVESTIGATOR” </w:t>
            </w:r>
            <w:r w:rsidRPr="00CA4E7E">
              <w:rPr>
                <w:rFonts w:ascii="Montserrat" w:eastAsia="Arial" w:hAnsi="Montserrat" w:cs="Arial"/>
                <w:sz w:val="18"/>
                <w:szCs w:val="18"/>
                <w:lang w:val="en-US" w:eastAsia="es-ES"/>
              </w:rPr>
              <w:t>will ensure that their actions abide by the provisions set forth in the National Anti-Corruption Law and other applicable provisions.</w:t>
            </w:r>
          </w:p>
          <w:p w14:paraId="03854CB5"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2BDC5D53"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 xml:space="preserve">“THE INSTITUTE” </w:t>
            </w:r>
            <w:r w:rsidRPr="00CA4E7E">
              <w:rPr>
                <w:rFonts w:ascii="Montserrat" w:eastAsia="Arial" w:hAnsi="Montserrat" w:cs="Arial"/>
                <w:sz w:val="18"/>
                <w:szCs w:val="18"/>
                <w:lang w:val="en-US" w:eastAsia="es-ES"/>
              </w:rPr>
              <w:t xml:space="preserve">and </w:t>
            </w:r>
            <w:r w:rsidRPr="00CA4E7E">
              <w:rPr>
                <w:rFonts w:ascii="Montserrat" w:eastAsia="Arial" w:hAnsi="Montserrat" w:cs="Arial"/>
                <w:b/>
                <w:bCs/>
                <w:sz w:val="18"/>
                <w:szCs w:val="18"/>
                <w:lang w:val="en-US" w:eastAsia="es-ES"/>
              </w:rPr>
              <w:t xml:space="preserve">“THE INVESTIGATOR” </w:t>
            </w:r>
            <w:r w:rsidRPr="00CA4E7E">
              <w:rPr>
                <w:rFonts w:ascii="Montserrat" w:eastAsia="Arial" w:hAnsi="Montserrat" w:cs="Arial"/>
                <w:sz w:val="18"/>
                <w:szCs w:val="18"/>
                <w:lang w:val="en-US" w:eastAsia="es-ES"/>
              </w:rPr>
              <w:t xml:space="preserve">declare that they will not offer nor pay, nor authorize an offer or payment of money or any other item of value to any public or private entity, with the knowledge or intention to unduly influence an official act or decision that helps </w:t>
            </w:r>
            <w:r w:rsidRPr="00CA4E7E">
              <w:rPr>
                <w:rFonts w:ascii="Montserrat" w:eastAsia="Arial" w:hAnsi="Montserrat" w:cs="Arial"/>
                <w:b/>
                <w:bCs/>
                <w:sz w:val="18"/>
                <w:szCs w:val="18"/>
                <w:lang w:val="en-US" w:eastAsia="es-ES"/>
              </w:rPr>
              <w:t>“THE SPONSOR”, “THE CRO”</w:t>
            </w:r>
            <w:r w:rsidRPr="00CA4E7E">
              <w:rPr>
                <w:rFonts w:ascii="Montserrat" w:eastAsia="Arial" w:hAnsi="Montserrat" w:cs="Arial"/>
                <w:sz w:val="18"/>
                <w:szCs w:val="18"/>
                <w:lang w:val="en-US" w:eastAsia="es-ES"/>
              </w:rPr>
              <w:t xml:space="preserve"> or </w:t>
            </w: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or any Investigator in obtaining an undue advantage, inappropriate retention of business or business management to any public or private person or entity related to this purpose.</w:t>
            </w:r>
          </w:p>
          <w:p w14:paraId="3FF4FB04"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344E9555"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45C39F4B"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 xml:space="preserve">“THE INSTITUTE” </w:t>
            </w:r>
            <w:r w:rsidRPr="00CA4E7E">
              <w:rPr>
                <w:rFonts w:ascii="Montserrat" w:eastAsia="Arial" w:hAnsi="Montserrat" w:cs="Arial"/>
                <w:sz w:val="18"/>
                <w:szCs w:val="18"/>
                <w:lang w:val="en-US" w:eastAsia="es-ES"/>
              </w:rPr>
              <w:t>and</w:t>
            </w:r>
            <w:r w:rsidRPr="00CA4E7E">
              <w:rPr>
                <w:rFonts w:ascii="Montserrat" w:eastAsia="Arial" w:hAnsi="Montserrat" w:cs="Arial"/>
                <w:b/>
                <w:bCs/>
                <w:sz w:val="18"/>
                <w:szCs w:val="18"/>
                <w:lang w:val="en-US" w:eastAsia="es-ES"/>
              </w:rPr>
              <w:t xml:space="preserve"> “THE INVESTIGATOR” </w:t>
            </w:r>
            <w:r w:rsidRPr="00CA4E7E">
              <w:rPr>
                <w:rFonts w:ascii="Montserrat" w:eastAsia="Arial" w:hAnsi="Montserrat" w:cs="Arial"/>
                <w:sz w:val="18"/>
                <w:szCs w:val="18"/>
                <w:lang w:val="en-US" w:eastAsia="es-ES"/>
              </w:rPr>
              <w:t xml:space="preserve">declare that, to the best of their abilities, they will prevent staff </w:t>
            </w:r>
            <w:r w:rsidRPr="00CA4E7E">
              <w:rPr>
                <w:rFonts w:ascii="Montserrat" w:eastAsia="Arial" w:hAnsi="Montserrat" w:cs="Arial"/>
                <w:sz w:val="18"/>
                <w:szCs w:val="18"/>
                <w:lang w:val="en-US" w:eastAsia="es-ES"/>
              </w:rPr>
              <w:lastRenderedPageBreak/>
              <w:t>from engaging in any activity that is prohibited by applicable Anti-Corruption Legislation, including bribes, corruption, rewards or other corrupt business practices.</w:t>
            </w:r>
          </w:p>
          <w:p w14:paraId="57BFCBFC"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p>
          <w:p w14:paraId="7401702A" w14:textId="77777777" w:rsidR="008A1192" w:rsidRPr="00CA4E7E" w:rsidRDefault="008A1192" w:rsidP="00381937">
            <w:pPr>
              <w:spacing w:line="360" w:lineRule="auto"/>
              <w:ind w:right="50"/>
              <w:jc w:val="both"/>
              <w:rPr>
                <w:rFonts w:ascii="Montserrat" w:hAnsi="Montserrat" w:cs="Arial"/>
                <w:b/>
                <w:bCs/>
                <w:color w:val="000000"/>
                <w:spacing w:val="-5"/>
                <w:sz w:val="18"/>
                <w:szCs w:val="18"/>
                <w:lang w:val="en-US"/>
              </w:rPr>
            </w:pPr>
            <w:r w:rsidRPr="00CA4E7E">
              <w:rPr>
                <w:rFonts w:ascii="Montserrat" w:eastAsia="Arial" w:hAnsi="Montserrat" w:cs="Arial"/>
                <w:b/>
                <w:bCs/>
                <w:color w:val="000000"/>
                <w:sz w:val="18"/>
                <w:szCs w:val="18"/>
                <w:lang w:val="en-US"/>
              </w:rPr>
              <w:t xml:space="preserve">THIRTY-FIVE. ANNEXES: </w:t>
            </w:r>
            <w:r w:rsidRPr="00CA4E7E">
              <w:rPr>
                <w:rFonts w:ascii="Montserrat" w:eastAsia="Arial" w:hAnsi="Montserrat" w:cs="Arial"/>
                <w:color w:val="000000"/>
                <w:sz w:val="18"/>
                <w:szCs w:val="18"/>
                <w:lang w:val="en-US"/>
              </w:rPr>
              <w:t>The following annexes are part of this Collaboration Agreement:</w:t>
            </w:r>
          </w:p>
          <w:p w14:paraId="019560E5" w14:textId="24F0F399" w:rsidR="008A1192" w:rsidRPr="00CA4E7E" w:rsidRDefault="008A1192" w:rsidP="00381937">
            <w:pPr>
              <w:spacing w:line="360" w:lineRule="auto"/>
              <w:ind w:right="50"/>
              <w:jc w:val="both"/>
              <w:rPr>
                <w:rFonts w:ascii="Montserrat" w:eastAsia="Arial" w:hAnsi="Montserrat" w:cs="Arial"/>
                <w:color w:val="000000"/>
                <w:spacing w:val="-5"/>
                <w:sz w:val="18"/>
                <w:szCs w:val="18"/>
                <w:lang w:val="en-US"/>
              </w:rPr>
            </w:pPr>
            <w:bookmarkStart w:id="21" w:name="_Hlk45438330"/>
            <w:r w:rsidRPr="00CA4E7E">
              <w:rPr>
                <w:rFonts w:ascii="Montserrat" w:eastAsia="Arial" w:hAnsi="Montserrat" w:cs="Arial"/>
                <w:b/>
                <w:bCs/>
                <w:color w:val="000000"/>
                <w:spacing w:val="-5"/>
                <w:sz w:val="18"/>
                <w:szCs w:val="18"/>
                <w:lang w:val="en-US"/>
              </w:rPr>
              <w:t>Annex A</w:t>
            </w:r>
            <w:r w:rsidRPr="00CA4E7E">
              <w:rPr>
                <w:rFonts w:ascii="Montserrat" w:eastAsia="Arial" w:hAnsi="Montserrat" w:cs="Arial"/>
                <w:color w:val="000000"/>
                <w:spacing w:val="-5"/>
                <w:sz w:val="18"/>
                <w:szCs w:val="18"/>
                <w:lang w:val="en-US"/>
              </w:rPr>
              <w:t>: Favorable opinion from the COFEPRIS through its</w:t>
            </w:r>
            <w:r w:rsidR="00657958" w:rsidRPr="00CA4E7E">
              <w:rPr>
                <w:rFonts w:ascii="Montserrat" w:eastAsia="Arial" w:hAnsi="Montserrat" w:cs="Arial"/>
                <w:color w:val="000000"/>
                <w:spacing w:val="-5"/>
                <w:sz w:val="18"/>
                <w:szCs w:val="18"/>
                <w:lang w:val="en-US"/>
              </w:rPr>
              <w:t xml:space="preserve"> Health Authorization Committee;</w:t>
            </w:r>
          </w:p>
          <w:p w14:paraId="19EA5D98" w14:textId="754818EA" w:rsidR="008A1192" w:rsidRPr="00CA4E7E" w:rsidRDefault="008A1192" w:rsidP="00381937">
            <w:pPr>
              <w:spacing w:line="360" w:lineRule="auto"/>
              <w:ind w:right="50"/>
              <w:jc w:val="both"/>
              <w:rPr>
                <w:rFonts w:ascii="Montserrat" w:hAnsi="Montserrat" w:cs="Arial"/>
                <w:color w:val="010302"/>
                <w:sz w:val="18"/>
                <w:szCs w:val="18"/>
                <w:lang w:val="en-US"/>
              </w:rPr>
            </w:pPr>
            <w:r w:rsidRPr="00CA4E7E">
              <w:rPr>
                <w:rFonts w:ascii="Montserrat" w:eastAsia="Arial" w:hAnsi="Montserrat" w:cs="Arial"/>
                <w:b/>
                <w:bCs/>
                <w:color w:val="000000"/>
                <w:spacing w:val="-5"/>
                <w:sz w:val="18"/>
                <w:szCs w:val="18"/>
                <w:lang w:val="en-US"/>
              </w:rPr>
              <w:t>Annex B:</w:t>
            </w:r>
            <w:r w:rsidR="00657958" w:rsidRPr="00CA4E7E">
              <w:rPr>
                <w:rFonts w:ascii="Montserrat" w:eastAsia="Arial" w:hAnsi="Montserrat" w:cs="Arial"/>
                <w:color w:val="000000"/>
                <w:spacing w:val="-5"/>
                <w:sz w:val="18"/>
                <w:szCs w:val="18"/>
                <w:lang w:val="en-US"/>
              </w:rPr>
              <w:t xml:space="preserve"> Research Protocol;</w:t>
            </w:r>
          </w:p>
          <w:p w14:paraId="4F1545B8" w14:textId="56C57E88" w:rsidR="008A1192" w:rsidRPr="00CA4E7E" w:rsidRDefault="008A1192" w:rsidP="00381937">
            <w:pPr>
              <w:spacing w:line="360" w:lineRule="auto"/>
              <w:ind w:right="50"/>
              <w:jc w:val="both"/>
              <w:rPr>
                <w:rFonts w:ascii="Montserrat" w:hAnsi="Montserrat" w:cs="Arial"/>
                <w:color w:val="010302"/>
                <w:sz w:val="18"/>
                <w:szCs w:val="18"/>
                <w:lang w:val="en-US"/>
              </w:rPr>
            </w:pPr>
            <w:r w:rsidRPr="00CA4E7E">
              <w:rPr>
                <w:rFonts w:ascii="Montserrat" w:eastAsia="Arial" w:hAnsi="Montserrat" w:cs="Arial"/>
                <w:b/>
                <w:bCs/>
                <w:color w:val="000000"/>
                <w:spacing w:val="-5"/>
                <w:sz w:val="18"/>
                <w:szCs w:val="18"/>
                <w:lang w:val="en-US"/>
              </w:rPr>
              <w:t>Annex C:</w:t>
            </w:r>
            <w:r w:rsidR="00657958" w:rsidRPr="00CA4E7E">
              <w:rPr>
                <w:rFonts w:ascii="Montserrat" w:eastAsia="Arial" w:hAnsi="Montserrat" w:cs="Arial"/>
                <w:color w:val="000000"/>
                <w:spacing w:val="-5"/>
                <w:sz w:val="18"/>
                <w:szCs w:val="18"/>
                <w:lang w:val="en-US"/>
              </w:rPr>
              <w:t xml:space="preserve"> Use of RESOURCES;</w:t>
            </w:r>
          </w:p>
          <w:p w14:paraId="7E2071D7" w14:textId="56CCB660"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pacing w:val="-5"/>
                <w:sz w:val="18"/>
                <w:szCs w:val="18"/>
                <w:lang w:val="en-US"/>
              </w:rPr>
              <w:t>Annex D:</w:t>
            </w:r>
            <w:r w:rsidRPr="00CA4E7E">
              <w:rPr>
                <w:rFonts w:ascii="Montserrat" w:eastAsia="Arial" w:hAnsi="Montserrat" w:cs="Arial"/>
                <w:color w:val="000000"/>
                <w:spacing w:val="-5"/>
                <w:sz w:val="18"/>
                <w:szCs w:val="18"/>
                <w:lang w:val="en-US"/>
              </w:rPr>
              <w:t xml:space="preserve"> Authorization from the Relevant Committe</w:t>
            </w:r>
            <w:r w:rsidR="00657958" w:rsidRPr="00CA4E7E">
              <w:rPr>
                <w:rFonts w:ascii="Montserrat" w:eastAsia="Arial" w:hAnsi="Montserrat" w:cs="Arial"/>
                <w:color w:val="000000"/>
                <w:spacing w:val="-5"/>
                <w:sz w:val="18"/>
                <w:szCs w:val="18"/>
                <w:lang w:val="en-US"/>
              </w:rPr>
              <w:t>es;</w:t>
            </w:r>
          </w:p>
          <w:p w14:paraId="3DBC48AE" w14:textId="067D68A8"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 xml:space="preserve">Annex E: </w:t>
            </w:r>
            <w:r w:rsidRPr="00CA4E7E">
              <w:rPr>
                <w:rFonts w:ascii="Montserrat" w:eastAsia="Arial" w:hAnsi="Montserrat" w:cs="Arial"/>
                <w:sz w:val="18"/>
                <w:szCs w:val="18"/>
                <w:lang w:val="en-US" w:eastAsia="es-ES"/>
              </w:rPr>
              <w:t>Informed Consent Form</w:t>
            </w:r>
            <w:r w:rsidR="00657958" w:rsidRPr="00CA4E7E">
              <w:rPr>
                <w:rFonts w:ascii="Montserrat" w:eastAsia="Arial" w:hAnsi="Montserrat" w:cs="Arial"/>
                <w:sz w:val="18"/>
                <w:szCs w:val="18"/>
                <w:lang w:val="en-US" w:eastAsia="es-ES"/>
              </w:rPr>
              <w:t>;</w:t>
            </w:r>
          </w:p>
          <w:p w14:paraId="7B3D138C"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sz w:val="18"/>
                <w:szCs w:val="18"/>
                <w:lang w:val="en-US" w:eastAsia="es-ES"/>
              </w:rPr>
              <w:t xml:space="preserve">Annex F: </w:t>
            </w:r>
            <w:r w:rsidRPr="00CA4E7E">
              <w:rPr>
                <w:rFonts w:ascii="Montserrat" w:eastAsia="Arial" w:hAnsi="Montserrat" w:cs="Arial"/>
                <w:sz w:val="18"/>
                <w:szCs w:val="18"/>
                <w:lang w:val="en-US" w:eastAsia="es-ES"/>
              </w:rPr>
              <w:t>Delegation of Powers Letter</w:t>
            </w:r>
          </w:p>
          <w:bookmarkEnd w:id="21"/>
          <w:p w14:paraId="7123E7FA" w14:textId="77777777" w:rsidR="008A1192" w:rsidRPr="00CA4E7E" w:rsidRDefault="008A1192" w:rsidP="00381937">
            <w:pPr>
              <w:spacing w:line="360" w:lineRule="auto"/>
              <w:ind w:right="50"/>
              <w:jc w:val="both"/>
              <w:rPr>
                <w:rFonts w:ascii="Montserrat" w:hAnsi="Montserrat" w:cs="Arial"/>
                <w:color w:val="010302"/>
                <w:sz w:val="18"/>
                <w:szCs w:val="18"/>
                <w:lang w:val="en-US"/>
              </w:rPr>
            </w:pPr>
          </w:p>
          <w:p w14:paraId="0987676C" w14:textId="7A4C96DF" w:rsidR="008A1192" w:rsidRPr="00CA4E7E" w:rsidRDefault="008A1192" w:rsidP="00381937">
            <w:pPr>
              <w:spacing w:line="360" w:lineRule="auto"/>
              <w:ind w:right="50"/>
              <w:jc w:val="both"/>
              <w:rPr>
                <w:rFonts w:ascii="Montserrat" w:hAnsi="Montserrat" w:cs="Arial"/>
                <w:color w:val="010302"/>
                <w:sz w:val="18"/>
                <w:szCs w:val="18"/>
                <w:lang w:val="en-US"/>
              </w:rPr>
            </w:pPr>
          </w:p>
          <w:p w14:paraId="6744EDA2" w14:textId="336D73E8" w:rsidR="00BD2B5C" w:rsidRDefault="00BD2B5C" w:rsidP="00993975">
            <w:pPr>
              <w:spacing w:line="360" w:lineRule="auto"/>
              <w:ind w:right="50"/>
              <w:jc w:val="both"/>
              <w:rPr>
                <w:rFonts w:ascii="Montserrat" w:hAnsi="Montserrat" w:cs="Arial"/>
                <w:color w:val="010302"/>
                <w:sz w:val="18"/>
                <w:szCs w:val="18"/>
                <w:lang w:val="en-US"/>
              </w:rPr>
            </w:pPr>
          </w:p>
          <w:p w14:paraId="09045C48" w14:textId="77777777" w:rsidR="007368EA" w:rsidRPr="00CA4E7E" w:rsidRDefault="007368EA" w:rsidP="00381937">
            <w:pPr>
              <w:spacing w:line="360" w:lineRule="auto"/>
              <w:ind w:right="50"/>
              <w:jc w:val="both"/>
              <w:rPr>
                <w:rFonts w:ascii="Montserrat" w:hAnsi="Montserrat" w:cs="Arial"/>
                <w:color w:val="010302"/>
                <w:sz w:val="18"/>
                <w:szCs w:val="18"/>
                <w:lang w:val="en-US"/>
              </w:rPr>
            </w:pPr>
          </w:p>
          <w:p w14:paraId="2A97489E" w14:textId="77777777"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b/>
                <w:bCs/>
                <w:color w:val="000000"/>
                <w:sz w:val="18"/>
                <w:szCs w:val="18"/>
                <w:lang w:val="en-US"/>
              </w:rPr>
              <w:t xml:space="preserve">THIRTY-SIX. ADDRESSES: </w:t>
            </w:r>
            <w:r w:rsidRPr="00CA4E7E">
              <w:rPr>
                <w:rFonts w:ascii="Montserrat" w:eastAsia="Arial" w:hAnsi="Montserrat" w:cs="Arial"/>
                <w:color w:val="000000"/>
                <w:sz w:val="18"/>
                <w:szCs w:val="18"/>
                <w:lang w:val="en-US"/>
              </w:rPr>
              <w:t>All notices and disclosures that “</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must send one another in relation to this Collaboration Agreement shall be made in writing and sent by certified mail with acknowledgment of receipt or via any other means that will ensure that the addressee receives such notifications. For the above-mentioned purposes, </w:t>
            </w:r>
            <w:r w:rsidRPr="00CA4E7E">
              <w:rPr>
                <w:rFonts w:ascii="Montserrat" w:eastAsia="Arial" w:hAnsi="Montserrat" w:cs="Arial"/>
                <w:b/>
                <w:color w:val="000000"/>
                <w:sz w:val="18"/>
                <w:szCs w:val="18"/>
                <w:lang w:val="en-US"/>
              </w:rPr>
              <w:t>“</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indicate the following addresses:</w:t>
            </w:r>
          </w:p>
          <w:p w14:paraId="08C99996" w14:textId="77777777" w:rsidR="008A1192" w:rsidRPr="00CA4E7E" w:rsidRDefault="008A1192" w:rsidP="00381937">
            <w:pPr>
              <w:spacing w:line="360" w:lineRule="auto"/>
              <w:ind w:right="50"/>
              <w:rPr>
                <w:rFonts w:ascii="Montserrat" w:hAnsi="Montserrat"/>
                <w:sz w:val="18"/>
                <w:szCs w:val="18"/>
                <w:lang w:val="en-US"/>
              </w:rPr>
            </w:pPr>
          </w:p>
          <w:p w14:paraId="3915CE35" w14:textId="2B9F7FBF" w:rsidR="008A1192" w:rsidRDefault="008A1192" w:rsidP="00993975">
            <w:pPr>
              <w:spacing w:line="360" w:lineRule="auto"/>
              <w:ind w:right="50"/>
              <w:rPr>
                <w:rFonts w:ascii="Montserrat" w:hAnsi="Montserrat"/>
                <w:sz w:val="18"/>
                <w:szCs w:val="18"/>
                <w:lang w:val="en-US"/>
              </w:rPr>
            </w:pPr>
          </w:p>
          <w:p w14:paraId="20F4860D" w14:textId="77777777" w:rsidR="00A34ED6" w:rsidRPr="00CA4E7E" w:rsidRDefault="00A34ED6" w:rsidP="00381937">
            <w:pPr>
              <w:spacing w:line="360" w:lineRule="auto"/>
              <w:ind w:right="50"/>
              <w:rPr>
                <w:rFonts w:ascii="Montserrat" w:hAnsi="Montserrat"/>
                <w:sz w:val="18"/>
                <w:szCs w:val="18"/>
                <w:lang w:val="en-US"/>
              </w:rPr>
            </w:pPr>
          </w:p>
          <w:tbl>
            <w:tblPr>
              <w:tblStyle w:val="Tablaconcuadrcula"/>
              <w:tblW w:w="0" w:type="auto"/>
              <w:tblLayout w:type="fixed"/>
              <w:tblLook w:val="04A0" w:firstRow="1" w:lastRow="0" w:firstColumn="1" w:lastColumn="0" w:noHBand="0" w:noVBand="1"/>
            </w:tblPr>
            <w:tblGrid>
              <w:gridCol w:w="2268"/>
              <w:gridCol w:w="2551"/>
            </w:tblGrid>
            <w:tr w:rsidR="008A1192" w:rsidRPr="00517EB5" w14:paraId="484112F3" w14:textId="77777777" w:rsidTr="00E82DD6">
              <w:tc>
                <w:tcPr>
                  <w:tcW w:w="2268" w:type="dxa"/>
                </w:tcPr>
                <w:p w14:paraId="1494A25F" w14:textId="77777777" w:rsidR="008A1192" w:rsidRPr="00CA4E7E" w:rsidRDefault="008A1192" w:rsidP="00381937">
                  <w:pPr>
                    <w:spacing w:line="360" w:lineRule="auto"/>
                    <w:ind w:right="50"/>
                    <w:rPr>
                      <w:rFonts w:ascii="Montserrat" w:hAnsi="Montserrat" w:cs="Arial"/>
                      <w:sz w:val="18"/>
                      <w:szCs w:val="18"/>
                      <w:lang w:val="en-US"/>
                    </w:rPr>
                  </w:pPr>
                  <w:r w:rsidRPr="00CA4E7E">
                    <w:rPr>
                      <w:rFonts w:ascii="Montserrat" w:hAnsi="Montserrat" w:cs="Arial"/>
                      <w:sz w:val="18"/>
                      <w:szCs w:val="18"/>
                      <w:lang w:val="en-US"/>
                    </w:rPr>
                    <w:t xml:space="preserve">The Sponsor: </w:t>
                  </w:r>
                </w:p>
                <w:p w14:paraId="2525C532" w14:textId="77777777" w:rsidR="008A1192" w:rsidRPr="00CA4E7E" w:rsidRDefault="008A1192" w:rsidP="00381937">
                  <w:pPr>
                    <w:spacing w:line="360" w:lineRule="auto"/>
                    <w:ind w:right="50"/>
                    <w:rPr>
                      <w:rFonts w:ascii="Montserrat" w:hAnsi="Montserrat" w:cs="Arial"/>
                      <w:sz w:val="18"/>
                      <w:szCs w:val="18"/>
                      <w:lang w:val="en-US"/>
                    </w:rPr>
                  </w:pPr>
                </w:p>
                <w:p w14:paraId="350AC8DC" w14:textId="77777777" w:rsidR="008A1192" w:rsidRPr="00CA4E7E" w:rsidRDefault="008A1192" w:rsidP="00381937">
                  <w:pPr>
                    <w:spacing w:line="360" w:lineRule="auto"/>
                    <w:ind w:right="50"/>
                    <w:rPr>
                      <w:rFonts w:ascii="Montserrat" w:hAnsi="Montserrat" w:cs="Arial"/>
                      <w:sz w:val="18"/>
                      <w:szCs w:val="18"/>
                      <w:lang w:val="en-US"/>
                    </w:rPr>
                  </w:pPr>
                </w:p>
                <w:p w14:paraId="79C87483" w14:textId="77777777" w:rsidR="008A1192" w:rsidRPr="00CA4E7E" w:rsidRDefault="008A1192" w:rsidP="00381937">
                  <w:pPr>
                    <w:spacing w:line="360" w:lineRule="auto"/>
                    <w:ind w:right="50"/>
                    <w:rPr>
                      <w:rFonts w:ascii="Montserrat" w:hAnsi="Montserrat" w:cs="Arial"/>
                      <w:sz w:val="18"/>
                      <w:szCs w:val="18"/>
                      <w:lang w:val="en-US"/>
                    </w:rPr>
                  </w:pPr>
                </w:p>
                <w:p w14:paraId="1A2AC891" w14:textId="77777777" w:rsidR="008A1192" w:rsidRPr="00CA4E7E" w:rsidRDefault="008A1192" w:rsidP="00381937">
                  <w:pPr>
                    <w:spacing w:line="360" w:lineRule="auto"/>
                    <w:ind w:right="50"/>
                    <w:rPr>
                      <w:rFonts w:ascii="Montserrat" w:hAnsi="Montserrat" w:cs="Arial"/>
                      <w:sz w:val="18"/>
                      <w:szCs w:val="18"/>
                      <w:lang w:val="en-US"/>
                    </w:rPr>
                  </w:pPr>
                </w:p>
                <w:p w14:paraId="765D29A1" w14:textId="77777777" w:rsidR="008A1192" w:rsidRPr="00CA4E7E" w:rsidRDefault="008A1192" w:rsidP="00381937">
                  <w:pPr>
                    <w:spacing w:line="360" w:lineRule="auto"/>
                    <w:ind w:right="50"/>
                    <w:rPr>
                      <w:rFonts w:ascii="Montserrat" w:hAnsi="Montserrat" w:cs="Arial"/>
                      <w:sz w:val="18"/>
                      <w:szCs w:val="18"/>
                      <w:lang w:val="en-US"/>
                    </w:rPr>
                  </w:pPr>
                </w:p>
                <w:p w14:paraId="6F130636" w14:textId="77777777" w:rsidR="008A1192" w:rsidRPr="00CA4E7E" w:rsidRDefault="008A1192" w:rsidP="00381937">
                  <w:pPr>
                    <w:spacing w:line="360" w:lineRule="auto"/>
                    <w:ind w:right="50"/>
                    <w:rPr>
                      <w:rFonts w:ascii="Montserrat" w:hAnsi="Montserrat" w:cs="Arial"/>
                      <w:sz w:val="18"/>
                      <w:szCs w:val="18"/>
                      <w:lang w:val="en-US"/>
                    </w:rPr>
                  </w:pPr>
                  <w:r w:rsidRPr="00CA4E7E">
                    <w:rPr>
                      <w:rFonts w:ascii="Montserrat" w:hAnsi="Montserrat" w:cs="Arial"/>
                      <w:sz w:val="18"/>
                      <w:szCs w:val="18"/>
                      <w:lang w:val="en-US"/>
                    </w:rPr>
                    <w:t>The CRO:</w:t>
                  </w:r>
                </w:p>
                <w:p w14:paraId="47E24838" w14:textId="77777777" w:rsidR="008A1192" w:rsidRPr="00CA4E7E" w:rsidRDefault="008A1192" w:rsidP="00381937">
                  <w:pPr>
                    <w:spacing w:line="360" w:lineRule="auto"/>
                    <w:ind w:right="50"/>
                    <w:rPr>
                      <w:rFonts w:ascii="Montserrat" w:hAnsi="Montserrat" w:cs="Arial"/>
                      <w:sz w:val="18"/>
                      <w:szCs w:val="18"/>
                      <w:lang w:val="en-US"/>
                    </w:rPr>
                  </w:pPr>
                </w:p>
                <w:p w14:paraId="4EF956E6" w14:textId="77777777" w:rsidR="008A1192" w:rsidRPr="00CA4E7E" w:rsidRDefault="008A1192" w:rsidP="00381937">
                  <w:pPr>
                    <w:spacing w:line="360" w:lineRule="auto"/>
                    <w:ind w:right="50"/>
                    <w:rPr>
                      <w:rFonts w:ascii="Montserrat" w:hAnsi="Montserrat" w:cs="Arial"/>
                      <w:sz w:val="18"/>
                      <w:szCs w:val="18"/>
                      <w:lang w:val="en-US"/>
                    </w:rPr>
                  </w:pPr>
                </w:p>
                <w:p w14:paraId="4E878521" w14:textId="77777777" w:rsidR="008A1192" w:rsidRPr="00CA4E7E" w:rsidRDefault="008A1192" w:rsidP="00381937">
                  <w:pPr>
                    <w:spacing w:line="360" w:lineRule="auto"/>
                    <w:ind w:right="50"/>
                    <w:rPr>
                      <w:rFonts w:ascii="Montserrat" w:hAnsi="Montserrat" w:cs="Arial"/>
                      <w:sz w:val="18"/>
                      <w:szCs w:val="18"/>
                      <w:lang w:val="en-US"/>
                    </w:rPr>
                  </w:pPr>
                </w:p>
                <w:p w14:paraId="400B1915" w14:textId="77777777" w:rsidR="008A1192" w:rsidRPr="00CA4E7E" w:rsidRDefault="008A1192" w:rsidP="00381937">
                  <w:pPr>
                    <w:spacing w:line="360" w:lineRule="auto"/>
                    <w:ind w:right="50"/>
                    <w:rPr>
                      <w:rFonts w:ascii="Montserrat" w:hAnsi="Montserrat" w:cs="Arial"/>
                      <w:sz w:val="18"/>
                      <w:szCs w:val="18"/>
                      <w:lang w:val="en-US"/>
                    </w:rPr>
                  </w:pPr>
                </w:p>
                <w:p w14:paraId="04CE0928" w14:textId="77777777" w:rsidR="008A1192" w:rsidRPr="00CA4E7E" w:rsidRDefault="008A1192" w:rsidP="00381937">
                  <w:pPr>
                    <w:spacing w:line="360" w:lineRule="auto"/>
                    <w:ind w:right="50"/>
                    <w:rPr>
                      <w:rFonts w:ascii="Montserrat" w:hAnsi="Montserrat" w:cs="Arial"/>
                      <w:sz w:val="18"/>
                      <w:szCs w:val="18"/>
                      <w:lang w:val="en-US"/>
                    </w:rPr>
                  </w:pPr>
                </w:p>
                <w:p w14:paraId="6F4204CB" w14:textId="77777777" w:rsidR="008A1192" w:rsidRPr="00CA4E7E" w:rsidRDefault="008A1192" w:rsidP="00381937">
                  <w:pPr>
                    <w:spacing w:line="360" w:lineRule="auto"/>
                    <w:ind w:right="50"/>
                    <w:rPr>
                      <w:rFonts w:ascii="Montserrat" w:hAnsi="Montserrat" w:cs="Arial"/>
                      <w:sz w:val="18"/>
                      <w:szCs w:val="18"/>
                      <w:lang w:val="en-US"/>
                    </w:rPr>
                  </w:pPr>
                </w:p>
                <w:p w14:paraId="52BEC19A" w14:textId="77777777" w:rsidR="008A1192" w:rsidRPr="00CA4E7E" w:rsidRDefault="008A1192" w:rsidP="00381937">
                  <w:pPr>
                    <w:spacing w:line="360" w:lineRule="auto"/>
                    <w:ind w:right="50"/>
                    <w:rPr>
                      <w:rFonts w:ascii="Montserrat" w:hAnsi="Montserrat" w:cs="Arial"/>
                      <w:sz w:val="18"/>
                      <w:szCs w:val="18"/>
                      <w:lang w:val="en-US"/>
                    </w:rPr>
                  </w:pPr>
                </w:p>
                <w:p w14:paraId="7B161379" w14:textId="77777777" w:rsidR="008A1192" w:rsidRPr="00CA4E7E" w:rsidRDefault="008A1192" w:rsidP="00381937">
                  <w:pPr>
                    <w:spacing w:line="360" w:lineRule="auto"/>
                    <w:ind w:right="50"/>
                    <w:rPr>
                      <w:rFonts w:ascii="Montserrat" w:hAnsi="Montserrat" w:cs="Arial"/>
                      <w:sz w:val="18"/>
                      <w:szCs w:val="18"/>
                      <w:lang w:val="en-US"/>
                    </w:rPr>
                  </w:pPr>
                </w:p>
                <w:p w14:paraId="18F603B1" w14:textId="77777777" w:rsidR="008A1192" w:rsidRPr="00CA4E7E" w:rsidRDefault="008A1192" w:rsidP="00381937">
                  <w:pPr>
                    <w:spacing w:line="360" w:lineRule="auto"/>
                    <w:ind w:right="50"/>
                    <w:rPr>
                      <w:rFonts w:ascii="Montserrat" w:hAnsi="Montserrat" w:cs="Arial"/>
                      <w:sz w:val="18"/>
                      <w:szCs w:val="18"/>
                      <w:lang w:val="en-US"/>
                    </w:rPr>
                  </w:pPr>
                  <w:r w:rsidRPr="00CA4E7E">
                    <w:rPr>
                      <w:rFonts w:ascii="Montserrat" w:hAnsi="Montserrat" w:cs="Arial"/>
                      <w:sz w:val="18"/>
                      <w:szCs w:val="18"/>
                      <w:lang w:val="en-US"/>
                    </w:rPr>
                    <w:t>The Institute:</w:t>
                  </w:r>
                </w:p>
                <w:p w14:paraId="30F86529" w14:textId="77777777" w:rsidR="008A1192" w:rsidRPr="00CA4E7E" w:rsidRDefault="008A1192" w:rsidP="00381937">
                  <w:pPr>
                    <w:spacing w:line="360" w:lineRule="auto"/>
                    <w:ind w:right="50"/>
                    <w:rPr>
                      <w:rFonts w:ascii="Montserrat" w:hAnsi="Montserrat" w:cs="Arial"/>
                      <w:sz w:val="18"/>
                      <w:szCs w:val="18"/>
                      <w:lang w:val="en-US"/>
                    </w:rPr>
                  </w:pPr>
                </w:p>
                <w:p w14:paraId="444D90CA" w14:textId="77777777" w:rsidR="008A1192" w:rsidRPr="00CA4E7E" w:rsidRDefault="008A1192" w:rsidP="00381937">
                  <w:pPr>
                    <w:spacing w:line="360" w:lineRule="auto"/>
                    <w:ind w:right="50"/>
                    <w:rPr>
                      <w:rFonts w:ascii="Montserrat" w:hAnsi="Montserrat" w:cs="Arial"/>
                      <w:sz w:val="18"/>
                      <w:szCs w:val="18"/>
                      <w:lang w:val="en-US"/>
                    </w:rPr>
                  </w:pPr>
                </w:p>
                <w:p w14:paraId="6EB86661" w14:textId="77777777" w:rsidR="008A1192" w:rsidRPr="00CA4E7E" w:rsidRDefault="008A1192" w:rsidP="00381937">
                  <w:pPr>
                    <w:spacing w:line="360" w:lineRule="auto"/>
                    <w:ind w:right="50"/>
                    <w:rPr>
                      <w:rFonts w:ascii="Montserrat" w:hAnsi="Montserrat" w:cs="Arial"/>
                      <w:sz w:val="18"/>
                      <w:szCs w:val="18"/>
                      <w:lang w:val="en-US"/>
                    </w:rPr>
                  </w:pPr>
                </w:p>
                <w:p w14:paraId="333C7EA4" w14:textId="77777777" w:rsidR="008A1192" w:rsidRPr="00CA4E7E" w:rsidRDefault="008A1192" w:rsidP="00381937">
                  <w:pPr>
                    <w:spacing w:line="360" w:lineRule="auto"/>
                    <w:ind w:right="50"/>
                    <w:rPr>
                      <w:rFonts w:ascii="Montserrat" w:hAnsi="Montserrat" w:cs="Arial"/>
                      <w:sz w:val="18"/>
                      <w:szCs w:val="18"/>
                      <w:lang w:val="en-US"/>
                    </w:rPr>
                  </w:pPr>
                </w:p>
                <w:p w14:paraId="32D32688" w14:textId="77777777" w:rsidR="008A1192" w:rsidRPr="00CA4E7E" w:rsidRDefault="008A1192" w:rsidP="00381937">
                  <w:pPr>
                    <w:spacing w:line="360" w:lineRule="auto"/>
                    <w:ind w:right="50"/>
                    <w:rPr>
                      <w:rFonts w:ascii="Montserrat" w:hAnsi="Montserrat" w:cs="Arial"/>
                      <w:sz w:val="18"/>
                      <w:szCs w:val="18"/>
                      <w:lang w:val="en-US"/>
                    </w:rPr>
                  </w:pPr>
                </w:p>
                <w:p w14:paraId="6979F7C9" w14:textId="77777777" w:rsidR="008A1192" w:rsidRPr="00CA4E7E" w:rsidRDefault="008A1192" w:rsidP="00381937">
                  <w:pPr>
                    <w:spacing w:line="360" w:lineRule="auto"/>
                    <w:ind w:right="50"/>
                    <w:rPr>
                      <w:rFonts w:ascii="Montserrat" w:hAnsi="Montserrat" w:cs="Arial"/>
                      <w:sz w:val="18"/>
                      <w:szCs w:val="18"/>
                      <w:lang w:val="en-US"/>
                    </w:rPr>
                  </w:pPr>
                </w:p>
                <w:p w14:paraId="0723C5B2" w14:textId="77777777" w:rsidR="008A1192" w:rsidRPr="00CA4E7E" w:rsidRDefault="008A1192" w:rsidP="00381937">
                  <w:pPr>
                    <w:spacing w:line="360" w:lineRule="auto"/>
                    <w:ind w:right="50"/>
                    <w:rPr>
                      <w:rFonts w:ascii="Montserrat" w:hAnsi="Montserrat" w:cs="Arial"/>
                      <w:sz w:val="18"/>
                      <w:szCs w:val="18"/>
                      <w:lang w:val="en-US"/>
                    </w:rPr>
                  </w:pPr>
                </w:p>
                <w:p w14:paraId="0263F1D1" w14:textId="77777777" w:rsidR="008A1192" w:rsidRPr="00CA4E7E" w:rsidRDefault="008A1192" w:rsidP="00381937">
                  <w:pPr>
                    <w:spacing w:line="360" w:lineRule="auto"/>
                    <w:ind w:right="50"/>
                    <w:rPr>
                      <w:rFonts w:ascii="Montserrat" w:hAnsi="Montserrat" w:cs="Arial"/>
                      <w:sz w:val="18"/>
                      <w:szCs w:val="18"/>
                    </w:rPr>
                  </w:pPr>
                  <w:proofErr w:type="spellStart"/>
                  <w:r w:rsidRPr="00CA4E7E">
                    <w:rPr>
                      <w:rFonts w:ascii="Montserrat" w:hAnsi="Montserrat" w:cs="Arial"/>
                      <w:sz w:val="18"/>
                      <w:szCs w:val="18"/>
                    </w:rPr>
                    <w:t>The</w:t>
                  </w:r>
                  <w:proofErr w:type="spellEnd"/>
                  <w:r w:rsidRPr="00CA4E7E">
                    <w:rPr>
                      <w:rFonts w:ascii="Montserrat" w:hAnsi="Montserrat" w:cs="Arial"/>
                      <w:sz w:val="18"/>
                      <w:szCs w:val="18"/>
                    </w:rPr>
                    <w:t xml:space="preserve"> </w:t>
                  </w:r>
                  <w:proofErr w:type="spellStart"/>
                  <w:r w:rsidRPr="00CA4E7E">
                    <w:rPr>
                      <w:rFonts w:ascii="Montserrat" w:hAnsi="Montserrat" w:cs="Arial"/>
                      <w:sz w:val="18"/>
                      <w:szCs w:val="18"/>
                    </w:rPr>
                    <w:t>Investigator</w:t>
                  </w:r>
                  <w:proofErr w:type="spellEnd"/>
                  <w:r w:rsidRPr="00CA4E7E">
                    <w:rPr>
                      <w:rFonts w:ascii="Montserrat" w:hAnsi="Montserrat" w:cs="Arial"/>
                      <w:sz w:val="18"/>
                      <w:szCs w:val="18"/>
                    </w:rPr>
                    <w:t>:</w:t>
                  </w:r>
                </w:p>
              </w:tc>
              <w:tc>
                <w:tcPr>
                  <w:tcW w:w="2551" w:type="dxa"/>
                </w:tcPr>
                <w:p w14:paraId="7DAA2F28" w14:textId="58D8D1BF" w:rsidR="008A1192" w:rsidRPr="00CA4E7E" w:rsidRDefault="00ED4A77" w:rsidP="00381937">
                  <w:pPr>
                    <w:spacing w:line="360" w:lineRule="auto"/>
                    <w:ind w:right="50"/>
                    <w:jc w:val="both"/>
                    <w:rPr>
                      <w:rFonts w:ascii="Montserrat" w:eastAsia="Arial" w:hAnsi="Montserrat" w:cs="Arial"/>
                      <w:color w:val="000000"/>
                      <w:sz w:val="18"/>
                      <w:szCs w:val="18"/>
                      <w:lang w:val="en-US" w:eastAsia="es-ES"/>
                    </w:rPr>
                  </w:pPr>
                  <w:r w:rsidRPr="00CA4E7E">
                    <w:rPr>
                      <w:rFonts w:ascii="Montserrat" w:eastAsia="Arial" w:hAnsi="Montserrat" w:cs="Arial"/>
                      <w:color w:val="000000"/>
                      <w:sz w:val="18"/>
                      <w:szCs w:val="18"/>
                      <w:lang w:val="en-US" w:eastAsia="es-ES"/>
                    </w:rPr>
                    <w:lastRenderedPageBreak/>
                    <w:t xml:space="preserve">70 St. Stephen’s Green, Dublin 2, D02E2X4, Ireland </w:t>
                  </w:r>
                </w:p>
                <w:p w14:paraId="10F382ED" w14:textId="77777777" w:rsidR="00ED4A77" w:rsidRPr="00CA4E7E" w:rsidRDefault="00ED4A77" w:rsidP="00381937">
                  <w:pPr>
                    <w:spacing w:line="360" w:lineRule="auto"/>
                    <w:ind w:right="50"/>
                    <w:jc w:val="both"/>
                    <w:rPr>
                      <w:rFonts w:ascii="Montserrat" w:hAnsi="Montserrat" w:cs="Times New Roman"/>
                      <w:sz w:val="18"/>
                      <w:szCs w:val="18"/>
                      <w:lang w:val="en-US"/>
                    </w:rPr>
                  </w:pPr>
                </w:p>
                <w:p w14:paraId="04DFFA23" w14:textId="77777777" w:rsidR="008A1192" w:rsidRPr="00CA4E7E" w:rsidRDefault="008A1192" w:rsidP="00381937">
                  <w:pPr>
                    <w:spacing w:line="360" w:lineRule="auto"/>
                    <w:ind w:right="50"/>
                    <w:jc w:val="both"/>
                    <w:rPr>
                      <w:rFonts w:ascii="Montserrat" w:hAnsi="Montserrat" w:cs="Arial"/>
                      <w:sz w:val="18"/>
                      <w:szCs w:val="18"/>
                    </w:rPr>
                  </w:pPr>
                  <w:r w:rsidRPr="00CA4E7E">
                    <w:rPr>
                      <w:rFonts w:ascii="Montserrat" w:eastAsia="Arial" w:hAnsi="Montserrat" w:cs="Arial"/>
                      <w:color w:val="000000"/>
                      <w:sz w:val="18"/>
                      <w:szCs w:val="18"/>
                      <w:lang w:eastAsia="es-ES"/>
                    </w:rPr>
                    <w:t xml:space="preserve">929 North Front Street, Wilmington, NC 28401, USA and </w:t>
                  </w:r>
                  <w:r w:rsidRPr="00CA4E7E">
                    <w:rPr>
                      <w:rFonts w:ascii="Montserrat" w:hAnsi="Montserrat" w:cs="Arial"/>
                      <w:sz w:val="18"/>
                      <w:szCs w:val="18"/>
                    </w:rPr>
                    <w:t xml:space="preserve">Avenida Insurgentes Sur No. 730 </w:t>
                  </w:r>
                  <w:r w:rsidRPr="00CA4E7E">
                    <w:rPr>
                      <w:rFonts w:ascii="Montserrat" w:hAnsi="Montserrat" w:cs="Arial"/>
                      <w:sz w:val="18"/>
                      <w:szCs w:val="18"/>
                    </w:rPr>
                    <w:lastRenderedPageBreak/>
                    <w:t xml:space="preserve">Piso 7, Colonia Del Valle Norte, </w:t>
                  </w:r>
                  <w:proofErr w:type="spellStart"/>
                  <w:r w:rsidRPr="00CA4E7E">
                    <w:rPr>
                      <w:rFonts w:ascii="Montserrat" w:hAnsi="Montserrat" w:cs="Arial"/>
                      <w:sz w:val="18"/>
                      <w:szCs w:val="18"/>
                    </w:rPr>
                    <w:t>Mexico</w:t>
                  </w:r>
                  <w:proofErr w:type="spellEnd"/>
                  <w:r w:rsidRPr="00CA4E7E">
                    <w:rPr>
                      <w:rFonts w:ascii="Montserrat" w:hAnsi="Montserrat" w:cs="Arial"/>
                      <w:sz w:val="18"/>
                      <w:szCs w:val="18"/>
                    </w:rPr>
                    <w:t xml:space="preserve"> City, P.C. 03100 </w:t>
                  </w:r>
                </w:p>
                <w:p w14:paraId="1F8BB3B5" w14:textId="77777777" w:rsidR="008A1192" w:rsidRPr="00CA4E7E" w:rsidRDefault="008A1192" w:rsidP="00381937">
                  <w:pPr>
                    <w:spacing w:line="360" w:lineRule="auto"/>
                    <w:ind w:right="50"/>
                    <w:jc w:val="both"/>
                    <w:rPr>
                      <w:rFonts w:ascii="Montserrat" w:hAnsi="Montserrat" w:cs="Arial"/>
                      <w:sz w:val="18"/>
                      <w:szCs w:val="18"/>
                    </w:rPr>
                  </w:pPr>
                </w:p>
                <w:p w14:paraId="4D79F9EC" w14:textId="77777777" w:rsidR="008A1192" w:rsidRPr="00CA4E7E" w:rsidRDefault="008A1192" w:rsidP="00381937">
                  <w:pPr>
                    <w:spacing w:line="360" w:lineRule="auto"/>
                    <w:ind w:right="50"/>
                    <w:jc w:val="both"/>
                    <w:rPr>
                      <w:rFonts w:ascii="Montserrat" w:hAnsi="Montserrat" w:cs="Arial"/>
                      <w:sz w:val="18"/>
                      <w:szCs w:val="18"/>
                    </w:rPr>
                  </w:pPr>
                  <w:r w:rsidRPr="00CA4E7E">
                    <w:rPr>
                      <w:rFonts w:ascii="Montserrat" w:hAnsi="Montserrat" w:cs="Arial"/>
                      <w:sz w:val="18"/>
                      <w:szCs w:val="18"/>
                    </w:rPr>
                    <w:t xml:space="preserve">Avenida Vasco de Quiroga Número 15, Colonia Belisario Domínguez Sección XVI, Alcaldía Tlalpan, P.C. 14080, </w:t>
                  </w:r>
                  <w:proofErr w:type="spellStart"/>
                  <w:r w:rsidRPr="00CA4E7E">
                    <w:rPr>
                      <w:rFonts w:ascii="Montserrat" w:hAnsi="Montserrat" w:cs="Arial"/>
                      <w:sz w:val="18"/>
                      <w:szCs w:val="18"/>
                    </w:rPr>
                    <w:t>Mexico</w:t>
                  </w:r>
                  <w:proofErr w:type="spellEnd"/>
                  <w:r w:rsidRPr="00CA4E7E">
                    <w:rPr>
                      <w:rFonts w:ascii="Montserrat" w:hAnsi="Montserrat" w:cs="Arial"/>
                      <w:sz w:val="18"/>
                      <w:szCs w:val="18"/>
                    </w:rPr>
                    <w:t xml:space="preserve"> City.</w:t>
                  </w:r>
                </w:p>
                <w:p w14:paraId="5B75C466" w14:textId="77777777" w:rsidR="008A1192" w:rsidRPr="00CA4E7E" w:rsidRDefault="008A1192" w:rsidP="00381937">
                  <w:pPr>
                    <w:spacing w:line="360" w:lineRule="auto"/>
                    <w:ind w:right="50"/>
                    <w:jc w:val="both"/>
                    <w:rPr>
                      <w:rFonts w:ascii="Montserrat" w:hAnsi="Montserrat" w:cs="Arial"/>
                      <w:sz w:val="18"/>
                      <w:szCs w:val="18"/>
                    </w:rPr>
                  </w:pPr>
                </w:p>
                <w:p w14:paraId="4FFC6BF3" w14:textId="77777777" w:rsidR="008A1192" w:rsidRPr="00CA4E7E" w:rsidRDefault="008A1192" w:rsidP="00381937">
                  <w:pPr>
                    <w:spacing w:line="360" w:lineRule="auto"/>
                    <w:ind w:right="50"/>
                    <w:jc w:val="both"/>
                    <w:rPr>
                      <w:rFonts w:ascii="Montserrat" w:hAnsi="Montserrat" w:cs="Arial"/>
                      <w:sz w:val="18"/>
                      <w:szCs w:val="18"/>
                    </w:rPr>
                  </w:pPr>
                  <w:r w:rsidRPr="00CA4E7E">
                    <w:rPr>
                      <w:rFonts w:ascii="Montserrat" w:hAnsi="Montserrat" w:cs="Arial"/>
                      <w:sz w:val="18"/>
                      <w:szCs w:val="18"/>
                    </w:rPr>
                    <w:t xml:space="preserve">Avenida Vasco de Quiroga Número 15, Colonia Belisario Domínguez Sección XVI, Alcaldía Tlalpan, P.C. 14080, </w:t>
                  </w:r>
                  <w:proofErr w:type="spellStart"/>
                  <w:r w:rsidRPr="00CA4E7E">
                    <w:rPr>
                      <w:rFonts w:ascii="Montserrat" w:hAnsi="Montserrat" w:cs="Arial"/>
                      <w:sz w:val="18"/>
                      <w:szCs w:val="18"/>
                    </w:rPr>
                    <w:t>Mexico</w:t>
                  </w:r>
                  <w:proofErr w:type="spellEnd"/>
                  <w:r w:rsidRPr="00CA4E7E">
                    <w:rPr>
                      <w:rFonts w:ascii="Montserrat" w:hAnsi="Montserrat" w:cs="Arial"/>
                      <w:sz w:val="18"/>
                      <w:szCs w:val="18"/>
                    </w:rPr>
                    <w:t xml:space="preserve"> City.</w:t>
                  </w:r>
                </w:p>
                <w:p w14:paraId="21C61C86" w14:textId="77777777" w:rsidR="008A1192" w:rsidRPr="00CA4E7E" w:rsidRDefault="008A1192" w:rsidP="00381937">
                  <w:pPr>
                    <w:spacing w:line="360" w:lineRule="auto"/>
                    <w:ind w:right="50"/>
                    <w:jc w:val="both"/>
                    <w:rPr>
                      <w:rFonts w:ascii="Montserrat" w:hAnsi="Montserrat" w:cs="Arial"/>
                      <w:sz w:val="18"/>
                      <w:szCs w:val="18"/>
                    </w:rPr>
                  </w:pPr>
                </w:p>
              </w:tc>
            </w:tr>
          </w:tbl>
          <w:p w14:paraId="0380DF0E" w14:textId="75FCD4A8" w:rsidR="008A1192" w:rsidRPr="00CA4E7E" w:rsidRDefault="008A1192" w:rsidP="00381937">
            <w:pPr>
              <w:spacing w:line="360" w:lineRule="auto"/>
              <w:ind w:right="50"/>
              <w:rPr>
                <w:rFonts w:ascii="Montserrat" w:hAnsi="Montserrat"/>
                <w:sz w:val="18"/>
                <w:szCs w:val="18"/>
              </w:rPr>
            </w:pPr>
          </w:p>
          <w:p w14:paraId="7F77156E" w14:textId="167E2C74" w:rsidR="00A145D9" w:rsidRPr="00CA4E7E" w:rsidRDefault="00A145D9" w:rsidP="00381937">
            <w:pPr>
              <w:spacing w:line="360" w:lineRule="auto"/>
              <w:ind w:right="50"/>
              <w:rPr>
                <w:rFonts w:ascii="Montserrat" w:hAnsi="Montserrat"/>
                <w:sz w:val="18"/>
                <w:szCs w:val="18"/>
              </w:rPr>
            </w:pPr>
          </w:p>
          <w:p w14:paraId="017C0BA0" w14:textId="0ED6B66B" w:rsidR="00A145D9" w:rsidRPr="00CA4E7E" w:rsidRDefault="00A145D9" w:rsidP="00381937">
            <w:pPr>
              <w:spacing w:line="360" w:lineRule="auto"/>
              <w:ind w:right="50"/>
              <w:rPr>
                <w:rFonts w:ascii="Montserrat" w:hAnsi="Montserrat"/>
                <w:sz w:val="18"/>
                <w:szCs w:val="18"/>
              </w:rPr>
            </w:pPr>
          </w:p>
          <w:p w14:paraId="217618C7" w14:textId="77777777" w:rsidR="00BD2B5C" w:rsidRPr="00CA4E7E" w:rsidRDefault="00BD2B5C" w:rsidP="00381937">
            <w:pPr>
              <w:spacing w:line="360" w:lineRule="auto"/>
              <w:ind w:right="50"/>
              <w:jc w:val="both"/>
              <w:rPr>
                <w:rFonts w:ascii="Montserrat" w:eastAsia="Arial" w:hAnsi="Montserrat" w:cs="Arial"/>
                <w:b/>
                <w:bCs/>
                <w:color w:val="000000"/>
                <w:sz w:val="18"/>
                <w:szCs w:val="18"/>
              </w:rPr>
            </w:pPr>
          </w:p>
          <w:p w14:paraId="01F9C959" w14:textId="1C31116C"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b/>
                <w:bCs/>
                <w:color w:val="000000"/>
                <w:sz w:val="18"/>
                <w:szCs w:val="18"/>
                <w:lang w:val="en-US"/>
              </w:rPr>
              <w:t xml:space="preserve">THIRTY-SEVEN. </w:t>
            </w:r>
            <w:r w:rsidRPr="00CA4E7E">
              <w:rPr>
                <w:rFonts w:ascii="Montserrat" w:eastAsia="Arial" w:hAnsi="Montserrat" w:cs="Arial"/>
                <w:b/>
                <w:bCs/>
                <w:sz w:val="18"/>
                <w:szCs w:val="18"/>
                <w:lang w:val="en-US"/>
              </w:rPr>
              <w:t xml:space="preserve">CONFLICTS OF INTEREST. “THE PARTIES” </w:t>
            </w:r>
            <w:r w:rsidRPr="00CA4E7E">
              <w:rPr>
                <w:rFonts w:ascii="Montserrat" w:eastAsia="Arial" w:hAnsi="Montserrat" w:cs="Arial"/>
                <w:sz w:val="18"/>
                <w:szCs w:val="18"/>
                <w:lang w:val="en-US"/>
              </w:rPr>
              <w:t>declare that on the date of signing, there are no conflicts of interest.</w:t>
            </w:r>
          </w:p>
          <w:p w14:paraId="5CA2738F" w14:textId="77777777" w:rsidR="00B52300" w:rsidRPr="00CA4E7E" w:rsidRDefault="00B52300" w:rsidP="00381937">
            <w:pPr>
              <w:spacing w:line="360" w:lineRule="auto"/>
              <w:ind w:right="50"/>
              <w:jc w:val="both"/>
              <w:rPr>
                <w:rFonts w:ascii="Montserrat" w:eastAsia="Tw Cen MT Condensed Extra Bold" w:hAnsi="Montserrat" w:cs="Arial"/>
                <w:sz w:val="18"/>
                <w:szCs w:val="18"/>
                <w:lang w:val="en-US" w:eastAsia="es-ES"/>
              </w:rPr>
            </w:pPr>
          </w:p>
          <w:p w14:paraId="4C28DF96"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p>
          <w:p w14:paraId="571657EE" w14:textId="77777777" w:rsidR="008A1192" w:rsidRPr="00CA4E7E" w:rsidRDefault="008A1192" w:rsidP="00381937">
            <w:pPr>
              <w:spacing w:line="360" w:lineRule="auto"/>
              <w:ind w:right="50"/>
              <w:jc w:val="both"/>
              <w:rPr>
                <w:rFonts w:ascii="Montserrat" w:eastAsia="Tw Cen MT Condensed Extra Bold" w:hAnsi="Montserrat" w:cs="Arial"/>
                <w:sz w:val="18"/>
                <w:szCs w:val="18"/>
                <w:lang w:val="en-US" w:eastAsia="es-ES"/>
              </w:rPr>
            </w:pPr>
            <w:r w:rsidRPr="00CA4E7E">
              <w:rPr>
                <w:rFonts w:ascii="Montserrat" w:eastAsia="Arial" w:hAnsi="Montserrat" w:cs="Arial"/>
                <w:sz w:val="18"/>
                <w:szCs w:val="18"/>
                <w:lang w:val="en-US" w:eastAsia="es-ES"/>
              </w:rPr>
              <w:t xml:space="preserve">For </w:t>
            </w: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and </w:t>
            </w:r>
            <w:r w:rsidRPr="00CA4E7E">
              <w:rPr>
                <w:rFonts w:ascii="Montserrat" w:eastAsia="Arial" w:hAnsi="Montserrat" w:cs="Arial"/>
                <w:b/>
                <w:bCs/>
                <w:sz w:val="18"/>
                <w:szCs w:val="18"/>
                <w:lang w:val="en-US" w:eastAsia="es-ES"/>
              </w:rPr>
              <w:t>“THE INVESTIGATOR”</w:t>
            </w:r>
            <w:r w:rsidRPr="00CA4E7E">
              <w:rPr>
                <w:rFonts w:ascii="Montserrat" w:eastAsia="Arial" w:hAnsi="Montserrat" w:cs="Arial"/>
                <w:sz w:val="18"/>
                <w:szCs w:val="18"/>
                <w:lang w:val="en-US" w:eastAsia="es-ES"/>
              </w:rPr>
              <w:t xml:space="preserve">, conflict of interests is understood as the possible impact on the impartial execution and objective of the functions of the Public Servants, in this case, the execution of </w:t>
            </w:r>
            <w:r w:rsidRPr="00CA4E7E">
              <w:rPr>
                <w:rFonts w:ascii="Montserrat" w:eastAsia="Arial" w:hAnsi="Montserrat" w:cs="Arial"/>
                <w:b/>
                <w:bCs/>
                <w:sz w:val="18"/>
                <w:szCs w:val="18"/>
                <w:lang w:val="en-US" w:eastAsia="es-ES"/>
              </w:rPr>
              <w:t>“THE PROTOCOL”</w:t>
            </w:r>
            <w:r w:rsidRPr="00CA4E7E">
              <w:rPr>
                <w:rFonts w:ascii="Montserrat" w:eastAsia="Arial" w:hAnsi="Montserrat" w:cs="Arial"/>
                <w:sz w:val="18"/>
                <w:szCs w:val="18"/>
                <w:lang w:val="en-US" w:eastAsia="es-ES"/>
              </w:rPr>
              <w:t xml:space="preserve"> due to personal, family or business interests.</w:t>
            </w:r>
          </w:p>
          <w:p w14:paraId="3199BD75" w14:textId="77777777" w:rsidR="00AF0915" w:rsidRPr="00CA4E7E" w:rsidRDefault="00AF0915" w:rsidP="00381937">
            <w:pPr>
              <w:spacing w:line="360" w:lineRule="auto"/>
              <w:ind w:right="50"/>
              <w:jc w:val="both"/>
              <w:rPr>
                <w:rFonts w:ascii="Montserrat" w:eastAsia="Tw Cen MT Condensed Extra Bold" w:hAnsi="Montserrat" w:cs="Arial"/>
                <w:sz w:val="18"/>
                <w:szCs w:val="18"/>
                <w:lang w:val="en-US" w:eastAsia="es-ES"/>
              </w:rPr>
            </w:pPr>
          </w:p>
          <w:p w14:paraId="78772EBC" w14:textId="77777777" w:rsidR="008A1192" w:rsidRPr="00CA4E7E" w:rsidRDefault="008A1192" w:rsidP="00381937">
            <w:pPr>
              <w:spacing w:line="360" w:lineRule="auto"/>
              <w:ind w:right="50"/>
              <w:jc w:val="both"/>
              <w:rPr>
                <w:rFonts w:ascii="Montserrat" w:hAnsi="Montserrat" w:cs="Arial"/>
                <w:b/>
                <w:bCs/>
                <w:color w:val="000000"/>
                <w:sz w:val="18"/>
                <w:szCs w:val="18"/>
                <w:lang w:val="en-US"/>
              </w:rPr>
            </w:pPr>
            <w:r w:rsidRPr="00CA4E7E">
              <w:rPr>
                <w:rFonts w:ascii="Montserrat" w:eastAsia="Arial" w:hAnsi="Montserrat" w:cs="Arial"/>
                <w:sz w:val="18"/>
                <w:szCs w:val="18"/>
                <w:lang w:val="en-US" w:eastAsia="es-ES"/>
              </w:rPr>
              <w:t xml:space="preserve">In accordance with what is stipulated in Article 37 of the General Administrative Responsibilities Act, </w:t>
            </w:r>
            <w:r w:rsidRPr="00CA4E7E">
              <w:rPr>
                <w:rFonts w:ascii="Montserrat" w:eastAsia="Arial" w:hAnsi="Montserrat" w:cs="Arial"/>
                <w:b/>
                <w:bCs/>
                <w:sz w:val="18"/>
                <w:szCs w:val="18"/>
                <w:lang w:val="en-US" w:eastAsia="es-ES"/>
              </w:rPr>
              <w:t xml:space="preserve">“THE  INVESTIGATOR” </w:t>
            </w:r>
            <w:r w:rsidRPr="00CA4E7E">
              <w:rPr>
                <w:rFonts w:ascii="Montserrat" w:eastAsia="Arial" w:hAnsi="Montserrat" w:cs="Arial"/>
                <w:sz w:val="18"/>
                <w:szCs w:val="18"/>
                <w:lang w:val="en-US" w:eastAsia="es-ES"/>
              </w:rPr>
              <w:t>and the sub-investigators</w:t>
            </w:r>
            <w:r w:rsidRPr="00CA4E7E">
              <w:rPr>
                <w:rFonts w:ascii="Montserrat" w:eastAsia="Arial" w:hAnsi="Montserrat" w:cs="Arial"/>
                <w:b/>
                <w:bCs/>
                <w:sz w:val="18"/>
                <w:szCs w:val="18"/>
                <w:lang w:val="en-US" w:eastAsia="es-ES"/>
              </w:rPr>
              <w:t>,</w:t>
            </w:r>
            <w:r w:rsidRPr="00CA4E7E">
              <w:rPr>
                <w:rFonts w:ascii="Montserrat" w:eastAsia="Arial" w:hAnsi="Montserrat" w:cs="Arial"/>
                <w:sz w:val="18"/>
                <w:szCs w:val="18"/>
                <w:lang w:val="en-US" w:eastAsia="es-ES"/>
              </w:rPr>
              <w:t xml:space="preserve"> being </w:t>
            </w:r>
            <w:r w:rsidRPr="00CA4E7E">
              <w:rPr>
                <w:rFonts w:ascii="Montserrat" w:eastAsia="Arial" w:hAnsi="Montserrat" w:cs="Arial"/>
                <w:sz w:val="18"/>
                <w:szCs w:val="18"/>
                <w:lang w:val="en-US" w:eastAsia="es-ES"/>
              </w:rPr>
              <w:lastRenderedPageBreak/>
              <w:t xml:space="preserve">part of </w:t>
            </w:r>
            <w:r w:rsidRPr="00CA4E7E">
              <w:rPr>
                <w:rFonts w:ascii="Montserrat" w:eastAsia="Arial" w:hAnsi="Montserrat" w:cs="Arial"/>
                <w:b/>
                <w:bCs/>
                <w:sz w:val="18"/>
                <w:szCs w:val="18"/>
                <w:lang w:val="en-US" w:eastAsia="es-ES"/>
              </w:rPr>
              <w:t>“THE INSTITUTE”</w:t>
            </w:r>
            <w:r w:rsidRPr="00CA4E7E">
              <w:rPr>
                <w:rFonts w:ascii="Montserrat" w:eastAsia="Arial" w:hAnsi="Montserrat" w:cs="Arial"/>
                <w:sz w:val="18"/>
                <w:szCs w:val="18"/>
                <w:lang w:val="en-US" w:eastAsia="es-ES"/>
              </w:rPr>
              <w:t xml:space="preserve"> and conducting scientific research, based on this Collaboration Agreement conduct activities linked to </w:t>
            </w:r>
            <w:r w:rsidRPr="00CA4E7E">
              <w:rPr>
                <w:rFonts w:ascii="Montserrat" w:eastAsia="Arial" w:hAnsi="Montserrat" w:cs="Arial"/>
                <w:b/>
                <w:bCs/>
                <w:sz w:val="18"/>
                <w:szCs w:val="18"/>
                <w:lang w:val="en-US" w:eastAsia="es-ES"/>
              </w:rPr>
              <w:t>“THE SPONSOR”</w:t>
            </w:r>
            <w:r w:rsidRPr="00CA4E7E">
              <w:rPr>
                <w:rFonts w:ascii="Montserrat" w:eastAsia="Arial" w:hAnsi="Montserrat" w:cs="Arial"/>
                <w:sz w:val="18"/>
                <w:szCs w:val="18"/>
                <w:lang w:val="en-US" w:eastAsia="es-ES"/>
              </w:rPr>
              <w:t xml:space="preserve"> for the execution of </w:t>
            </w:r>
            <w:r w:rsidRPr="00CA4E7E">
              <w:rPr>
                <w:rFonts w:ascii="Montserrat" w:eastAsia="Arial" w:hAnsi="Montserrat" w:cs="Arial"/>
                <w:b/>
                <w:bCs/>
                <w:sz w:val="18"/>
                <w:szCs w:val="18"/>
                <w:lang w:val="en-US" w:eastAsia="es-ES"/>
              </w:rPr>
              <w:t xml:space="preserve">“THE PROTOCOL” </w:t>
            </w:r>
            <w:r w:rsidRPr="00CA4E7E">
              <w:rPr>
                <w:rFonts w:ascii="Montserrat" w:eastAsia="Arial" w:hAnsi="Montserrat" w:cs="Arial"/>
                <w:sz w:val="18"/>
                <w:szCs w:val="18"/>
                <w:lang w:val="en-US" w:eastAsia="es-ES"/>
              </w:rPr>
              <w:t xml:space="preserve">and therefore shall receive the benefits planned by the Guidelines for the Administration of Resources of Third Parties to Finance Research Project Research Projects of the Instituto Nacional de </w:t>
            </w:r>
            <w:proofErr w:type="spellStart"/>
            <w:r w:rsidRPr="00CA4E7E">
              <w:rPr>
                <w:rFonts w:ascii="Montserrat" w:eastAsia="Arial" w:hAnsi="Montserrat" w:cs="Arial"/>
                <w:sz w:val="18"/>
                <w:szCs w:val="18"/>
                <w:lang w:val="en-US" w:eastAsia="es-ES"/>
              </w:rPr>
              <w:t>Ciencias</w:t>
            </w:r>
            <w:proofErr w:type="spellEnd"/>
            <w:r w:rsidRPr="00CA4E7E">
              <w:rPr>
                <w:rFonts w:ascii="Montserrat" w:eastAsia="Arial" w:hAnsi="Montserrat" w:cs="Arial"/>
                <w:sz w:val="18"/>
                <w:szCs w:val="18"/>
                <w:lang w:val="en-US" w:eastAsia="es-ES"/>
              </w:rPr>
              <w:t xml:space="preserve"> </w:t>
            </w:r>
            <w:proofErr w:type="spellStart"/>
            <w:r w:rsidRPr="00CA4E7E">
              <w:rPr>
                <w:rFonts w:ascii="Montserrat" w:eastAsia="Arial" w:hAnsi="Montserrat" w:cs="Arial"/>
                <w:sz w:val="18"/>
                <w:szCs w:val="18"/>
                <w:lang w:val="en-US" w:eastAsia="es-ES"/>
              </w:rPr>
              <w:t>Médicas</w:t>
            </w:r>
            <w:proofErr w:type="spellEnd"/>
            <w:r w:rsidRPr="00CA4E7E">
              <w:rPr>
                <w:rFonts w:ascii="Montserrat" w:eastAsia="Arial" w:hAnsi="Montserrat" w:cs="Arial"/>
                <w:sz w:val="18"/>
                <w:szCs w:val="18"/>
                <w:lang w:val="en-US" w:eastAsia="es-ES"/>
              </w:rPr>
              <w:t xml:space="preserve"> y </w:t>
            </w:r>
            <w:proofErr w:type="spellStart"/>
            <w:r w:rsidRPr="00CA4E7E">
              <w:rPr>
                <w:rFonts w:ascii="Montserrat" w:eastAsia="Arial" w:hAnsi="Montserrat" w:cs="Arial"/>
                <w:sz w:val="18"/>
                <w:szCs w:val="18"/>
                <w:lang w:val="en-US" w:eastAsia="es-ES"/>
              </w:rPr>
              <w:t>Nutrición</w:t>
            </w:r>
            <w:proofErr w:type="spellEnd"/>
            <w:r w:rsidRPr="00CA4E7E">
              <w:rPr>
                <w:rFonts w:ascii="Montserrat" w:eastAsia="Arial" w:hAnsi="Montserrat" w:cs="Arial"/>
                <w:sz w:val="18"/>
                <w:szCs w:val="18"/>
                <w:lang w:val="en-US" w:eastAsia="es-ES"/>
              </w:rPr>
              <w:t xml:space="preserve"> Salvador </w:t>
            </w:r>
            <w:proofErr w:type="spellStart"/>
            <w:r w:rsidRPr="00CA4E7E">
              <w:rPr>
                <w:rFonts w:ascii="Montserrat" w:eastAsia="Arial" w:hAnsi="Montserrat" w:cs="Arial"/>
                <w:sz w:val="18"/>
                <w:szCs w:val="18"/>
                <w:lang w:val="en-US" w:eastAsia="es-ES"/>
              </w:rPr>
              <w:t>Zubirán</w:t>
            </w:r>
            <w:proofErr w:type="spellEnd"/>
            <w:r w:rsidRPr="00CA4E7E">
              <w:rPr>
                <w:rFonts w:ascii="Montserrat" w:eastAsia="Arial" w:hAnsi="Montserrat" w:cs="Arial"/>
                <w:b/>
                <w:bCs/>
                <w:sz w:val="18"/>
                <w:szCs w:val="18"/>
                <w:lang w:val="en-US" w:eastAsia="es-ES"/>
              </w:rPr>
              <w:t xml:space="preserve">, </w:t>
            </w:r>
            <w:r w:rsidRPr="00CA4E7E">
              <w:rPr>
                <w:rFonts w:ascii="Montserrat" w:eastAsia="Arial" w:hAnsi="Montserrat" w:cs="Arial"/>
                <w:sz w:val="18"/>
                <w:szCs w:val="18"/>
                <w:lang w:val="en-US" w:eastAsia="es-ES"/>
              </w:rPr>
              <w:t xml:space="preserve">always abiding by the regulatory provisions governing </w:t>
            </w:r>
            <w:r w:rsidRPr="00CA4E7E">
              <w:rPr>
                <w:rFonts w:ascii="Montserrat" w:eastAsia="Arial" w:hAnsi="Montserrat" w:cs="Arial"/>
                <w:b/>
                <w:bCs/>
                <w:sz w:val="18"/>
                <w:szCs w:val="18"/>
                <w:lang w:val="en-US" w:eastAsia="es-ES"/>
              </w:rPr>
              <w:t xml:space="preserve">“THE INSTITUTE” </w:t>
            </w:r>
            <w:r w:rsidRPr="00CA4E7E">
              <w:rPr>
                <w:rFonts w:ascii="Montserrat" w:eastAsia="Arial" w:hAnsi="Montserrat" w:cs="Arial"/>
                <w:sz w:val="18"/>
                <w:szCs w:val="18"/>
                <w:lang w:val="en-US" w:eastAsia="es-ES"/>
              </w:rPr>
              <w:t>and</w:t>
            </w:r>
            <w:r w:rsidRPr="00CA4E7E">
              <w:rPr>
                <w:rFonts w:ascii="Montserrat" w:eastAsia="Arial" w:hAnsi="Montserrat" w:cs="Arial"/>
                <w:b/>
                <w:bCs/>
                <w:sz w:val="18"/>
                <w:szCs w:val="18"/>
                <w:lang w:val="en-US" w:eastAsia="es-ES"/>
              </w:rPr>
              <w:t xml:space="preserve"> </w:t>
            </w:r>
            <w:r w:rsidRPr="00CA4E7E">
              <w:rPr>
                <w:rFonts w:ascii="Montserrat" w:eastAsia="Arial" w:hAnsi="Montserrat" w:cs="Arial"/>
                <w:sz w:val="18"/>
                <w:szCs w:val="18"/>
                <w:lang w:val="en-US" w:eastAsia="es-ES"/>
              </w:rPr>
              <w:t>without these benefits being considered as such for the effects of Article 52 of the cited Law.</w:t>
            </w:r>
          </w:p>
          <w:p w14:paraId="0F48D9E3" w14:textId="77777777" w:rsidR="008A1192" w:rsidRPr="00CA4E7E" w:rsidRDefault="008A1192" w:rsidP="00381937">
            <w:pPr>
              <w:spacing w:line="360" w:lineRule="auto"/>
              <w:ind w:right="50"/>
              <w:jc w:val="both"/>
              <w:rPr>
                <w:rFonts w:ascii="Montserrat" w:eastAsia="Arial" w:hAnsi="Montserrat" w:cs="Arial"/>
                <w:sz w:val="18"/>
                <w:szCs w:val="18"/>
                <w:lang w:val="en-US" w:eastAsia="es-ES"/>
              </w:rPr>
            </w:pPr>
          </w:p>
          <w:p w14:paraId="78DB890B" w14:textId="77777777" w:rsidR="008A1192" w:rsidRPr="00CA4E7E" w:rsidRDefault="008A1192" w:rsidP="00381937">
            <w:pPr>
              <w:spacing w:line="360" w:lineRule="auto"/>
              <w:ind w:right="50"/>
              <w:jc w:val="both"/>
              <w:rPr>
                <w:rFonts w:ascii="Montserrat" w:eastAsia="Arial" w:hAnsi="Montserrat" w:cs="Arial"/>
                <w:sz w:val="18"/>
                <w:szCs w:val="18"/>
                <w:lang w:val="en-US" w:eastAsia="es-ES"/>
              </w:rPr>
            </w:pPr>
          </w:p>
          <w:p w14:paraId="2B324D8B" w14:textId="77777777" w:rsidR="00BD2B5C" w:rsidRPr="00CA4E7E" w:rsidRDefault="00BD2B5C" w:rsidP="00381937">
            <w:pPr>
              <w:spacing w:line="360" w:lineRule="auto"/>
              <w:ind w:right="50"/>
              <w:jc w:val="both"/>
              <w:rPr>
                <w:rFonts w:ascii="Montserrat" w:eastAsia="Arial" w:hAnsi="Montserrat" w:cs="Arial"/>
                <w:sz w:val="18"/>
                <w:szCs w:val="18"/>
                <w:lang w:val="en-US" w:eastAsia="es-ES"/>
              </w:rPr>
            </w:pPr>
          </w:p>
          <w:p w14:paraId="47C5A0EF" w14:textId="77777777" w:rsidR="008A1192" w:rsidRPr="00CA4E7E" w:rsidRDefault="008A1192" w:rsidP="00381937">
            <w:pPr>
              <w:spacing w:line="360" w:lineRule="auto"/>
              <w:ind w:right="50"/>
              <w:jc w:val="both"/>
              <w:rPr>
                <w:rFonts w:ascii="Montserrat" w:hAnsi="Montserrat" w:cs="Arial"/>
                <w:color w:val="010302"/>
                <w:sz w:val="18"/>
                <w:szCs w:val="18"/>
                <w:lang w:val="en-US"/>
              </w:rPr>
            </w:pPr>
            <w:r w:rsidRPr="00CA4E7E">
              <w:rPr>
                <w:rFonts w:ascii="Montserrat" w:eastAsia="Arial" w:hAnsi="Montserrat" w:cs="Arial"/>
                <w:b/>
                <w:bCs/>
                <w:sz w:val="18"/>
                <w:szCs w:val="18"/>
                <w:lang w:val="en-US" w:eastAsia="es-ES"/>
              </w:rPr>
              <w:t xml:space="preserve">THIRTY-EIGHT. </w:t>
            </w:r>
            <w:r w:rsidRPr="00CA4E7E">
              <w:rPr>
                <w:rFonts w:ascii="Montserrat" w:eastAsia="Arial" w:hAnsi="Montserrat" w:cs="Arial"/>
                <w:b/>
                <w:bCs/>
                <w:color w:val="000000"/>
                <w:sz w:val="18"/>
                <w:szCs w:val="18"/>
                <w:lang w:val="en-US" w:eastAsia="es-ES"/>
              </w:rPr>
              <w:t>JURISDICTION AND AUTHORITY</w:t>
            </w:r>
            <w:r w:rsidRPr="00CA4E7E">
              <w:rPr>
                <w:rFonts w:ascii="Montserrat" w:eastAsia="Arial" w:hAnsi="Montserrat" w:cs="Arial"/>
                <w:color w:val="000000"/>
                <w:sz w:val="18"/>
                <w:szCs w:val="18"/>
                <w:lang w:val="en-US" w:eastAsia="es-ES"/>
              </w:rPr>
              <w:t>: For the interpretation and completion of this Collaboration Agreement, and for all matters not expressly provided herein, “</w:t>
            </w:r>
            <w:r w:rsidRPr="00CA4E7E">
              <w:rPr>
                <w:rFonts w:ascii="Montserrat" w:eastAsia="Arial" w:hAnsi="Montserrat" w:cs="Arial"/>
                <w:b/>
                <w:bCs/>
                <w:color w:val="000000"/>
                <w:sz w:val="18"/>
                <w:szCs w:val="18"/>
                <w:lang w:val="en-US" w:eastAsia="es-ES"/>
              </w:rPr>
              <w:t>THE PARTIES</w:t>
            </w:r>
            <w:r w:rsidRPr="00CA4E7E">
              <w:rPr>
                <w:rFonts w:ascii="Montserrat" w:eastAsia="Arial" w:hAnsi="Montserrat" w:cs="Arial"/>
                <w:color w:val="000000"/>
                <w:sz w:val="18"/>
                <w:szCs w:val="18"/>
                <w:lang w:val="en-US" w:eastAsia="es-ES"/>
              </w:rPr>
              <w:t>” submit to the jurisdiction of the Federal Courts of Mexico City, thereby waiving the jurisdiction which may otherwise correspond due to their current or future domicile.</w:t>
            </w:r>
          </w:p>
          <w:p w14:paraId="03BBB982"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53C86B0B" w14:textId="77777777" w:rsidR="008A1192" w:rsidRPr="00CA4E7E" w:rsidRDefault="008A1192" w:rsidP="00381937">
            <w:pPr>
              <w:spacing w:line="360" w:lineRule="auto"/>
              <w:ind w:right="50"/>
              <w:jc w:val="both"/>
              <w:rPr>
                <w:rFonts w:ascii="Montserrat" w:hAnsi="Montserrat" w:cs="Arial"/>
                <w:color w:val="000000"/>
                <w:sz w:val="18"/>
                <w:szCs w:val="18"/>
                <w:lang w:val="en-US"/>
              </w:rPr>
            </w:pPr>
          </w:p>
          <w:p w14:paraId="4ABF7563" w14:textId="7E825454" w:rsidR="008A1192" w:rsidRDefault="008A1192" w:rsidP="00993975">
            <w:pPr>
              <w:spacing w:line="360" w:lineRule="auto"/>
              <w:ind w:right="50"/>
              <w:jc w:val="both"/>
              <w:rPr>
                <w:rFonts w:ascii="Montserrat" w:hAnsi="Montserrat" w:cs="Arial"/>
                <w:color w:val="000000"/>
                <w:sz w:val="18"/>
                <w:szCs w:val="18"/>
                <w:lang w:val="en-US"/>
              </w:rPr>
            </w:pPr>
          </w:p>
          <w:p w14:paraId="40588E65" w14:textId="77777777" w:rsidR="00BA770A" w:rsidRPr="00CA4E7E" w:rsidRDefault="00BA770A" w:rsidP="00381937">
            <w:pPr>
              <w:spacing w:line="360" w:lineRule="auto"/>
              <w:ind w:right="50"/>
              <w:jc w:val="both"/>
              <w:rPr>
                <w:rFonts w:ascii="Montserrat" w:hAnsi="Montserrat" w:cs="Arial"/>
                <w:color w:val="000000"/>
                <w:sz w:val="18"/>
                <w:szCs w:val="18"/>
                <w:lang w:val="en-US"/>
              </w:rPr>
            </w:pPr>
          </w:p>
          <w:p w14:paraId="46960F7A" w14:textId="0F8BFF02" w:rsidR="008A1192" w:rsidRPr="00CA4E7E" w:rsidRDefault="008A1192" w:rsidP="00381937">
            <w:pPr>
              <w:spacing w:line="360" w:lineRule="auto"/>
              <w:ind w:right="50"/>
              <w:jc w:val="both"/>
              <w:rPr>
                <w:rFonts w:ascii="Montserrat" w:hAnsi="Montserrat" w:cs="Arial"/>
                <w:color w:val="000000"/>
                <w:sz w:val="18"/>
                <w:szCs w:val="18"/>
                <w:lang w:val="en-US"/>
              </w:rPr>
            </w:pPr>
            <w:r w:rsidRPr="00CA4E7E">
              <w:rPr>
                <w:rFonts w:ascii="Montserrat" w:eastAsia="Arial" w:hAnsi="Montserrat" w:cs="Arial"/>
                <w:color w:val="000000"/>
                <w:sz w:val="18"/>
                <w:szCs w:val="18"/>
                <w:lang w:val="en-US"/>
              </w:rPr>
              <w:t xml:space="preserve">Having read this document and having been informed of its scope and contents, </w:t>
            </w:r>
            <w:r w:rsidRPr="00CA4E7E">
              <w:rPr>
                <w:rFonts w:ascii="Montserrat" w:eastAsia="Arial" w:hAnsi="Montserrat" w:cs="Arial"/>
                <w:b/>
                <w:bCs/>
                <w:color w:val="000000"/>
                <w:sz w:val="18"/>
                <w:szCs w:val="18"/>
                <w:lang w:val="en-US"/>
              </w:rPr>
              <w:t>“THE PARTIES”</w:t>
            </w:r>
            <w:r w:rsidRPr="00CA4E7E">
              <w:rPr>
                <w:rFonts w:ascii="Montserrat" w:eastAsia="Arial" w:hAnsi="Montserrat" w:cs="Arial"/>
                <w:color w:val="000000"/>
                <w:sz w:val="18"/>
                <w:szCs w:val="18"/>
                <w:lang w:val="en-US"/>
              </w:rPr>
              <w:t xml:space="preserve"> involved herein sign and ratify it in four counterparts in Mexico City on </w:t>
            </w:r>
            <w:r w:rsidR="006E3AE3" w:rsidRPr="00381937">
              <w:rPr>
                <w:rFonts w:ascii="Montserrat" w:eastAsia="Arial" w:hAnsi="Montserrat" w:cs="Arial"/>
                <w:color w:val="000000"/>
                <w:sz w:val="18"/>
                <w:szCs w:val="18"/>
                <w:highlight w:val="green"/>
                <w:lang w:val="en-US"/>
              </w:rPr>
              <w:t>May 31</w:t>
            </w:r>
            <w:r w:rsidR="006E3AE3" w:rsidRPr="00381937">
              <w:rPr>
                <w:rFonts w:ascii="Montserrat" w:eastAsia="Arial" w:hAnsi="Montserrat" w:cs="Arial"/>
                <w:color w:val="000000"/>
                <w:sz w:val="18"/>
                <w:szCs w:val="18"/>
                <w:highlight w:val="green"/>
                <w:vertAlign w:val="superscript"/>
                <w:lang w:val="en-US"/>
              </w:rPr>
              <w:t>st</w:t>
            </w:r>
            <w:r w:rsidR="006E3AE3" w:rsidRPr="00381937">
              <w:rPr>
                <w:rFonts w:ascii="Montserrat" w:eastAsia="Arial" w:hAnsi="Montserrat" w:cs="Arial"/>
                <w:color w:val="000000"/>
                <w:sz w:val="18"/>
                <w:szCs w:val="18"/>
                <w:highlight w:val="green"/>
                <w:lang w:val="en-US"/>
              </w:rPr>
              <w:t>, 2022</w:t>
            </w:r>
            <w:r w:rsidR="006E3AE3">
              <w:rPr>
                <w:rFonts w:ascii="Montserrat" w:eastAsia="Arial" w:hAnsi="Montserrat" w:cs="Arial"/>
                <w:color w:val="000000"/>
                <w:sz w:val="18"/>
                <w:szCs w:val="18"/>
                <w:lang w:val="en-US"/>
              </w:rPr>
              <w:t xml:space="preserve">. </w:t>
            </w:r>
          </w:p>
          <w:p w14:paraId="676585A9" w14:textId="77777777" w:rsidR="008A1192" w:rsidRPr="00CA4E7E" w:rsidRDefault="008A1192" w:rsidP="00381937">
            <w:pPr>
              <w:spacing w:line="360" w:lineRule="auto"/>
              <w:ind w:right="50"/>
              <w:jc w:val="both"/>
              <w:rPr>
                <w:rFonts w:ascii="Montserrat" w:hAnsi="Montserrat"/>
                <w:sz w:val="18"/>
                <w:szCs w:val="18"/>
                <w:lang w:val="en-US"/>
              </w:rPr>
            </w:pPr>
          </w:p>
        </w:tc>
        <w:tc>
          <w:tcPr>
            <w:tcW w:w="5103" w:type="dxa"/>
            <w:shd w:val="clear" w:color="auto" w:fill="auto"/>
          </w:tcPr>
          <w:p w14:paraId="0299522B" w14:textId="141A6F48" w:rsidR="008A1192" w:rsidRPr="00B422CC" w:rsidRDefault="008A1192" w:rsidP="00381937">
            <w:pPr>
              <w:tabs>
                <w:tab w:val="left" w:pos="4562"/>
              </w:tabs>
              <w:spacing w:line="360" w:lineRule="auto"/>
              <w:ind w:right="106"/>
              <w:jc w:val="both"/>
              <w:rPr>
                <w:rFonts w:ascii="Montserrat" w:hAnsi="Montserrat" w:cs="Arial"/>
                <w:sz w:val="18"/>
                <w:szCs w:val="18"/>
              </w:rPr>
            </w:pPr>
            <w:r w:rsidRPr="00430B65">
              <w:rPr>
                <w:rFonts w:ascii="Montserrat" w:hAnsi="Montserrat" w:cs="Arial"/>
                <w:sz w:val="18"/>
                <w:szCs w:val="18"/>
              </w:rPr>
              <w:lastRenderedPageBreak/>
              <w:t>CONVENIO</w:t>
            </w:r>
            <w:r w:rsidRPr="00430B65">
              <w:rPr>
                <w:rFonts w:ascii="Montserrat" w:hAnsi="Montserrat" w:cs="Arial"/>
                <w:spacing w:val="55"/>
                <w:sz w:val="18"/>
                <w:szCs w:val="18"/>
              </w:rPr>
              <w:t xml:space="preserve"> </w:t>
            </w:r>
            <w:r w:rsidRPr="00430B65">
              <w:rPr>
                <w:rFonts w:ascii="Montserrat" w:hAnsi="Montserrat" w:cs="Arial"/>
                <w:sz w:val="18"/>
                <w:szCs w:val="18"/>
              </w:rPr>
              <w:t>DE</w:t>
            </w:r>
            <w:r w:rsidRPr="00430B65">
              <w:rPr>
                <w:rFonts w:ascii="Montserrat" w:hAnsi="Montserrat" w:cs="Arial"/>
                <w:spacing w:val="55"/>
                <w:sz w:val="18"/>
                <w:szCs w:val="18"/>
              </w:rPr>
              <w:t xml:space="preserve"> </w:t>
            </w:r>
            <w:r w:rsidRPr="00430B65">
              <w:rPr>
                <w:rFonts w:ascii="Montserrat" w:hAnsi="Montserrat" w:cs="Arial"/>
                <w:sz w:val="18"/>
                <w:szCs w:val="18"/>
              </w:rPr>
              <w:t>CONCERTACIÓN</w:t>
            </w:r>
            <w:r w:rsidRPr="00430B65">
              <w:rPr>
                <w:rFonts w:ascii="Montserrat" w:hAnsi="Montserrat" w:cs="Arial"/>
                <w:spacing w:val="55"/>
                <w:sz w:val="18"/>
                <w:szCs w:val="18"/>
              </w:rPr>
              <w:t xml:space="preserve"> </w:t>
            </w:r>
            <w:r w:rsidRPr="00430B65">
              <w:rPr>
                <w:rFonts w:ascii="Montserrat" w:hAnsi="Montserrat" w:cs="Arial"/>
                <w:sz w:val="18"/>
                <w:szCs w:val="18"/>
              </w:rPr>
              <w:t>PA</w:t>
            </w:r>
            <w:r w:rsidRPr="00430B65">
              <w:rPr>
                <w:rFonts w:ascii="Montserrat" w:hAnsi="Montserrat" w:cs="Arial"/>
                <w:spacing w:val="-2"/>
                <w:sz w:val="18"/>
                <w:szCs w:val="18"/>
              </w:rPr>
              <w:t>R</w:t>
            </w:r>
            <w:r w:rsidRPr="00430B65">
              <w:rPr>
                <w:rFonts w:ascii="Montserrat" w:hAnsi="Montserrat" w:cs="Arial"/>
                <w:sz w:val="18"/>
                <w:szCs w:val="18"/>
              </w:rPr>
              <w:t>A</w:t>
            </w:r>
            <w:r w:rsidRPr="00430B65">
              <w:rPr>
                <w:rFonts w:ascii="Montserrat" w:hAnsi="Montserrat" w:cs="Arial"/>
                <w:spacing w:val="55"/>
                <w:sz w:val="18"/>
                <w:szCs w:val="18"/>
              </w:rPr>
              <w:t xml:space="preserve"> </w:t>
            </w:r>
            <w:r w:rsidRPr="00430B65">
              <w:rPr>
                <w:rFonts w:ascii="Montserrat" w:hAnsi="Montserrat" w:cs="Arial"/>
                <w:sz w:val="18"/>
                <w:szCs w:val="18"/>
              </w:rPr>
              <w:t>LLEVAR</w:t>
            </w:r>
            <w:r w:rsidRPr="00430B65">
              <w:rPr>
                <w:rFonts w:ascii="Montserrat" w:hAnsi="Montserrat" w:cs="Arial"/>
                <w:spacing w:val="54"/>
                <w:sz w:val="18"/>
                <w:szCs w:val="18"/>
              </w:rPr>
              <w:t xml:space="preserve"> </w:t>
            </w:r>
            <w:r w:rsidRPr="00430B65">
              <w:rPr>
                <w:rFonts w:ascii="Montserrat" w:hAnsi="Montserrat" w:cs="Arial"/>
                <w:sz w:val="18"/>
                <w:szCs w:val="18"/>
              </w:rPr>
              <w:t>A</w:t>
            </w:r>
            <w:r w:rsidRPr="00430B65">
              <w:rPr>
                <w:rFonts w:ascii="Montserrat" w:hAnsi="Montserrat" w:cs="Arial"/>
                <w:spacing w:val="55"/>
                <w:sz w:val="18"/>
                <w:szCs w:val="18"/>
              </w:rPr>
              <w:t xml:space="preserve"> </w:t>
            </w:r>
            <w:r w:rsidRPr="00430B65">
              <w:rPr>
                <w:rFonts w:ascii="Montserrat" w:hAnsi="Montserrat" w:cs="Arial"/>
                <w:sz w:val="18"/>
                <w:szCs w:val="18"/>
              </w:rPr>
              <w:t>CABO</w:t>
            </w:r>
            <w:r w:rsidRPr="00430B65">
              <w:rPr>
                <w:rFonts w:ascii="Montserrat" w:hAnsi="Montserrat" w:cs="Arial"/>
                <w:spacing w:val="55"/>
                <w:sz w:val="18"/>
                <w:szCs w:val="18"/>
              </w:rPr>
              <w:t xml:space="preserve"> </w:t>
            </w:r>
            <w:r w:rsidRPr="00430B65">
              <w:rPr>
                <w:rFonts w:ascii="Montserrat" w:hAnsi="Montserrat" w:cs="Arial"/>
                <w:sz w:val="18"/>
                <w:szCs w:val="18"/>
              </w:rPr>
              <w:t>UN</w:t>
            </w:r>
            <w:r w:rsidRPr="00430B65">
              <w:rPr>
                <w:rFonts w:ascii="Montserrat" w:hAnsi="Montserrat" w:cs="Arial"/>
                <w:spacing w:val="55"/>
                <w:sz w:val="18"/>
                <w:szCs w:val="18"/>
              </w:rPr>
              <w:t xml:space="preserve"> </w:t>
            </w:r>
            <w:r w:rsidRPr="00430B65">
              <w:rPr>
                <w:rFonts w:ascii="Montserrat" w:hAnsi="Montserrat" w:cs="Arial"/>
                <w:sz w:val="18"/>
                <w:szCs w:val="18"/>
              </w:rPr>
              <w:t>PROYECTO,</w:t>
            </w:r>
            <w:r w:rsidRPr="00430B65">
              <w:rPr>
                <w:rFonts w:ascii="Montserrat" w:hAnsi="Montserrat" w:cs="Arial"/>
                <w:spacing w:val="55"/>
                <w:sz w:val="18"/>
                <w:szCs w:val="18"/>
              </w:rPr>
              <w:t xml:space="preserve"> </w:t>
            </w:r>
            <w:r w:rsidRPr="00430B65">
              <w:rPr>
                <w:rFonts w:ascii="Montserrat" w:hAnsi="Montserrat" w:cs="Arial"/>
                <w:sz w:val="18"/>
                <w:szCs w:val="18"/>
              </w:rPr>
              <w:t>O PROTOCOLO</w:t>
            </w:r>
            <w:r w:rsidRPr="00430B65">
              <w:rPr>
                <w:rFonts w:ascii="Montserrat" w:hAnsi="Montserrat" w:cs="Arial"/>
                <w:spacing w:val="39"/>
                <w:sz w:val="18"/>
                <w:szCs w:val="18"/>
              </w:rPr>
              <w:t xml:space="preserve"> </w:t>
            </w:r>
            <w:r w:rsidRPr="00430B65">
              <w:rPr>
                <w:rFonts w:ascii="Montserrat" w:hAnsi="Montserrat" w:cs="Arial"/>
                <w:sz w:val="18"/>
                <w:szCs w:val="18"/>
              </w:rPr>
              <w:t>D</w:t>
            </w:r>
            <w:r w:rsidRPr="00430B65">
              <w:rPr>
                <w:rFonts w:ascii="Montserrat" w:hAnsi="Montserrat" w:cs="Arial"/>
                <w:spacing w:val="-2"/>
                <w:sz w:val="18"/>
                <w:szCs w:val="18"/>
              </w:rPr>
              <w:t>E</w:t>
            </w:r>
            <w:r w:rsidRPr="00430B65">
              <w:rPr>
                <w:rFonts w:ascii="Montserrat" w:hAnsi="Montserrat" w:cs="Arial"/>
                <w:spacing w:val="38"/>
                <w:sz w:val="18"/>
                <w:szCs w:val="18"/>
              </w:rPr>
              <w:t xml:space="preserve"> </w:t>
            </w:r>
            <w:r w:rsidRPr="00430B65">
              <w:rPr>
                <w:rFonts w:ascii="Montserrat" w:hAnsi="Montserrat" w:cs="Arial"/>
                <w:sz w:val="18"/>
                <w:szCs w:val="18"/>
              </w:rPr>
              <w:t>I</w:t>
            </w:r>
            <w:r w:rsidRPr="00430B65">
              <w:rPr>
                <w:rFonts w:ascii="Montserrat" w:hAnsi="Montserrat" w:cs="Arial"/>
                <w:spacing w:val="-2"/>
                <w:sz w:val="18"/>
                <w:szCs w:val="18"/>
              </w:rPr>
              <w:t>N</w:t>
            </w:r>
            <w:r w:rsidRPr="00430B65">
              <w:rPr>
                <w:rFonts w:ascii="Montserrat" w:hAnsi="Montserrat" w:cs="Arial"/>
                <w:sz w:val="18"/>
                <w:szCs w:val="18"/>
              </w:rPr>
              <w:t>VESTIGACIÓN</w:t>
            </w:r>
            <w:r w:rsidRPr="00430B65">
              <w:rPr>
                <w:rFonts w:ascii="Montserrat" w:hAnsi="Montserrat" w:cs="Arial"/>
                <w:spacing w:val="38"/>
                <w:sz w:val="18"/>
                <w:szCs w:val="18"/>
              </w:rPr>
              <w:t xml:space="preserve"> </w:t>
            </w:r>
            <w:r w:rsidRPr="00430B65">
              <w:rPr>
                <w:rFonts w:ascii="Montserrat" w:hAnsi="Montserrat" w:cs="Arial"/>
                <w:sz w:val="18"/>
                <w:szCs w:val="18"/>
              </w:rPr>
              <w:t>CIE</w:t>
            </w:r>
            <w:r w:rsidRPr="00430B65">
              <w:rPr>
                <w:rFonts w:ascii="Montserrat" w:hAnsi="Montserrat" w:cs="Arial"/>
                <w:spacing w:val="-2"/>
                <w:sz w:val="18"/>
                <w:szCs w:val="18"/>
              </w:rPr>
              <w:t>N</w:t>
            </w:r>
            <w:r w:rsidRPr="00430B65">
              <w:rPr>
                <w:rFonts w:ascii="Montserrat" w:hAnsi="Montserrat" w:cs="Arial"/>
                <w:sz w:val="18"/>
                <w:szCs w:val="18"/>
              </w:rPr>
              <w:t>TÍFICA</w:t>
            </w:r>
            <w:r w:rsidRPr="00430B65">
              <w:rPr>
                <w:rFonts w:ascii="Montserrat" w:hAnsi="Montserrat" w:cs="Arial"/>
                <w:spacing w:val="38"/>
                <w:sz w:val="18"/>
                <w:szCs w:val="18"/>
              </w:rPr>
              <w:t xml:space="preserve"> </w:t>
            </w:r>
            <w:r w:rsidRPr="00430B65">
              <w:rPr>
                <w:rFonts w:ascii="Montserrat" w:hAnsi="Montserrat" w:cs="Arial"/>
                <w:sz w:val="18"/>
                <w:szCs w:val="18"/>
              </w:rPr>
              <w:t>EN</w:t>
            </w:r>
            <w:r w:rsidRPr="00430B65">
              <w:rPr>
                <w:rFonts w:ascii="Montserrat" w:hAnsi="Montserrat" w:cs="Arial"/>
                <w:spacing w:val="38"/>
                <w:sz w:val="18"/>
                <w:szCs w:val="18"/>
              </w:rPr>
              <w:t xml:space="preserve"> </w:t>
            </w:r>
            <w:r w:rsidRPr="00430B65">
              <w:rPr>
                <w:rFonts w:ascii="Montserrat" w:hAnsi="Montserrat" w:cs="Arial"/>
                <w:sz w:val="18"/>
                <w:szCs w:val="18"/>
              </w:rPr>
              <w:t>EL</w:t>
            </w:r>
            <w:r w:rsidRPr="00430B65">
              <w:rPr>
                <w:rFonts w:ascii="Montserrat" w:hAnsi="Montserrat" w:cs="Arial"/>
                <w:spacing w:val="38"/>
                <w:sz w:val="18"/>
                <w:szCs w:val="18"/>
              </w:rPr>
              <w:t xml:space="preserve"> </w:t>
            </w:r>
            <w:r w:rsidRPr="00430B65">
              <w:rPr>
                <w:rFonts w:ascii="Montserrat" w:hAnsi="Montserrat" w:cs="Arial"/>
                <w:sz w:val="18"/>
                <w:szCs w:val="18"/>
              </w:rPr>
              <w:t>CAM</w:t>
            </w:r>
            <w:r w:rsidRPr="00430B65">
              <w:rPr>
                <w:rFonts w:ascii="Montserrat" w:hAnsi="Montserrat" w:cs="Arial"/>
                <w:spacing w:val="-2"/>
                <w:sz w:val="18"/>
                <w:szCs w:val="18"/>
              </w:rPr>
              <w:t>P</w:t>
            </w:r>
            <w:r w:rsidRPr="00430B65">
              <w:rPr>
                <w:rFonts w:ascii="Montserrat" w:hAnsi="Montserrat" w:cs="Arial"/>
                <w:sz w:val="18"/>
                <w:szCs w:val="18"/>
              </w:rPr>
              <w:t>O</w:t>
            </w:r>
            <w:r w:rsidRPr="00430B65">
              <w:rPr>
                <w:rFonts w:ascii="Montserrat" w:hAnsi="Montserrat" w:cs="Arial"/>
                <w:spacing w:val="39"/>
                <w:sz w:val="18"/>
                <w:szCs w:val="18"/>
              </w:rPr>
              <w:t xml:space="preserve"> </w:t>
            </w:r>
            <w:r w:rsidRPr="00430B65">
              <w:rPr>
                <w:rFonts w:ascii="Montserrat" w:hAnsi="Montserrat" w:cs="Arial"/>
                <w:sz w:val="18"/>
                <w:szCs w:val="18"/>
              </w:rPr>
              <w:t>DE</w:t>
            </w:r>
            <w:r w:rsidRPr="00430B65">
              <w:rPr>
                <w:rFonts w:ascii="Montserrat" w:hAnsi="Montserrat" w:cs="Arial"/>
                <w:spacing w:val="38"/>
                <w:sz w:val="18"/>
                <w:szCs w:val="18"/>
              </w:rPr>
              <w:t xml:space="preserve"> </w:t>
            </w:r>
            <w:r w:rsidRPr="00430B65">
              <w:rPr>
                <w:rFonts w:ascii="Montserrat" w:hAnsi="Montserrat" w:cs="Arial"/>
                <w:sz w:val="18"/>
                <w:szCs w:val="18"/>
              </w:rPr>
              <w:t>LA</w:t>
            </w:r>
            <w:r w:rsidRPr="00430B65">
              <w:rPr>
                <w:rFonts w:ascii="Montserrat" w:hAnsi="Montserrat" w:cs="Arial"/>
                <w:spacing w:val="38"/>
                <w:sz w:val="18"/>
                <w:szCs w:val="18"/>
              </w:rPr>
              <w:t xml:space="preserve"> </w:t>
            </w:r>
            <w:r w:rsidRPr="00430B65">
              <w:rPr>
                <w:rFonts w:ascii="Montserrat" w:hAnsi="Montserrat" w:cs="Arial"/>
                <w:sz w:val="18"/>
                <w:szCs w:val="18"/>
              </w:rPr>
              <w:t>SALUD, EN</w:t>
            </w:r>
            <w:r w:rsidRPr="00430B65">
              <w:rPr>
                <w:rFonts w:ascii="Montserrat" w:hAnsi="Montserrat" w:cs="Arial"/>
                <w:spacing w:val="78"/>
                <w:sz w:val="18"/>
                <w:szCs w:val="18"/>
              </w:rPr>
              <w:t xml:space="preserve"> </w:t>
            </w:r>
            <w:r w:rsidRPr="00430B65">
              <w:rPr>
                <w:rFonts w:ascii="Montserrat" w:hAnsi="Montserrat" w:cs="Arial"/>
                <w:sz w:val="18"/>
                <w:szCs w:val="18"/>
              </w:rPr>
              <w:t>ADELANTE</w:t>
            </w:r>
            <w:r w:rsidRPr="00430B65">
              <w:rPr>
                <w:rFonts w:ascii="Montserrat" w:hAnsi="Montserrat" w:cs="Arial"/>
                <w:spacing w:val="80"/>
                <w:sz w:val="18"/>
                <w:szCs w:val="18"/>
              </w:rPr>
              <w:t xml:space="preserve"> </w:t>
            </w:r>
            <w:r w:rsidRPr="00430B65">
              <w:rPr>
                <w:rFonts w:ascii="Montserrat" w:hAnsi="Montserrat" w:cs="Arial"/>
                <w:b/>
                <w:bCs/>
                <w:spacing w:val="-2"/>
                <w:sz w:val="18"/>
                <w:szCs w:val="18"/>
              </w:rPr>
              <w:t>“</w:t>
            </w:r>
            <w:r w:rsidRPr="00430B65">
              <w:rPr>
                <w:rFonts w:ascii="Montserrat" w:hAnsi="Montserrat" w:cs="Arial"/>
                <w:b/>
                <w:bCs/>
                <w:sz w:val="18"/>
                <w:szCs w:val="18"/>
              </w:rPr>
              <w:t>EL</w:t>
            </w:r>
            <w:r w:rsidRPr="00430B65">
              <w:rPr>
                <w:rFonts w:ascii="Montserrat" w:hAnsi="Montserrat" w:cs="Arial"/>
                <w:b/>
                <w:bCs/>
                <w:spacing w:val="79"/>
                <w:sz w:val="18"/>
                <w:szCs w:val="18"/>
              </w:rPr>
              <w:t xml:space="preserve"> </w:t>
            </w:r>
            <w:r w:rsidRPr="00430B65">
              <w:rPr>
                <w:rFonts w:ascii="Montserrat" w:hAnsi="Montserrat" w:cs="Arial"/>
                <w:b/>
                <w:bCs/>
                <w:sz w:val="18"/>
                <w:szCs w:val="18"/>
              </w:rPr>
              <w:t>PROTOCOLO”,</w:t>
            </w:r>
            <w:r w:rsidRPr="00430B65">
              <w:rPr>
                <w:rFonts w:ascii="Montserrat" w:hAnsi="Montserrat" w:cs="Arial"/>
                <w:b/>
                <w:bCs/>
                <w:spacing w:val="81"/>
                <w:sz w:val="18"/>
                <w:szCs w:val="18"/>
              </w:rPr>
              <w:t xml:space="preserve"> </w:t>
            </w:r>
            <w:r w:rsidRPr="00430B65">
              <w:rPr>
                <w:rFonts w:ascii="Montserrat" w:hAnsi="Montserrat" w:cs="Arial"/>
                <w:sz w:val="18"/>
                <w:szCs w:val="18"/>
              </w:rPr>
              <w:t>Q</w:t>
            </w:r>
            <w:r w:rsidRPr="00430B65">
              <w:rPr>
                <w:rFonts w:ascii="Montserrat" w:hAnsi="Montserrat" w:cs="Arial"/>
                <w:spacing w:val="-2"/>
                <w:sz w:val="18"/>
                <w:szCs w:val="18"/>
              </w:rPr>
              <w:t>U</w:t>
            </w:r>
            <w:r w:rsidRPr="00430B65">
              <w:rPr>
                <w:rFonts w:ascii="Montserrat" w:hAnsi="Montserrat" w:cs="Arial"/>
                <w:sz w:val="18"/>
                <w:szCs w:val="18"/>
              </w:rPr>
              <w:t>E</w:t>
            </w:r>
            <w:r w:rsidRPr="00430B65">
              <w:rPr>
                <w:rFonts w:ascii="Montserrat" w:hAnsi="Montserrat" w:cs="Arial"/>
                <w:spacing w:val="79"/>
                <w:sz w:val="18"/>
                <w:szCs w:val="18"/>
              </w:rPr>
              <w:t xml:space="preserve"> </w:t>
            </w:r>
            <w:r w:rsidRPr="00430B65">
              <w:rPr>
                <w:rFonts w:ascii="Montserrat" w:hAnsi="Montserrat" w:cs="Arial"/>
                <w:sz w:val="18"/>
                <w:szCs w:val="18"/>
              </w:rPr>
              <w:t>CELEBRAN</w:t>
            </w:r>
            <w:r w:rsidRPr="00430B65">
              <w:rPr>
                <w:rFonts w:ascii="Montserrat" w:hAnsi="Montserrat" w:cs="Arial"/>
                <w:spacing w:val="78"/>
                <w:sz w:val="18"/>
                <w:szCs w:val="18"/>
              </w:rPr>
              <w:t xml:space="preserve"> </w:t>
            </w:r>
            <w:r w:rsidRPr="00430B65">
              <w:rPr>
                <w:rFonts w:ascii="Montserrat" w:hAnsi="Montserrat" w:cs="Arial"/>
                <w:b/>
                <w:bCs/>
                <w:sz w:val="18"/>
                <w:szCs w:val="18"/>
              </w:rPr>
              <w:t>POR</w:t>
            </w:r>
            <w:r w:rsidRPr="00430B65">
              <w:rPr>
                <w:rFonts w:ascii="Montserrat" w:hAnsi="Montserrat" w:cs="Arial"/>
                <w:b/>
                <w:bCs/>
                <w:spacing w:val="77"/>
                <w:sz w:val="18"/>
                <w:szCs w:val="18"/>
              </w:rPr>
              <w:t xml:space="preserve"> </w:t>
            </w:r>
            <w:r w:rsidRPr="00430B65">
              <w:rPr>
                <w:rFonts w:ascii="Montserrat" w:hAnsi="Montserrat" w:cs="Arial"/>
                <w:b/>
                <w:bCs/>
                <w:sz w:val="18"/>
                <w:szCs w:val="18"/>
              </w:rPr>
              <w:t>UN</w:t>
            </w:r>
            <w:r w:rsidRPr="00430B65">
              <w:rPr>
                <w:rFonts w:ascii="Montserrat" w:hAnsi="Montserrat" w:cs="Arial"/>
                <w:b/>
                <w:bCs/>
                <w:spacing w:val="-7"/>
                <w:sz w:val="18"/>
                <w:szCs w:val="18"/>
              </w:rPr>
              <w:t>A</w:t>
            </w:r>
            <w:r w:rsidRPr="00430B65">
              <w:rPr>
                <w:rFonts w:ascii="Montserrat" w:hAnsi="Montserrat" w:cs="Arial"/>
                <w:b/>
                <w:bCs/>
                <w:spacing w:val="79"/>
                <w:sz w:val="18"/>
                <w:szCs w:val="18"/>
              </w:rPr>
              <w:t xml:space="preserve"> </w:t>
            </w:r>
            <w:r w:rsidRPr="00430B65">
              <w:rPr>
                <w:rFonts w:ascii="Montserrat" w:hAnsi="Montserrat" w:cs="Arial"/>
                <w:b/>
                <w:bCs/>
                <w:sz w:val="18"/>
                <w:szCs w:val="18"/>
              </w:rPr>
              <w:t>P</w:t>
            </w:r>
            <w:r w:rsidRPr="00430B65">
              <w:rPr>
                <w:rFonts w:ascii="Montserrat" w:hAnsi="Montserrat" w:cs="Arial"/>
                <w:b/>
                <w:bCs/>
                <w:spacing w:val="-5"/>
                <w:sz w:val="18"/>
                <w:szCs w:val="18"/>
              </w:rPr>
              <w:t>A</w:t>
            </w:r>
            <w:r w:rsidRPr="00430B65">
              <w:rPr>
                <w:rFonts w:ascii="Montserrat" w:hAnsi="Montserrat" w:cs="Arial"/>
                <w:b/>
                <w:bCs/>
                <w:sz w:val="18"/>
                <w:szCs w:val="18"/>
              </w:rPr>
              <w:t>RTE</w:t>
            </w:r>
            <w:r w:rsidRPr="00430B65">
              <w:rPr>
                <w:rFonts w:ascii="Montserrat" w:hAnsi="Montserrat" w:cs="Arial"/>
                <w:spacing w:val="79"/>
                <w:sz w:val="18"/>
                <w:szCs w:val="18"/>
              </w:rPr>
              <w:t xml:space="preserve"> </w:t>
            </w:r>
            <w:r w:rsidRPr="00430B65">
              <w:rPr>
                <w:rFonts w:ascii="Montserrat" w:hAnsi="Montserrat" w:cs="Arial"/>
                <w:sz w:val="18"/>
                <w:szCs w:val="18"/>
              </w:rPr>
              <w:t xml:space="preserve">EL </w:t>
            </w:r>
            <w:r w:rsidRPr="00430B65">
              <w:rPr>
                <w:rFonts w:ascii="Montserrat" w:hAnsi="Montserrat" w:cs="Arial"/>
                <w:b/>
                <w:bCs/>
                <w:sz w:val="18"/>
                <w:szCs w:val="18"/>
              </w:rPr>
              <w:t>INSTIT</w:t>
            </w:r>
            <w:r w:rsidRPr="00430B65">
              <w:rPr>
                <w:rFonts w:ascii="Montserrat" w:hAnsi="Montserrat" w:cs="Arial"/>
                <w:b/>
                <w:bCs/>
                <w:spacing w:val="-2"/>
                <w:sz w:val="18"/>
                <w:szCs w:val="18"/>
              </w:rPr>
              <w:t>U</w:t>
            </w:r>
            <w:r w:rsidRPr="00430B65">
              <w:rPr>
                <w:rFonts w:ascii="Montserrat" w:hAnsi="Montserrat" w:cs="Arial"/>
                <w:b/>
                <w:bCs/>
                <w:sz w:val="18"/>
                <w:szCs w:val="18"/>
              </w:rPr>
              <w:t>TO</w:t>
            </w:r>
            <w:r w:rsidRPr="00430B65">
              <w:rPr>
                <w:rFonts w:ascii="Montserrat" w:hAnsi="Montserrat" w:cs="Arial"/>
                <w:b/>
                <w:bCs/>
                <w:spacing w:val="89"/>
                <w:sz w:val="18"/>
                <w:szCs w:val="18"/>
              </w:rPr>
              <w:t xml:space="preserve"> </w:t>
            </w:r>
            <w:r w:rsidRPr="00430B65">
              <w:rPr>
                <w:rFonts w:ascii="Montserrat" w:hAnsi="Montserrat" w:cs="Arial"/>
                <w:b/>
                <w:bCs/>
                <w:sz w:val="18"/>
                <w:szCs w:val="18"/>
              </w:rPr>
              <w:t>NAC</w:t>
            </w:r>
            <w:r w:rsidRPr="00430B65">
              <w:rPr>
                <w:rFonts w:ascii="Montserrat" w:hAnsi="Montserrat" w:cs="Arial"/>
                <w:b/>
                <w:bCs/>
                <w:spacing w:val="-2"/>
                <w:sz w:val="18"/>
                <w:szCs w:val="18"/>
              </w:rPr>
              <w:t>I</w:t>
            </w:r>
            <w:r w:rsidRPr="00430B65">
              <w:rPr>
                <w:rFonts w:ascii="Montserrat" w:hAnsi="Montserrat" w:cs="Arial"/>
                <w:b/>
                <w:bCs/>
                <w:sz w:val="18"/>
                <w:szCs w:val="18"/>
              </w:rPr>
              <w:t>ONAL</w:t>
            </w:r>
            <w:r w:rsidRPr="00430B65">
              <w:rPr>
                <w:rFonts w:ascii="Montserrat" w:hAnsi="Montserrat" w:cs="Arial"/>
                <w:b/>
                <w:bCs/>
                <w:spacing w:val="89"/>
                <w:sz w:val="18"/>
                <w:szCs w:val="18"/>
              </w:rPr>
              <w:t xml:space="preserve"> </w:t>
            </w:r>
            <w:r w:rsidRPr="00430B65">
              <w:rPr>
                <w:rFonts w:ascii="Montserrat" w:hAnsi="Montserrat" w:cs="Arial"/>
                <w:b/>
                <w:bCs/>
                <w:sz w:val="18"/>
                <w:szCs w:val="18"/>
              </w:rPr>
              <w:t>DE</w:t>
            </w:r>
            <w:r w:rsidRPr="00430B65">
              <w:rPr>
                <w:rFonts w:ascii="Montserrat" w:hAnsi="Montserrat" w:cs="Arial"/>
                <w:b/>
                <w:bCs/>
                <w:spacing w:val="89"/>
                <w:sz w:val="18"/>
                <w:szCs w:val="18"/>
              </w:rPr>
              <w:t xml:space="preserve"> </w:t>
            </w:r>
            <w:r w:rsidRPr="00430B65">
              <w:rPr>
                <w:rFonts w:ascii="Montserrat" w:hAnsi="Montserrat" w:cs="Arial"/>
                <w:b/>
                <w:bCs/>
                <w:sz w:val="18"/>
                <w:szCs w:val="18"/>
              </w:rPr>
              <w:t>CIENCIAS</w:t>
            </w:r>
            <w:r w:rsidRPr="00430B65">
              <w:rPr>
                <w:rFonts w:ascii="Montserrat" w:hAnsi="Montserrat" w:cs="Arial"/>
                <w:b/>
                <w:bCs/>
                <w:spacing w:val="89"/>
                <w:sz w:val="18"/>
                <w:szCs w:val="18"/>
              </w:rPr>
              <w:t xml:space="preserve"> </w:t>
            </w:r>
            <w:r w:rsidRPr="00430B65">
              <w:rPr>
                <w:rFonts w:ascii="Montserrat" w:hAnsi="Montserrat" w:cs="Arial"/>
                <w:b/>
                <w:bCs/>
                <w:spacing w:val="-3"/>
                <w:sz w:val="18"/>
                <w:szCs w:val="18"/>
              </w:rPr>
              <w:t>M</w:t>
            </w:r>
            <w:r w:rsidRPr="00430B65">
              <w:rPr>
                <w:rFonts w:ascii="Montserrat" w:hAnsi="Montserrat" w:cs="Arial"/>
                <w:b/>
                <w:bCs/>
                <w:sz w:val="18"/>
                <w:szCs w:val="18"/>
              </w:rPr>
              <w:t>ÉDICAS</w:t>
            </w:r>
            <w:r w:rsidRPr="00430B65">
              <w:rPr>
                <w:rFonts w:ascii="Montserrat" w:hAnsi="Montserrat" w:cs="Arial"/>
                <w:b/>
                <w:bCs/>
                <w:spacing w:val="89"/>
                <w:sz w:val="18"/>
                <w:szCs w:val="18"/>
              </w:rPr>
              <w:t xml:space="preserve"> </w:t>
            </w:r>
            <w:r w:rsidRPr="00430B65">
              <w:rPr>
                <w:rFonts w:ascii="Montserrat" w:hAnsi="Montserrat" w:cs="Arial"/>
                <w:b/>
                <w:bCs/>
                <w:sz w:val="18"/>
                <w:szCs w:val="18"/>
              </w:rPr>
              <w:t>Y</w:t>
            </w:r>
            <w:r w:rsidRPr="00430B65">
              <w:rPr>
                <w:rFonts w:ascii="Montserrat" w:hAnsi="Montserrat" w:cs="Arial"/>
                <w:b/>
                <w:bCs/>
                <w:spacing w:val="89"/>
                <w:sz w:val="18"/>
                <w:szCs w:val="18"/>
              </w:rPr>
              <w:t xml:space="preserve"> </w:t>
            </w:r>
            <w:r w:rsidRPr="00430B65">
              <w:rPr>
                <w:rFonts w:ascii="Montserrat" w:hAnsi="Montserrat" w:cs="Arial"/>
                <w:b/>
                <w:bCs/>
                <w:sz w:val="18"/>
                <w:szCs w:val="18"/>
              </w:rPr>
              <w:t>NUTRICIÓN</w:t>
            </w:r>
            <w:r w:rsidRPr="00430B65">
              <w:rPr>
                <w:rFonts w:ascii="Montserrat" w:hAnsi="Montserrat" w:cs="Arial"/>
                <w:b/>
                <w:bCs/>
                <w:spacing w:val="89"/>
                <w:sz w:val="18"/>
                <w:szCs w:val="18"/>
              </w:rPr>
              <w:t xml:space="preserve"> </w:t>
            </w:r>
            <w:r w:rsidRPr="00430B65">
              <w:rPr>
                <w:rFonts w:ascii="Montserrat" w:hAnsi="Montserrat" w:cs="Arial"/>
                <w:b/>
                <w:bCs/>
                <w:sz w:val="18"/>
                <w:szCs w:val="18"/>
              </w:rPr>
              <w:t>SALVAD</w:t>
            </w:r>
            <w:r w:rsidRPr="00430B65">
              <w:rPr>
                <w:rFonts w:ascii="Montserrat" w:hAnsi="Montserrat" w:cs="Arial"/>
                <w:b/>
                <w:bCs/>
                <w:spacing w:val="-2"/>
                <w:sz w:val="18"/>
                <w:szCs w:val="18"/>
              </w:rPr>
              <w:t>OR</w:t>
            </w:r>
            <w:r w:rsidRPr="00430B65">
              <w:rPr>
                <w:rFonts w:ascii="Montserrat" w:hAnsi="Montserrat" w:cs="Arial"/>
                <w:b/>
                <w:bCs/>
                <w:sz w:val="18"/>
                <w:szCs w:val="18"/>
              </w:rPr>
              <w:t xml:space="preserve"> ZUBIRÁN</w:t>
            </w:r>
            <w:r w:rsidRPr="00430B65">
              <w:rPr>
                <w:rFonts w:ascii="Montserrat" w:hAnsi="Montserrat" w:cs="Arial"/>
                <w:sz w:val="18"/>
                <w:szCs w:val="18"/>
              </w:rPr>
              <w:t>,</w:t>
            </w:r>
            <w:r w:rsidRPr="00430B65">
              <w:rPr>
                <w:rFonts w:ascii="Montserrat" w:hAnsi="Montserrat" w:cs="Arial"/>
                <w:spacing w:val="24"/>
                <w:sz w:val="18"/>
                <w:szCs w:val="18"/>
              </w:rPr>
              <w:t xml:space="preserve"> </w:t>
            </w:r>
            <w:r w:rsidRPr="00430B65">
              <w:rPr>
                <w:rFonts w:ascii="Montserrat" w:hAnsi="Montserrat" w:cs="Arial"/>
                <w:sz w:val="18"/>
                <w:szCs w:val="18"/>
              </w:rPr>
              <w:t>EN</w:t>
            </w:r>
            <w:r w:rsidRPr="00430B65">
              <w:rPr>
                <w:rFonts w:ascii="Montserrat" w:hAnsi="Montserrat" w:cs="Arial"/>
                <w:spacing w:val="23"/>
                <w:sz w:val="18"/>
                <w:szCs w:val="18"/>
              </w:rPr>
              <w:t xml:space="preserve"> </w:t>
            </w:r>
            <w:r w:rsidRPr="00430B65">
              <w:rPr>
                <w:rFonts w:ascii="Montserrat" w:hAnsi="Montserrat" w:cs="Arial"/>
                <w:sz w:val="18"/>
                <w:szCs w:val="18"/>
              </w:rPr>
              <w:t>ADELANTE</w:t>
            </w:r>
            <w:r w:rsidRPr="00430B65">
              <w:rPr>
                <w:rFonts w:ascii="Montserrat" w:hAnsi="Montserrat" w:cs="Arial"/>
                <w:spacing w:val="27"/>
                <w:sz w:val="18"/>
                <w:szCs w:val="18"/>
              </w:rPr>
              <w:t xml:space="preserve"> </w:t>
            </w:r>
            <w:r w:rsidRPr="00430B65">
              <w:rPr>
                <w:rFonts w:ascii="Montserrat" w:hAnsi="Montserrat" w:cs="Arial"/>
                <w:b/>
                <w:bCs/>
                <w:sz w:val="18"/>
                <w:szCs w:val="18"/>
              </w:rPr>
              <w:t>“EL</w:t>
            </w:r>
            <w:r w:rsidRPr="00430B65">
              <w:rPr>
                <w:rFonts w:ascii="Montserrat" w:hAnsi="Montserrat" w:cs="Arial"/>
                <w:spacing w:val="24"/>
                <w:sz w:val="18"/>
                <w:szCs w:val="18"/>
              </w:rPr>
              <w:t xml:space="preserve"> </w:t>
            </w:r>
            <w:r w:rsidRPr="00430B65">
              <w:rPr>
                <w:rFonts w:ascii="Montserrat" w:hAnsi="Montserrat" w:cs="Arial"/>
                <w:b/>
                <w:bCs/>
                <w:sz w:val="18"/>
                <w:szCs w:val="18"/>
              </w:rPr>
              <w:t>I</w:t>
            </w:r>
            <w:r w:rsidRPr="00430B65">
              <w:rPr>
                <w:rFonts w:ascii="Montserrat" w:hAnsi="Montserrat" w:cs="Arial"/>
                <w:b/>
                <w:bCs/>
                <w:spacing w:val="-2"/>
                <w:sz w:val="18"/>
                <w:szCs w:val="18"/>
              </w:rPr>
              <w:t>N</w:t>
            </w:r>
            <w:r w:rsidRPr="00430B65">
              <w:rPr>
                <w:rFonts w:ascii="Montserrat" w:hAnsi="Montserrat" w:cs="Arial"/>
                <w:b/>
                <w:bCs/>
                <w:sz w:val="18"/>
                <w:szCs w:val="18"/>
              </w:rPr>
              <w:t>STITUTO”</w:t>
            </w:r>
            <w:r w:rsidRPr="00430B65">
              <w:rPr>
                <w:rFonts w:ascii="Montserrat" w:hAnsi="Montserrat" w:cs="Arial"/>
                <w:sz w:val="18"/>
                <w:szCs w:val="18"/>
              </w:rPr>
              <w:t>,</w:t>
            </w:r>
            <w:r w:rsidRPr="00430B65">
              <w:rPr>
                <w:rFonts w:ascii="Montserrat" w:hAnsi="Montserrat" w:cs="Arial"/>
                <w:spacing w:val="24"/>
                <w:sz w:val="18"/>
                <w:szCs w:val="18"/>
              </w:rPr>
              <w:t xml:space="preserve"> </w:t>
            </w:r>
            <w:r w:rsidRPr="00430B65">
              <w:rPr>
                <w:rFonts w:ascii="Montserrat" w:hAnsi="Montserrat" w:cs="Arial"/>
                <w:sz w:val="18"/>
                <w:szCs w:val="18"/>
              </w:rPr>
              <w:t>REPRESE</w:t>
            </w:r>
            <w:r w:rsidRPr="00430B65">
              <w:rPr>
                <w:rFonts w:ascii="Montserrat" w:hAnsi="Montserrat" w:cs="Arial"/>
                <w:spacing w:val="-2"/>
                <w:sz w:val="18"/>
                <w:szCs w:val="18"/>
              </w:rPr>
              <w:t>N</w:t>
            </w:r>
            <w:r w:rsidRPr="00430B65">
              <w:rPr>
                <w:rFonts w:ascii="Montserrat" w:hAnsi="Montserrat" w:cs="Arial"/>
                <w:sz w:val="18"/>
                <w:szCs w:val="18"/>
              </w:rPr>
              <w:t>TAD</w:t>
            </w:r>
            <w:r w:rsidRPr="00430B65">
              <w:rPr>
                <w:rFonts w:ascii="Montserrat" w:hAnsi="Montserrat" w:cs="Arial"/>
                <w:spacing w:val="-2"/>
                <w:sz w:val="18"/>
                <w:szCs w:val="18"/>
              </w:rPr>
              <w:t>O</w:t>
            </w:r>
            <w:r w:rsidRPr="00430B65">
              <w:rPr>
                <w:rFonts w:ascii="Montserrat" w:hAnsi="Montserrat" w:cs="Arial"/>
                <w:spacing w:val="24"/>
                <w:sz w:val="18"/>
                <w:szCs w:val="18"/>
              </w:rPr>
              <w:t xml:space="preserve"> </w:t>
            </w:r>
            <w:r w:rsidRPr="00430B65">
              <w:rPr>
                <w:rFonts w:ascii="Montserrat" w:hAnsi="Montserrat" w:cs="Arial"/>
                <w:sz w:val="18"/>
                <w:szCs w:val="18"/>
              </w:rPr>
              <w:t>EN</w:t>
            </w:r>
            <w:r w:rsidRPr="00430B65">
              <w:rPr>
                <w:rFonts w:ascii="Montserrat" w:hAnsi="Montserrat" w:cs="Arial"/>
                <w:spacing w:val="23"/>
                <w:sz w:val="18"/>
                <w:szCs w:val="18"/>
              </w:rPr>
              <w:t xml:space="preserve"> </w:t>
            </w:r>
            <w:r w:rsidRPr="00430B65">
              <w:rPr>
                <w:rFonts w:ascii="Montserrat" w:hAnsi="Montserrat" w:cs="Arial"/>
                <w:sz w:val="18"/>
                <w:szCs w:val="18"/>
              </w:rPr>
              <w:t>ESTE</w:t>
            </w:r>
            <w:r w:rsidRPr="00430B65">
              <w:rPr>
                <w:rFonts w:ascii="Montserrat" w:hAnsi="Montserrat" w:cs="Arial"/>
                <w:spacing w:val="24"/>
                <w:sz w:val="18"/>
                <w:szCs w:val="18"/>
              </w:rPr>
              <w:t xml:space="preserve"> </w:t>
            </w:r>
            <w:r w:rsidRPr="00430B65">
              <w:rPr>
                <w:rFonts w:ascii="Montserrat" w:hAnsi="Montserrat" w:cs="Arial"/>
                <w:sz w:val="18"/>
                <w:szCs w:val="18"/>
              </w:rPr>
              <w:t>A</w:t>
            </w:r>
            <w:r w:rsidRPr="00430B65">
              <w:rPr>
                <w:rFonts w:ascii="Montserrat" w:hAnsi="Montserrat" w:cs="Arial"/>
                <w:spacing w:val="-2"/>
                <w:sz w:val="18"/>
                <w:szCs w:val="18"/>
              </w:rPr>
              <w:t>C</w:t>
            </w:r>
            <w:r w:rsidRPr="00430B65">
              <w:rPr>
                <w:rFonts w:ascii="Montserrat" w:hAnsi="Montserrat" w:cs="Arial"/>
                <w:sz w:val="18"/>
                <w:szCs w:val="18"/>
              </w:rPr>
              <w:t>TO POR SU DIRE</w:t>
            </w:r>
            <w:r w:rsidRPr="00430B65">
              <w:rPr>
                <w:rFonts w:ascii="Montserrat" w:hAnsi="Montserrat" w:cs="Arial"/>
                <w:spacing w:val="-2"/>
                <w:sz w:val="18"/>
                <w:szCs w:val="18"/>
              </w:rPr>
              <w:t>C</w:t>
            </w:r>
            <w:r w:rsidRPr="00430B65">
              <w:rPr>
                <w:rFonts w:ascii="Montserrat" w:hAnsi="Montserrat" w:cs="Arial"/>
                <w:sz w:val="18"/>
                <w:szCs w:val="18"/>
              </w:rPr>
              <w:t xml:space="preserve">TOR GENERAL </w:t>
            </w:r>
            <w:r w:rsidRPr="00430B65">
              <w:rPr>
                <w:rFonts w:ascii="Montserrat" w:hAnsi="Montserrat" w:cs="Arial"/>
                <w:b/>
                <w:sz w:val="18"/>
                <w:szCs w:val="18"/>
              </w:rPr>
              <w:t>EL DR. D</w:t>
            </w:r>
            <w:r w:rsidRPr="00430B65">
              <w:rPr>
                <w:rFonts w:ascii="Montserrat" w:hAnsi="Montserrat" w:cs="Arial"/>
                <w:b/>
                <w:spacing w:val="-2"/>
                <w:sz w:val="18"/>
                <w:szCs w:val="18"/>
              </w:rPr>
              <w:t>A</w:t>
            </w:r>
            <w:r w:rsidRPr="00430B65">
              <w:rPr>
                <w:rFonts w:ascii="Montserrat" w:hAnsi="Montserrat" w:cs="Arial"/>
                <w:b/>
                <w:sz w:val="18"/>
                <w:szCs w:val="18"/>
              </w:rPr>
              <w:t>VID KERSHENOBICH STALNIK</w:t>
            </w:r>
            <w:r w:rsidRPr="00430B65">
              <w:rPr>
                <w:rFonts w:ascii="Montserrat" w:hAnsi="Montserrat" w:cs="Arial"/>
                <w:b/>
                <w:spacing w:val="-4"/>
                <w:sz w:val="18"/>
                <w:szCs w:val="18"/>
              </w:rPr>
              <w:t>O</w:t>
            </w:r>
            <w:r w:rsidRPr="00430B65">
              <w:rPr>
                <w:rFonts w:ascii="Montserrat" w:hAnsi="Montserrat" w:cs="Arial"/>
                <w:b/>
                <w:sz w:val="18"/>
                <w:szCs w:val="18"/>
              </w:rPr>
              <w:t>WITZ,</w:t>
            </w:r>
            <w:r w:rsidRPr="00430B65">
              <w:rPr>
                <w:rFonts w:ascii="Montserrat" w:hAnsi="Montserrat" w:cs="Arial"/>
                <w:sz w:val="18"/>
                <w:szCs w:val="18"/>
              </w:rPr>
              <w:t xml:space="preserve"> QUIEN ES ASISTIDO POR EL DR. GERARDO GAMBA AYALA, DIRECTOR DE INVESTIGACIÓN; </w:t>
            </w:r>
            <w:r w:rsidR="00C66938" w:rsidRPr="00430B65">
              <w:rPr>
                <w:rFonts w:ascii="Montserrat" w:hAnsi="Montserrat" w:cs="Arial"/>
                <w:b/>
                <w:bCs/>
                <w:sz w:val="18"/>
                <w:szCs w:val="18"/>
              </w:rPr>
              <w:t xml:space="preserve">POR UNA SEGUNDA PARTE </w:t>
            </w:r>
            <w:proofErr w:type="spellStart"/>
            <w:r w:rsidR="002E7C71" w:rsidRPr="00430B65">
              <w:rPr>
                <w:rFonts w:ascii="Montserrat" w:hAnsi="Montserrat" w:cs="Arial"/>
                <w:bCs/>
                <w:sz w:val="18"/>
                <w:szCs w:val="18"/>
              </w:rPr>
              <w:t>Horizon</w:t>
            </w:r>
            <w:proofErr w:type="spellEnd"/>
            <w:r w:rsidR="002E7C71" w:rsidRPr="00430B65">
              <w:rPr>
                <w:rFonts w:ascii="Montserrat" w:hAnsi="Montserrat" w:cs="Arial"/>
                <w:bCs/>
                <w:sz w:val="18"/>
                <w:szCs w:val="18"/>
              </w:rPr>
              <w:t xml:space="preserve"> </w:t>
            </w:r>
            <w:proofErr w:type="spellStart"/>
            <w:r w:rsidR="002E7C71" w:rsidRPr="00430B65">
              <w:rPr>
                <w:rFonts w:ascii="Montserrat" w:hAnsi="Montserrat" w:cs="Arial"/>
                <w:bCs/>
                <w:sz w:val="18"/>
                <w:szCs w:val="18"/>
              </w:rPr>
              <w:t>Therapeutics</w:t>
            </w:r>
            <w:proofErr w:type="spellEnd"/>
            <w:r w:rsidR="002E7C71" w:rsidRPr="00430B65">
              <w:rPr>
                <w:rFonts w:ascii="Montserrat" w:hAnsi="Montserrat" w:cs="Arial"/>
                <w:bCs/>
                <w:sz w:val="18"/>
                <w:szCs w:val="18"/>
              </w:rPr>
              <w:t xml:space="preserve"> </w:t>
            </w:r>
            <w:proofErr w:type="spellStart"/>
            <w:r w:rsidR="002E7C71" w:rsidRPr="00430B65">
              <w:rPr>
                <w:rFonts w:ascii="Montserrat" w:hAnsi="Montserrat" w:cs="Arial"/>
                <w:bCs/>
                <w:sz w:val="18"/>
                <w:szCs w:val="18"/>
              </w:rPr>
              <w:t>Ireland</w:t>
            </w:r>
            <w:proofErr w:type="spellEnd"/>
            <w:r w:rsidR="002E7C71" w:rsidRPr="00430B65">
              <w:rPr>
                <w:rFonts w:ascii="Montserrat" w:hAnsi="Montserrat" w:cs="Arial"/>
                <w:bCs/>
                <w:sz w:val="18"/>
                <w:szCs w:val="18"/>
              </w:rPr>
              <w:t xml:space="preserve"> DAC</w:t>
            </w:r>
            <w:r w:rsidR="00C66938" w:rsidRPr="00430B65">
              <w:rPr>
                <w:rFonts w:ascii="Montserrat" w:hAnsi="Montserrat" w:cs="Arial"/>
                <w:bCs/>
                <w:sz w:val="18"/>
                <w:szCs w:val="18"/>
              </w:rPr>
              <w:t xml:space="preserve">, EN ADELANTE </w:t>
            </w:r>
            <w:r w:rsidR="00C66938" w:rsidRPr="00430B65">
              <w:rPr>
                <w:rFonts w:ascii="Montserrat" w:hAnsi="Montserrat" w:cs="Arial"/>
                <w:b/>
                <w:bCs/>
                <w:sz w:val="18"/>
                <w:szCs w:val="18"/>
              </w:rPr>
              <w:t>“EL PATROCINADOR”</w:t>
            </w:r>
            <w:r w:rsidR="00C66938" w:rsidRPr="00430B65">
              <w:rPr>
                <w:rFonts w:ascii="Montserrat" w:hAnsi="Montserrat" w:cs="Arial"/>
                <w:bCs/>
                <w:sz w:val="18"/>
                <w:szCs w:val="18"/>
              </w:rPr>
              <w:t>,</w:t>
            </w:r>
            <w:r w:rsidR="00C66938" w:rsidRPr="00430B65">
              <w:rPr>
                <w:rFonts w:ascii="Montserrat" w:hAnsi="Montserrat" w:cs="Arial"/>
                <w:b/>
                <w:bCs/>
                <w:sz w:val="18"/>
                <w:szCs w:val="18"/>
              </w:rPr>
              <w:t xml:space="preserve"> </w:t>
            </w:r>
            <w:r w:rsidR="00C66938" w:rsidRPr="00430B65">
              <w:rPr>
                <w:rFonts w:ascii="Montserrat" w:hAnsi="Montserrat" w:cs="Arial"/>
                <w:bCs/>
                <w:sz w:val="18"/>
                <w:szCs w:val="18"/>
              </w:rPr>
              <w:t xml:space="preserve">REPRESENTADO POR PPD INVESTIGATOR SERVICES LLC, QUIEN REALIZA ACTIVIDADES A TRAVÉS DE SU ENTIDAD AFILIADA LOCAL PPD MÉXICO S.A. DE C.V. REPRESENTADO POR EL C. </w:t>
            </w:r>
            <w:r w:rsidR="00C66938" w:rsidRPr="00430B65">
              <w:rPr>
                <w:rFonts w:ascii="Montserrat" w:hAnsi="Montserrat" w:cs="Arial"/>
                <w:b/>
                <w:bCs/>
                <w:sz w:val="18"/>
                <w:szCs w:val="18"/>
              </w:rPr>
              <w:t>JOSE LUIS VIRAMONTES MADRID</w:t>
            </w:r>
            <w:r w:rsidR="00C66938" w:rsidRPr="00430B65">
              <w:rPr>
                <w:rFonts w:ascii="Montserrat" w:hAnsi="Montserrat" w:cs="Arial"/>
                <w:bCs/>
                <w:sz w:val="18"/>
                <w:szCs w:val="18"/>
              </w:rPr>
              <w:t xml:space="preserve"> EN SU CALIDAD DE APODERADO LEGAL; </w:t>
            </w:r>
            <w:r w:rsidR="009604E1" w:rsidRPr="00430B65">
              <w:rPr>
                <w:rFonts w:ascii="Montserrat" w:hAnsi="Montserrat" w:cs="Arial"/>
                <w:sz w:val="18"/>
                <w:szCs w:val="18"/>
              </w:rPr>
              <w:t xml:space="preserve">FINALMENTE, </w:t>
            </w:r>
            <w:r w:rsidRPr="00430B65">
              <w:rPr>
                <w:rFonts w:ascii="Montserrat" w:hAnsi="Montserrat" w:cs="Arial"/>
                <w:sz w:val="18"/>
                <w:szCs w:val="18"/>
              </w:rPr>
              <w:t>CO</w:t>
            </w:r>
            <w:r w:rsidRPr="00430B65">
              <w:rPr>
                <w:rFonts w:ascii="Montserrat" w:hAnsi="Montserrat" w:cs="Arial"/>
                <w:spacing w:val="-2"/>
                <w:sz w:val="18"/>
                <w:szCs w:val="18"/>
              </w:rPr>
              <w:t>N</w:t>
            </w:r>
            <w:r w:rsidRPr="00430B65">
              <w:rPr>
                <w:rFonts w:ascii="Montserrat" w:hAnsi="Montserrat" w:cs="Arial"/>
                <w:sz w:val="18"/>
                <w:szCs w:val="18"/>
              </w:rPr>
              <w:t xml:space="preserve"> LA I</w:t>
            </w:r>
            <w:r w:rsidRPr="00430B65">
              <w:rPr>
                <w:rFonts w:ascii="Montserrat" w:hAnsi="Montserrat" w:cs="Arial"/>
                <w:spacing w:val="-2"/>
                <w:sz w:val="18"/>
                <w:szCs w:val="18"/>
              </w:rPr>
              <w:t>N</w:t>
            </w:r>
            <w:r w:rsidRPr="00430B65">
              <w:rPr>
                <w:rFonts w:ascii="Montserrat" w:hAnsi="Montserrat" w:cs="Arial"/>
                <w:sz w:val="18"/>
                <w:szCs w:val="18"/>
              </w:rPr>
              <w:t>TE</w:t>
            </w:r>
            <w:r w:rsidRPr="00430B65">
              <w:rPr>
                <w:rFonts w:ascii="Montserrat" w:hAnsi="Montserrat" w:cs="Arial"/>
                <w:spacing w:val="-2"/>
                <w:sz w:val="18"/>
                <w:szCs w:val="18"/>
              </w:rPr>
              <w:t>R</w:t>
            </w:r>
            <w:r w:rsidRPr="00430B65">
              <w:rPr>
                <w:rFonts w:ascii="Montserrat" w:hAnsi="Montserrat" w:cs="Arial"/>
                <w:sz w:val="18"/>
                <w:szCs w:val="18"/>
              </w:rPr>
              <w:t>VENCIÓN D</w:t>
            </w:r>
            <w:r w:rsidRPr="00430B65">
              <w:rPr>
                <w:rFonts w:ascii="Montserrat" w:hAnsi="Montserrat" w:cs="Arial"/>
                <w:spacing w:val="-2"/>
                <w:sz w:val="18"/>
                <w:szCs w:val="18"/>
              </w:rPr>
              <w:t>E</w:t>
            </w:r>
            <w:r w:rsidRPr="00430B65">
              <w:rPr>
                <w:rFonts w:ascii="Montserrat" w:hAnsi="Montserrat" w:cs="Arial"/>
                <w:sz w:val="18"/>
                <w:szCs w:val="18"/>
              </w:rPr>
              <w:t xml:space="preserve"> UNA </w:t>
            </w:r>
            <w:r w:rsidRPr="00430B65">
              <w:rPr>
                <w:rFonts w:ascii="Montserrat" w:hAnsi="Montserrat" w:cs="Arial"/>
                <w:b/>
                <w:bCs/>
                <w:sz w:val="18"/>
                <w:szCs w:val="18"/>
              </w:rPr>
              <w:t>TERCER</w:t>
            </w:r>
            <w:r w:rsidRPr="00430B65">
              <w:rPr>
                <w:rFonts w:ascii="Montserrat" w:hAnsi="Montserrat" w:cs="Arial"/>
                <w:b/>
                <w:bCs/>
                <w:spacing w:val="-7"/>
                <w:sz w:val="18"/>
                <w:szCs w:val="18"/>
              </w:rPr>
              <w:t>A</w:t>
            </w:r>
            <w:r w:rsidRPr="00430B65">
              <w:rPr>
                <w:rFonts w:ascii="Montserrat" w:hAnsi="Montserrat" w:cs="Arial"/>
                <w:b/>
                <w:bCs/>
                <w:sz w:val="18"/>
                <w:szCs w:val="18"/>
              </w:rPr>
              <w:t xml:space="preserve"> P</w:t>
            </w:r>
            <w:r w:rsidRPr="00430B65">
              <w:rPr>
                <w:rFonts w:ascii="Montserrat" w:hAnsi="Montserrat" w:cs="Arial"/>
                <w:b/>
                <w:bCs/>
                <w:spacing w:val="-5"/>
                <w:sz w:val="18"/>
                <w:szCs w:val="18"/>
              </w:rPr>
              <w:t>A</w:t>
            </w:r>
            <w:r w:rsidRPr="00430B65">
              <w:rPr>
                <w:rFonts w:ascii="Montserrat" w:hAnsi="Montserrat" w:cs="Arial"/>
                <w:b/>
                <w:bCs/>
                <w:sz w:val="18"/>
                <w:szCs w:val="18"/>
              </w:rPr>
              <w:t>RTE</w:t>
            </w:r>
            <w:r w:rsidRPr="00430B65">
              <w:rPr>
                <w:rFonts w:ascii="Montserrat" w:hAnsi="Montserrat" w:cs="Arial"/>
                <w:sz w:val="18"/>
                <w:szCs w:val="18"/>
              </w:rPr>
              <w:t>, REPRESE</w:t>
            </w:r>
            <w:r w:rsidRPr="00430B65">
              <w:rPr>
                <w:rFonts w:ascii="Montserrat" w:hAnsi="Montserrat" w:cs="Arial"/>
                <w:spacing w:val="-2"/>
                <w:sz w:val="18"/>
                <w:szCs w:val="18"/>
              </w:rPr>
              <w:t>N</w:t>
            </w:r>
            <w:r w:rsidRPr="00430B65">
              <w:rPr>
                <w:rFonts w:ascii="Montserrat" w:hAnsi="Montserrat" w:cs="Arial"/>
                <w:sz w:val="18"/>
                <w:szCs w:val="18"/>
              </w:rPr>
              <w:t xml:space="preserve">TADA POR LA </w:t>
            </w:r>
            <w:r w:rsidRPr="00430B65">
              <w:rPr>
                <w:rFonts w:ascii="Montserrat" w:hAnsi="Montserrat" w:cs="Arial"/>
                <w:bCs/>
                <w:sz w:val="18"/>
                <w:szCs w:val="18"/>
              </w:rPr>
              <w:t>DR</w:t>
            </w:r>
            <w:r w:rsidR="002E7C71" w:rsidRPr="00430B65">
              <w:rPr>
                <w:rFonts w:ascii="Montserrat" w:hAnsi="Montserrat" w:cs="Arial"/>
                <w:bCs/>
                <w:sz w:val="18"/>
                <w:szCs w:val="18"/>
              </w:rPr>
              <w:t>A</w:t>
            </w:r>
            <w:r w:rsidRPr="00430B65">
              <w:rPr>
                <w:rFonts w:ascii="Montserrat" w:hAnsi="Montserrat" w:cs="Arial"/>
                <w:sz w:val="18"/>
                <w:szCs w:val="18"/>
              </w:rPr>
              <w:t xml:space="preserve">. </w:t>
            </w:r>
            <w:r w:rsidR="002E7C71" w:rsidRPr="00430B65">
              <w:rPr>
                <w:rFonts w:ascii="Montserrat" w:hAnsi="Montserrat" w:cs="Arial"/>
                <w:sz w:val="18"/>
                <w:szCs w:val="18"/>
              </w:rPr>
              <w:t>TATIANA RODRÍGUEZ REYNA</w:t>
            </w:r>
            <w:r w:rsidR="00BC3E61" w:rsidRPr="00430B65">
              <w:rPr>
                <w:rFonts w:ascii="Montserrat" w:hAnsi="Montserrat" w:cs="Arial"/>
                <w:sz w:val="18"/>
                <w:szCs w:val="18"/>
              </w:rPr>
              <w:t xml:space="preserve"> </w:t>
            </w:r>
            <w:r w:rsidR="009604E1" w:rsidRPr="00430B65">
              <w:rPr>
                <w:rFonts w:ascii="Montserrat" w:hAnsi="Montserrat" w:cs="Arial"/>
                <w:sz w:val="18"/>
                <w:szCs w:val="18"/>
              </w:rPr>
              <w:t>ADSCRI</w:t>
            </w:r>
            <w:r w:rsidR="00BC3E61" w:rsidRPr="00430B65">
              <w:rPr>
                <w:rFonts w:ascii="Montserrat" w:hAnsi="Montserrat" w:cs="Arial"/>
                <w:sz w:val="18"/>
                <w:szCs w:val="18"/>
              </w:rPr>
              <w:t>TA AL DEPARTAMENTO DE INMUNOLOGÍA Y REUMATOLOGÍA</w:t>
            </w:r>
            <w:r w:rsidR="009604E1" w:rsidRPr="00430B65">
              <w:rPr>
                <w:rFonts w:ascii="Montserrat" w:hAnsi="Montserrat" w:cs="Arial"/>
                <w:sz w:val="18"/>
                <w:szCs w:val="18"/>
              </w:rPr>
              <w:t xml:space="preserve">, </w:t>
            </w:r>
            <w:r w:rsidRPr="00430B65">
              <w:rPr>
                <w:rFonts w:ascii="Montserrat" w:hAnsi="Montserrat" w:cs="Arial"/>
                <w:sz w:val="18"/>
                <w:szCs w:val="18"/>
              </w:rPr>
              <w:t>EN SU CALIDAD DE INVESTIGADOR</w:t>
            </w:r>
            <w:r w:rsidR="00BC3E61" w:rsidRPr="00430B65">
              <w:rPr>
                <w:rFonts w:ascii="Montserrat" w:hAnsi="Montserrat" w:cs="Arial"/>
                <w:sz w:val="18"/>
                <w:szCs w:val="18"/>
              </w:rPr>
              <w:t>A</w:t>
            </w:r>
            <w:r w:rsidRPr="00430B65">
              <w:rPr>
                <w:rFonts w:ascii="Montserrat" w:hAnsi="Montserrat" w:cs="Arial"/>
                <w:spacing w:val="40"/>
                <w:sz w:val="18"/>
                <w:szCs w:val="18"/>
              </w:rPr>
              <w:t xml:space="preserve"> </w:t>
            </w:r>
            <w:r w:rsidRPr="00430B65">
              <w:rPr>
                <w:rFonts w:ascii="Montserrat" w:hAnsi="Montserrat" w:cs="Arial"/>
                <w:sz w:val="18"/>
                <w:szCs w:val="18"/>
              </w:rPr>
              <w:t>PR</w:t>
            </w:r>
            <w:r w:rsidRPr="00430B65">
              <w:rPr>
                <w:rFonts w:ascii="Montserrat" w:hAnsi="Montserrat" w:cs="Arial"/>
                <w:spacing w:val="-2"/>
                <w:sz w:val="18"/>
                <w:szCs w:val="18"/>
              </w:rPr>
              <w:t>I</w:t>
            </w:r>
            <w:r w:rsidRPr="00430B65">
              <w:rPr>
                <w:rFonts w:ascii="Montserrat" w:hAnsi="Montserrat" w:cs="Arial"/>
                <w:sz w:val="18"/>
                <w:szCs w:val="18"/>
              </w:rPr>
              <w:t>NCIPAL</w:t>
            </w:r>
            <w:r w:rsidRPr="00430B65">
              <w:rPr>
                <w:rFonts w:ascii="Montserrat" w:hAnsi="Montserrat" w:cs="Arial"/>
                <w:spacing w:val="38"/>
                <w:sz w:val="18"/>
                <w:szCs w:val="18"/>
              </w:rPr>
              <w:t xml:space="preserve"> </w:t>
            </w:r>
            <w:r w:rsidRPr="00430B65">
              <w:rPr>
                <w:rFonts w:ascii="Montserrat" w:hAnsi="Montserrat" w:cs="Arial"/>
                <w:sz w:val="18"/>
                <w:szCs w:val="18"/>
              </w:rPr>
              <w:t>EN</w:t>
            </w:r>
            <w:r w:rsidRPr="00430B65">
              <w:rPr>
                <w:rFonts w:ascii="Montserrat" w:hAnsi="Montserrat" w:cs="Arial"/>
                <w:spacing w:val="40"/>
                <w:sz w:val="18"/>
                <w:szCs w:val="18"/>
              </w:rPr>
              <w:t xml:space="preserve"> </w:t>
            </w:r>
            <w:r w:rsidRPr="00430B65">
              <w:rPr>
                <w:rFonts w:ascii="Montserrat" w:hAnsi="Montserrat" w:cs="Arial"/>
                <w:sz w:val="18"/>
                <w:szCs w:val="18"/>
              </w:rPr>
              <w:t>A</w:t>
            </w:r>
            <w:r w:rsidRPr="00430B65">
              <w:rPr>
                <w:rFonts w:ascii="Montserrat" w:hAnsi="Montserrat" w:cs="Arial"/>
                <w:spacing w:val="-2"/>
                <w:sz w:val="18"/>
                <w:szCs w:val="18"/>
              </w:rPr>
              <w:t>D</w:t>
            </w:r>
            <w:r w:rsidRPr="00430B65">
              <w:rPr>
                <w:rFonts w:ascii="Montserrat" w:hAnsi="Montserrat" w:cs="Arial"/>
                <w:sz w:val="18"/>
                <w:szCs w:val="18"/>
              </w:rPr>
              <w:t>ELA</w:t>
            </w:r>
            <w:r w:rsidRPr="00430B65">
              <w:rPr>
                <w:rFonts w:ascii="Montserrat" w:hAnsi="Montserrat" w:cs="Arial"/>
                <w:spacing w:val="-2"/>
                <w:sz w:val="18"/>
                <w:szCs w:val="18"/>
              </w:rPr>
              <w:t>N</w:t>
            </w:r>
            <w:r w:rsidRPr="00430B65">
              <w:rPr>
                <w:rFonts w:ascii="Montserrat" w:hAnsi="Montserrat" w:cs="Arial"/>
                <w:sz w:val="18"/>
                <w:szCs w:val="18"/>
              </w:rPr>
              <w:t>TE</w:t>
            </w:r>
            <w:r w:rsidRPr="00430B65">
              <w:rPr>
                <w:rFonts w:ascii="Montserrat" w:hAnsi="Montserrat" w:cs="Arial"/>
                <w:spacing w:val="41"/>
                <w:sz w:val="18"/>
                <w:szCs w:val="18"/>
              </w:rPr>
              <w:t xml:space="preserve"> </w:t>
            </w:r>
            <w:r w:rsidRPr="00430B65">
              <w:rPr>
                <w:rFonts w:ascii="Montserrat" w:hAnsi="Montserrat" w:cs="Arial"/>
                <w:b/>
                <w:sz w:val="18"/>
                <w:szCs w:val="18"/>
              </w:rPr>
              <w:t>“EL INVESTIGADOR”</w:t>
            </w:r>
            <w:r w:rsidRPr="00430B65">
              <w:rPr>
                <w:rFonts w:ascii="Montserrat" w:hAnsi="Montserrat" w:cs="Arial"/>
                <w:sz w:val="18"/>
                <w:szCs w:val="18"/>
              </w:rPr>
              <w:t>,</w:t>
            </w:r>
            <w:r w:rsidRPr="00430B65">
              <w:rPr>
                <w:rFonts w:ascii="Montserrat" w:hAnsi="Montserrat" w:cs="Arial"/>
                <w:spacing w:val="40"/>
                <w:sz w:val="18"/>
                <w:szCs w:val="18"/>
              </w:rPr>
              <w:t xml:space="preserve"> </w:t>
            </w:r>
            <w:r w:rsidRPr="00430B65">
              <w:rPr>
                <w:rFonts w:ascii="Montserrat" w:hAnsi="Montserrat" w:cs="Arial"/>
                <w:sz w:val="18"/>
                <w:szCs w:val="18"/>
              </w:rPr>
              <w:t>AL</w:t>
            </w:r>
            <w:r w:rsidRPr="00430B65">
              <w:rPr>
                <w:rFonts w:ascii="Montserrat" w:hAnsi="Montserrat" w:cs="Arial"/>
                <w:spacing w:val="38"/>
                <w:sz w:val="18"/>
                <w:szCs w:val="18"/>
              </w:rPr>
              <w:t xml:space="preserve"> </w:t>
            </w:r>
            <w:r w:rsidRPr="00430B65">
              <w:rPr>
                <w:rFonts w:ascii="Montserrat" w:hAnsi="Montserrat" w:cs="Arial"/>
                <w:sz w:val="18"/>
                <w:szCs w:val="18"/>
              </w:rPr>
              <w:t>TENO</w:t>
            </w:r>
            <w:r w:rsidRPr="00430B65">
              <w:rPr>
                <w:rFonts w:ascii="Montserrat" w:hAnsi="Montserrat" w:cs="Arial"/>
                <w:spacing w:val="-2"/>
                <w:sz w:val="18"/>
                <w:szCs w:val="18"/>
              </w:rPr>
              <w:t>R</w:t>
            </w:r>
            <w:r w:rsidRPr="00430B65">
              <w:rPr>
                <w:rFonts w:ascii="Montserrat" w:hAnsi="Montserrat" w:cs="Arial"/>
                <w:sz w:val="18"/>
                <w:szCs w:val="18"/>
              </w:rPr>
              <w:t xml:space="preserve"> DE LAS SIGUIE</w:t>
            </w:r>
            <w:r w:rsidRPr="00430B65">
              <w:rPr>
                <w:rFonts w:ascii="Montserrat" w:hAnsi="Montserrat" w:cs="Arial"/>
                <w:spacing w:val="-2"/>
                <w:sz w:val="18"/>
                <w:szCs w:val="18"/>
              </w:rPr>
              <w:t>N</w:t>
            </w:r>
            <w:r w:rsidRPr="00430B65">
              <w:rPr>
                <w:rFonts w:ascii="Montserrat" w:hAnsi="Montserrat" w:cs="Arial"/>
                <w:sz w:val="18"/>
                <w:szCs w:val="18"/>
              </w:rPr>
              <w:t xml:space="preserve">TES </w:t>
            </w:r>
            <w:r w:rsidRPr="00430B65">
              <w:rPr>
                <w:rFonts w:ascii="Montserrat" w:hAnsi="Montserrat" w:cs="Arial"/>
                <w:bCs/>
                <w:sz w:val="18"/>
                <w:szCs w:val="18"/>
              </w:rPr>
              <w:t>DECL</w:t>
            </w:r>
            <w:r w:rsidRPr="00430B65">
              <w:rPr>
                <w:rFonts w:ascii="Montserrat" w:hAnsi="Montserrat" w:cs="Arial"/>
                <w:bCs/>
                <w:spacing w:val="-5"/>
                <w:sz w:val="18"/>
                <w:szCs w:val="18"/>
              </w:rPr>
              <w:t>A</w:t>
            </w:r>
            <w:r w:rsidRPr="00430B65">
              <w:rPr>
                <w:rFonts w:ascii="Montserrat" w:hAnsi="Montserrat" w:cs="Arial"/>
                <w:bCs/>
                <w:sz w:val="18"/>
                <w:szCs w:val="18"/>
              </w:rPr>
              <w:t>R</w:t>
            </w:r>
            <w:r w:rsidRPr="00430B65">
              <w:rPr>
                <w:rFonts w:ascii="Montserrat" w:hAnsi="Montserrat" w:cs="Arial"/>
                <w:bCs/>
                <w:spacing w:val="-5"/>
                <w:sz w:val="18"/>
                <w:szCs w:val="18"/>
              </w:rPr>
              <w:t>A</w:t>
            </w:r>
            <w:r w:rsidRPr="00430B65">
              <w:rPr>
                <w:rFonts w:ascii="Montserrat" w:hAnsi="Montserrat" w:cs="Arial"/>
                <w:bCs/>
                <w:sz w:val="18"/>
                <w:szCs w:val="18"/>
              </w:rPr>
              <w:t>CIONES, DEFINICIONES Y CL</w:t>
            </w:r>
            <w:r w:rsidRPr="00430B65">
              <w:rPr>
                <w:rFonts w:ascii="Montserrat" w:hAnsi="Montserrat" w:cs="Arial"/>
                <w:bCs/>
                <w:spacing w:val="-5"/>
                <w:sz w:val="18"/>
                <w:szCs w:val="18"/>
              </w:rPr>
              <w:t>Á</w:t>
            </w:r>
            <w:r w:rsidRPr="00430B65">
              <w:rPr>
                <w:rFonts w:ascii="Montserrat" w:hAnsi="Montserrat" w:cs="Arial"/>
                <w:bCs/>
                <w:sz w:val="18"/>
                <w:szCs w:val="18"/>
              </w:rPr>
              <w:t>USUL</w:t>
            </w:r>
            <w:r w:rsidRPr="00430B65">
              <w:rPr>
                <w:rFonts w:ascii="Montserrat" w:hAnsi="Montserrat" w:cs="Arial"/>
                <w:bCs/>
                <w:spacing w:val="-5"/>
                <w:sz w:val="18"/>
                <w:szCs w:val="18"/>
              </w:rPr>
              <w:t>A</w:t>
            </w:r>
            <w:r w:rsidRPr="00430B65">
              <w:rPr>
                <w:rFonts w:ascii="Montserrat" w:hAnsi="Montserrat" w:cs="Arial"/>
                <w:bCs/>
                <w:sz w:val="18"/>
                <w:szCs w:val="18"/>
              </w:rPr>
              <w:t>S:</w:t>
            </w:r>
          </w:p>
          <w:p w14:paraId="1A5FE3A3" w14:textId="77777777" w:rsidR="00A145D9" w:rsidRPr="00CA4E7E" w:rsidRDefault="00A145D9" w:rsidP="00381937">
            <w:pPr>
              <w:spacing w:line="360" w:lineRule="auto"/>
              <w:ind w:right="106"/>
              <w:jc w:val="both"/>
              <w:rPr>
                <w:rFonts w:ascii="Montserrat" w:hAnsi="Montserrat" w:cs="Arial"/>
                <w:color w:val="000000" w:themeColor="text1"/>
                <w:sz w:val="18"/>
                <w:szCs w:val="18"/>
              </w:rPr>
            </w:pPr>
          </w:p>
          <w:p w14:paraId="380368B2" w14:textId="77777777" w:rsidR="00281BB1" w:rsidRPr="00CA4E7E" w:rsidRDefault="00281BB1" w:rsidP="00381937">
            <w:pPr>
              <w:spacing w:line="360" w:lineRule="auto"/>
              <w:ind w:right="106"/>
              <w:jc w:val="both"/>
              <w:rPr>
                <w:rFonts w:ascii="Montserrat" w:hAnsi="Montserrat" w:cs="Arial"/>
                <w:color w:val="000000" w:themeColor="text1"/>
                <w:sz w:val="18"/>
                <w:szCs w:val="18"/>
              </w:rPr>
            </w:pPr>
          </w:p>
          <w:p w14:paraId="307D1A22" w14:textId="77777777" w:rsidR="008A1192" w:rsidRPr="00CA4E7E" w:rsidRDefault="008A1192" w:rsidP="00381937">
            <w:pPr>
              <w:spacing w:line="360" w:lineRule="auto"/>
              <w:ind w:right="106"/>
              <w:jc w:val="center"/>
              <w:rPr>
                <w:rFonts w:ascii="Montserrat" w:hAnsi="Montserrat" w:cs="Arial"/>
                <w:color w:val="010302"/>
                <w:sz w:val="18"/>
                <w:szCs w:val="18"/>
                <w:lang w:val="pt-BR"/>
              </w:rPr>
            </w:pPr>
            <w:r w:rsidRPr="00CA4E7E">
              <w:rPr>
                <w:rFonts w:ascii="Montserrat" w:hAnsi="Montserrat" w:cs="Arial"/>
                <w:b/>
                <w:bCs/>
                <w:color w:val="000000"/>
                <w:sz w:val="18"/>
                <w:szCs w:val="18"/>
                <w:lang w:val="pt-BR"/>
              </w:rPr>
              <w:t xml:space="preserve">D E C L </w:t>
            </w:r>
            <w:r w:rsidRPr="00CA4E7E">
              <w:rPr>
                <w:rFonts w:ascii="Montserrat" w:hAnsi="Montserrat" w:cs="Arial"/>
                <w:b/>
                <w:bCs/>
                <w:color w:val="000000"/>
                <w:spacing w:val="-7"/>
                <w:sz w:val="18"/>
                <w:szCs w:val="18"/>
                <w:lang w:val="pt-BR"/>
              </w:rPr>
              <w:t>A</w:t>
            </w:r>
            <w:r w:rsidRPr="00CA4E7E">
              <w:rPr>
                <w:rFonts w:ascii="Montserrat" w:hAnsi="Montserrat" w:cs="Arial"/>
                <w:b/>
                <w:bCs/>
                <w:color w:val="000000"/>
                <w:sz w:val="18"/>
                <w:szCs w:val="18"/>
                <w:lang w:val="pt-BR"/>
              </w:rPr>
              <w:t xml:space="preserve"> R </w:t>
            </w:r>
            <w:r w:rsidRPr="00CA4E7E">
              <w:rPr>
                <w:rFonts w:ascii="Montserrat" w:hAnsi="Montserrat" w:cs="Arial"/>
                <w:b/>
                <w:bCs/>
                <w:color w:val="000000"/>
                <w:spacing w:val="-7"/>
                <w:sz w:val="18"/>
                <w:szCs w:val="18"/>
                <w:lang w:val="pt-BR"/>
              </w:rPr>
              <w:t>A</w:t>
            </w:r>
            <w:r w:rsidRPr="00CA4E7E">
              <w:rPr>
                <w:rFonts w:ascii="Montserrat" w:hAnsi="Montserrat" w:cs="Arial"/>
                <w:b/>
                <w:bCs/>
                <w:color w:val="000000"/>
                <w:sz w:val="18"/>
                <w:szCs w:val="18"/>
                <w:lang w:val="pt-BR"/>
              </w:rPr>
              <w:t xml:space="preserve"> C I O N E S</w:t>
            </w:r>
          </w:p>
          <w:p w14:paraId="6A2DB44E" w14:textId="77777777" w:rsidR="008A1192" w:rsidRPr="00CA4E7E" w:rsidRDefault="008A1192" w:rsidP="00381937">
            <w:pPr>
              <w:spacing w:line="360" w:lineRule="auto"/>
              <w:ind w:right="106"/>
              <w:jc w:val="both"/>
              <w:rPr>
                <w:rFonts w:ascii="Montserrat" w:hAnsi="Montserrat" w:cs="Arial"/>
                <w:color w:val="000000" w:themeColor="text1"/>
                <w:sz w:val="18"/>
                <w:szCs w:val="18"/>
                <w:lang w:val="pt-BR"/>
              </w:rPr>
            </w:pPr>
          </w:p>
          <w:p w14:paraId="766B02B4"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I. DECL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xml:space="preserve"> EL INSTITUTO POR CONDUCTO DE SU DIRECTO</w:t>
            </w:r>
            <w:r w:rsidRPr="00CA4E7E">
              <w:rPr>
                <w:rFonts w:ascii="Montserrat" w:hAnsi="Montserrat" w:cs="Arial"/>
                <w:b/>
                <w:bCs/>
                <w:color w:val="000000"/>
                <w:spacing w:val="-2"/>
                <w:sz w:val="18"/>
                <w:szCs w:val="18"/>
              </w:rPr>
              <w:t>R</w:t>
            </w:r>
            <w:r w:rsidRPr="00CA4E7E">
              <w:rPr>
                <w:rFonts w:ascii="Montserrat" w:hAnsi="Montserrat" w:cs="Arial"/>
                <w:b/>
                <w:bCs/>
                <w:color w:val="000000"/>
                <w:sz w:val="18"/>
                <w:szCs w:val="18"/>
              </w:rPr>
              <w:t xml:space="preserve"> GENER</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L:</w:t>
            </w:r>
          </w:p>
          <w:p w14:paraId="0253A297" w14:textId="77777777" w:rsidR="008A1192" w:rsidRPr="00CA4E7E" w:rsidRDefault="008A1192" w:rsidP="00381937">
            <w:pPr>
              <w:spacing w:line="360" w:lineRule="auto"/>
              <w:ind w:right="106"/>
              <w:jc w:val="both"/>
              <w:rPr>
                <w:rFonts w:ascii="Montserrat" w:hAnsi="Montserrat" w:cs="Arial"/>
                <w:b/>
                <w:color w:val="000000"/>
                <w:sz w:val="18"/>
                <w:szCs w:val="18"/>
              </w:rPr>
            </w:pPr>
          </w:p>
          <w:p w14:paraId="5D911D3F"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color w:val="000000"/>
                <w:sz w:val="18"/>
                <w:szCs w:val="18"/>
              </w:rPr>
              <w:t>I.1.</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es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un</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Organismo</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Público</w:t>
            </w:r>
            <w:r w:rsidRPr="00CA4E7E">
              <w:rPr>
                <w:rFonts w:ascii="Montserrat" w:hAnsi="Montserrat" w:cs="Arial"/>
                <w:color w:val="000000"/>
                <w:spacing w:val="55"/>
                <w:sz w:val="18"/>
                <w:szCs w:val="18"/>
              </w:rPr>
              <w:t xml:space="preserve"> </w:t>
            </w:r>
            <w:r w:rsidRPr="00CA4E7E">
              <w:rPr>
                <w:rFonts w:ascii="Montserrat" w:hAnsi="Montserrat" w:cs="Arial"/>
                <w:color w:val="000000"/>
                <w:spacing w:val="-2"/>
                <w:sz w:val="18"/>
                <w:szCs w:val="18"/>
              </w:rPr>
              <w:t>D</w:t>
            </w:r>
            <w:r w:rsidRPr="00CA4E7E">
              <w:rPr>
                <w:rFonts w:ascii="Montserrat" w:hAnsi="Montserrat" w:cs="Arial"/>
                <w:color w:val="000000"/>
                <w:sz w:val="18"/>
                <w:szCs w:val="18"/>
              </w:rPr>
              <w:t>escentrali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ado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Adm</w:t>
            </w:r>
            <w:r w:rsidRPr="00CA4E7E">
              <w:rPr>
                <w:rFonts w:ascii="Montserrat" w:hAnsi="Montserrat" w:cs="Arial"/>
                <w:color w:val="000000"/>
                <w:spacing w:val="-2"/>
                <w:sz w:val="18"/>
                <w:szCs w:val="18"/>
              </w:rPr>
              <w:t>i</w:t>
            </w:r>
            <w:r w:rsidRPr="00CA4E7E">
              <w:rPr>
                <w:rFonts w:ascii="Montserrat" w:hAnsi="Montserrat" w:cs="Arial"/>
                <w:color w:val="000000"/>
                <w:sz w:val="18"/>
                <w:szCs w:val="18"/>
              </w:rPr>
              <w:t>nistración</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Pública Federal</w:t>
            </w:r>
            <w:r w:rsidRPr="00CA4E7E">
              <w:rPr>
                <w:rFonts w:ascii="Montserrat" w:hAnsi="Montserrat" w:cs="Arial"/>
                <w:color w:val="000000"/>
                <w:spacing w:val="95"/>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dentro</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6"/>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us</w:t>
            </w:r>
            <w:r w:rsidRPr="00CA4E7E">
              <w:rPr>
                <w:rFonts w:ascii="Montserrat" w:hAnsi="Montserrat" w:cs="Arial"/>
                <w:color w:val="000000"/>
                <w:spacing w:val="93"/>
                <w:sz w:val="18"/>
                <w:szCs w:val="18"/>
              </w:rPr>
              <w:t xml:space="preserve"> </w:t>
            </w:r>
            <w:r w:rsidRPr="00CA4E7E">
              <w:rPr>
                <w:rFonts w:ascii="Montserrat" w:hAnsi="Montserrat" w:cs="Arial"/>
                <w:color w:val="000000"/>
                <w:sz w:val="18"/>
                <w:szCs w:val="18"/>
              </w:rPr>
              <w:t>fa</w:t>
            </w:r>
            <w:r w:rsidRPr="00CA4E7E">
              <w:rPr>
                <w:rFonts w:ascii="Montserrat" w:hAnsi="Montserrat" w:cs="Arial"/>
                <w:color w:val="000000"/>
                <w:spacing w:val="-2"/>
                <w:sz w:val="18"/>
                <w:szCs w:val="18"/>
              </w:rPr>
              <w:t>c</w:t>
            </w:r>
            <w:r w:rsidRPr="00CA4E7E">
              <w:rPr>
                <w:rFonts w:ascii="Montserrat" w:hAnsi="Montserrat" w:cs="Arial"/>
                <w:color w:val="000000"/>
                <w:sz w:val="18"/>
                <w:szCs w:val="18"/>
              </w:rPr>
              <w:t>ultade</w:t>
            </w:r>
            <w:r w:rsidRPr="00CA4E7E">
              <w:rPr>
                <w:rFonts w:ascii="Montserrat" w:hAnsi="Montserrat" w:cs="Arial"/>
                <w:color w:val="000000"/>
                <w:spacing w:val="-2"/>
                <w:sz w:val="18"/>
                <w:szCs w:val="18"/>
              </w:rPr>
              <w:t>s</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
                <w:sz w:val="18"/>
                <w:szCs w:val="18"/>
              </w:rPr>
              <w:t>c</w:t>
            </w:r>
            <w:r w:rsidRPr="00CA4E7E">
              <w:rPr>
                <w:rFonts w:ascii="Montserrat" w:hAnsi="Montserrat" w:cs="Arial"/>
                <w:color w:val="000000"/>
                <w:sz w:val="18"/>
                <w:szCs w:val="18"/>
              </w:rPr>
              <w:t>uentran</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9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lastRenderedPageBreak/>
              <w:t>coad</w:t>
            </w:r>
            <w:r w:rsidRPr="00CA4E7E">
              <w:rPr>
                <w:rFonts w:ascii="Montserrat" w:hAnsi="Montserrat" w:cs="Arial"/>
                <w:color w:val="000000"/>
                <w:spacing w:val="-2"/>
                <w:sz w:val="18"/>
                <w:szCs w:val="18"/>
              </w:rPr>
              <w:t>y</w:t>
            </w:r>
            <w:r w:rsidRPr="00CA4E7E">
              <w:rPr>
                <w:rFonts w:ascii="Montserrat" w:hAnsi="Montserrat" w:cs="Arial"/>
                <w:color w:val="000000"/>
                <w:sz w:val="18"/>
                <w:szCs w:val="18"/>
              </w:rPr>
              <w:t>u</w:t>
            </w:r>
            <w:r w:rsidRPr="00CA4E7E">
              <w:rPr>
                <w:rFonts w:ascii="Montserrat" w:hAnsi="Montserrat" w:cs="Arial"/>
                <w:color w:val="000000"/>
                <w:spacing w:val="-2"/>
                <w:sz w:val="18"/>
                <w:szCs w:val="18"/>
              </w:rPr>
              <w:t>v</w:t>
            </w:r>
            <w:r w:rsidRPr="00CA4E7E">
              <w:rPr>
                <w:rFonts w:ascii="Montserrat" w:hAnsi="Montserrat" w:cs="Arial"/>
                <w:color w:val="000000"/>
                <w:sz w:val="18"/>
                <w:szCs w:val="18"/>
              </w:rPr>
              <w:t>ar</w:t>
            </w:r>
            <w:r w:rsidRPr="00CA4E7E">
              <w:rPr>
                <w:rFonts w:ascii="Montserrat" w:hAnsi="Montserrat" w:cs="Arial"/>
                <w:color w:val="000000"/>
                <w:spacing w:val="95"/>
                <w:sz w:val="18"/>
                <w:szCs w:val="18"/>
              </w:rPr>
              <w:t xml:space="preserve"> </w:t>
            </w:r>
            <w:r w:rsidRPr="00CA4E7E">
              <w:rPr>
                <w:rFonts w:ascii="Montserrat" w:hAnsi="Montserrat" w:cs="Arial"/>
                <w:color w:val="000000"/>
                <w:sz w:val="18"/>
                <w:szCs w:val="18"/>
              </w:rPr>
              <w:t>al funcionamiento</w:t>
            </w:r>
            <w:r w:rsidRPr="00CA4E7E">
              <w:rPr>
                <w:rFonts w:ascii="Montserrat" w:hAnsi="Montserrat" w:cs="Arial"/>
                <w:color w:val="000000"/>
                <w:spacing w:val="6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consolidación</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59"/>
                <w:sz w:val="18"/>
                <w:szCs w:val="18"/>
              </w:rPr>
              <w:t xml:space="preserve"> </w:t>
            </w:r>
            <w:r w:rsidRPr="00CA4E7E">
              <w:rPr>
                <w:rFonts w:ascii="Montserrat" w:hAnsi="Montserrat" w:cs="Arial"/>
                <w:color w:val="000000"/>
                <w:sz w:val="18"/>
                <w:szCs w:val="18"/>
              </w:rPr>
              <w:t>Sis</w:t>
            </w:r>
            <w:r w:rsidRPr="00CA4E7E">
              <w:rPr>
                <w:rFonts w:ascii="Montserrat" w:hAnsi="Montserrat" w:cs="Arial"/>
                <w:color w:val="000000"/>
                <w:spacing w:val="-2"/>
                <w:sz w:val="18"/>
                <w:szCs w:val="18"/>
              </w:rPr>
              <w:t>t</w:t>
            </w:r>
            <w:r w:rsidRPr="00CA4E7E">
              <w:rPr>
                <w:rFonts w:ascii="Montserrat" w:hAnsi="Montserrat" w:cs="Arial"/>
                <w:color w:val="000000"/>
                <w:sz w:val="18"/>
                <w:szCs w:val="18"/>
              </w:rPr>
              <w:t>ema</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Nacional</w:t>
            </w:r>
            <w:r w:rsidRPr="00CA4E7E">
              <w:rPr>
                <w:rFonts w:ascii="Montserrat" w:hAnsi="Montserrat" w:cs="Arial"/>
                <w:color w:val="000000"/>
                <w:spacing w:val="5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Salud,</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así</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de proporcionar</w:t>
            </w:r>
            <w:r w:rsidRPr="00CA4E7E">
              <w:rPr>
                <w:rFonts w:ascii="Montserrat" w:hAnsi="Montserrat" w:cs="Arial"/>
                <w:color w:val="000000"/>
                <w:spacing w:val="42"/>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s</w:t>
            </w:r>
            <w:r w:rsidRPr="00CA4E7E">
              <w:rPr>
                <w:rFonts w:ascii="Montserrat" w:hAnsi="Montserrat" w:cs="Arial"/>
                <w:color w:val="000000"/>
                <w:sz w:val="18"/>
                <w:szCs w:val="18"/>
              </w:rPr>
              <w:t>ulta</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x</w:t>
            </w:r>
            <w:r w:rsidRPr="00CA4E7E">
              <w:rPr>
                <w:rFonts w:ascii="Montserrat" w:hAnsi="Montserrat" w:cs="Arial"/>
                <w:color w:val="000000"/>
                <w:sz w:val="18"/>
                <w:szCs w:val="18"/>
              </w:rPr>
              <w:t>terna</w:t>
            </w:r>
            <w:r w:rsidRPr="00CA4E7E">
              <w:rPr>
                <w:rFonts w:ascii="Montserrat" w:hAnsi="Montserrat" w:cs="Arial"/>
                <w:color w:val="000000"/>
                <w:spacing w:val="43"/>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atención</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hospitalaria</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población</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requie</w:t>
            </w:r>
            <w:r w:rsidRPr="00CA4E7E">
              <w:rPr>
                <w:rFonts w:ascii="Montserrat" w:hAnsi="Montserrat" w:cs="Arial"/>
                <w:color w:val="000000"/>
                <w:spacing w:val="-2"/>
                <w:sz w:val="18"/>
                <w:szCs w:val="18"/>
              </w:rPr>
              <w:t>r</w:t>
            </w:r>
            <w:r w:rsidRPr="00CA4E7E">
              <w:rPr>
                <w:rFonts w:ascii="Montserrat" w:hAnsi="Montserrat" w:cs="Arial"/>
                <w:color w:val="000000"/>
                <w:sz w:val="18"/>
                <w:szCs w:val="18"/>
              </w:rPr>
              <w:t>a atenc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área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peciali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ación</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afines,</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as</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instalaciones</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el efecto</w:t>
            </w:r>
            <w:r w:rsidRPr="00CA4E7E">
              <w:rPr>
                <w:rFonts w:ascii="Montserrat" w:hAnsi="Montserrat" w:cs="Arial"/>
                <w:color w:val="000000"/>
                <w:spacing w:val="170"/>
                <w:sz w:val="18"/>
                <w:szCs w:val="18"/>
              </w:rPr>
              <w:t xml:space="preserve"> </w:t>
            </w:r>
            <w:r w:rsidRPr="00CA4E7E">
              <w:rPr>
                <w:rFonts w:ascii="Montserrat" w:hAnsi="Montserrat" w:cs="Arial"/>
                <w:color w:val="000000"/>
                <w:sz w:val="18"/>
                <w:szCs w:val="18"/>
              </w:rPr>
              <w:t>di</w:t>
            </w:r>
            <w:r w:rsidRPr="00CA4E7E">
              <w:rPr>
                <w:rFonts w:ascii="Montserrat" w:hAnsi="Montserrat" w:cs="Arial"/>
                <w:color w:val="000000"/>
                <w:spacing w:val="-2"/>
                <w:sz w:val="18"/>
                <w:szCs w:val="18"/>
              </w:rPr>
              <w:t>s</w:t>
            </w:r>
            <w:r w:rsidRPr="00CA4E7E">
              <w:rPr>
                <w:rFonts w:ascii="Montserrat" w:hAnsi="Montserrat" w:cs="Arial"/>
                <w:color w:val="000000"/>
                <w:sz w:val="18"/>
                <w:szCs w:val="18"/>
              </w:rPr>
              <w:t>ponga,</w:t>
            </w:r>
            <w:r w:rsidRPr="00CA4E7E">
              <w:rPr>
                <w:rFonts w:ascii="Montserrat" w:hAnsi="Montserrat" w:cs="Arial"/>
                <w:color w:val="000000"/>
                <w:spacing w:val="170"/>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170"/>
                <w:sz w:val="18"/>
                <w:szCs w:val="18"/>
              </w:rPr>
              <w:t xml:space="preserve"> </w:t>
            </w:r>
            <w:r w:rsidRPr="00CA4E7E">
              <w:rPr>
                <w:rFonts w:ascii="Montserrat" w:hAnsi="Montserrat" w:cs="Arial"/>
                <w:color w:val="000000"/>
                <w:sz w:val="18"/>
                <w:szCs w:val="18"/>
              </w:rPr>
              <w:t>criterios</w:t>
            </w:r>
            <w:r w:rsidRPr="00CA4E7E">
              <w:rPr>
                <w:rFonts w:ascii="Montserrat" w:hAnsi="Montserrat" w:cs="Arial"/>
                <w:color w:val="000000"/>
                <w:spacing w:val="16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70"/>
                <w:sz w:val="18"/>
                <w:szCs w:val="18"/>
              </w:rPr>
              <w:t xml:space="preserve"> </w:t>
            </w:r>
            <w:r w:rsidRPr="00CA4E7E">
              <w:rPr>
                <w:rFonts w:ascii="Montserrat" w:hAnsi="Montserrat" w:cs="Arial"/>
                <w:color w:val="000000"/>
                <w:sz w:val="18"/>
                <w:szCs w:val="18"/>
              </w:rPr>
              <w:t>gratuidad</w:t>
            </w:r>
            <w:r w:rsidRPr="00CA4E7E">
              <w:rPr>
                <w:rFonts w:ascii="Montserrat" w:hAnsi="Montserrat" w:cs="Arial"/>
                <w:color w:val="000000"/>
                <w:spacing w:val="168"/>
                <w:sz w:val="18"/>
                <w:szCs w:val="18"/>
              </w:rPr>
              <w:t xml:space="preserve"> </w:t>
            </w:r>
            <w:r w:rsidRPr="00CA4E7E">
              <w:rPr>
                <w:rFonts w:ascii="Montserrat" w:hAnsi="Montserrat" w:cs="Arial"/>
                <w:color w:val="000000"/>
                <w:sz w:val="18"/>
                <w:szCs w:val="18"/>
              </w:rPr>
              <w:t>fundada</w:t>
            </w:r>
            <w:r w:rsidRPr="00CA4E7E">
              <w:rPr>
                <w:rFonts w:ascii="Montserrat" w:hAnsi="Montserrat" w:cs="Arial"/>
                <w:color w:val="000000"/>
                <w:spacing w:val="170"/>
                <w:sz w:val="18"/>
                <w:szCs w:val="18"/>
              </w:rPr>
              <w:t xml:space="preserve"> </w:t>
            </w:r>
            <w:r w:rsidRPr="00CA4E7E">
              <w:rPr>
                <w:rFonts w:ascii="Montserrat" w:hAnsi="Montserrat" w:cs="Arial"/>
                <w:color w:val="000000"/>
                <w:sz w:val="18"/>
                <w:szCs w:val="18"/>
              </w:rPr>
              <w:t>en las</w:t>
            </w:r>
            <w:r w:rsidRPr="00CA4E7E">
              <w:rPr>
                <w:rFonts w:ascii="Montserrat" w:hAnsi="Montserrat" w:cs="Arial"/>
                <w:color w:val="000000"/>
                <w:spacing w:val="171"/>
                <w:sz w:val="18"/>
                <w:szCs w:val="18"/>
              </w:rPr>
              <w:t xml:space="preserve"> </w:t>
            </w:r>
            <w:r w:rsidRPr="00CA4E7E">
              <w:rPr>
                <w:rFonts w:ascii="Montserrat" w:hAnsi="Montserrat" w:cs="Arial"/>
                <w:color w:val="000000"/>
                <w:sz w:val="18"/>
                <w:szCs w:val="18"/>
              </w:rPr>
              <w:t>condicione</w:t>
            </w:r>
            <w:r w:rsidRPr="00CA4E7E">
              <w:rPr>
                <w:rFonts w:ascii="Montserrat" w:hAnsi="Montserrat" w:cs="Arial"/>
                <w:color w:val="000000"/>
                <w:spacing w:val="-4"/>
                <w:sz w:val="18"/>
                <w:szCs w:val="18"/>
              </w:rPr>
              <w:t>s</w:t>
            </w:r>
            <w:r w:rsidRPr="00CA4E7E">
              <w:rPr>
                <w:rFonts w:ascii="Montserrat" w:hAnsi="Montserrat" w:cs="Arial"/>
                <w:color w:val="000000"/>
                <w:sz w:val="18"/>
                <w:szCs w:val="18"/>
              </w:rPr>
              <w:t xml:space="preserve"> socioeconómicas de los usuarios, sin que las cuotas de recupera</w:t>
            </w:r>
            <w:r w:rsidRPr="00CA4E7E">
              <w:rPr>
                <w:rFonts w:ascii="Montserrat" w:hAnsi="Montserrat" w:cs="Arial"/>
                <w:color w:val="000000"/>
                <w:spacing w:val="-2"/>
                <w:sz w:val="18"/>
                <w:szCs w:val="18"/>
              </w:rPr>
              <w:t>c</w:t>
            </w:r>
            <w:r w:rsidRPr="00CA4E7E">
              <w:rPr>
                <w:rFonts w:ascii="Montserrat" w:hAnsi="Montserrat" w:cs="Arial"/>
                <w:color w:val="000000"/>
                <w:sz w:val="18"/>
                <w:szCs w:val="18"/>
              </w:rPr>
              <w:t>ión des</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irtúen </w:t>
            </w:r>
            <w:r w:rsidRPr="00CA4E7E">
              <w:rPr>
                <w:rFonts w:ascii="Montserrat" w:hAnsi="Montserrat" w:cs="Arial"/>
                <w:color w:val="000000"/>
                <w:spacing w:val="-2"/>
                <w:sz w:val="18"/>
                <w:szCs w:val="18"/>
              </w:rPr>
              <w:t>s</w:t>
            </w:r>
            <w:r w:rsidRPr="00CA4E7E">
              <w:rPr>
                <w:rFonts w:ascii="Montserrat" w:hAnsi="Montserrat" w:cs="Arial"/>
                <w:color w:val="000000"/>
                <w:sz w:val="18"/>
                <w:szCs w:val="18"/>
              </w:rPr>
              <w:t>u función</w:t>
            </w:r>
            <w:r w:rsidRPr="00CA4E7E">
              <w:rPr>
                <w:rFonts w:ascii="Montserrat" w:hAnsi="Montserrat" w:cs="Arial"/>
                <w:color w:val="000000"/>
                <w:spacing w:val="86"/>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ocial,</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mediante</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prestac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ser</w:t>
            </w:r>
            <w:r w:rsidRPr="00CA4E7E">
              <w:rPr>
                <w:rFonts w:ascii="Montserrat" w:hAnsi="Montserrat" w:cs="Arial"/>
                <w:color w:val="000000"/>
                <w:spacing w:val="-3"/>
                <w:sz w:val="18"/>
                <w:szCs w:val="18"/>
              </w:rPr>
              <w:t>v</w:t>
            </w:r>
            <w:r w:rsidRPr="00CA4E7E">
              <w:rPr>
                <w:rFonts w:ascii="Montserrat" w:hAnsi="Montserrat" w:cs="Arial"/>
                <w:color w:val="000000"/>
                <w:sz w:val="18"/>
                <w:szCs w:val="18"/>
              </w:rPr>
              <w:t>icios</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pr</w:t>
            </w:r>
            <w:r w:rsidRPr="00CA4E7E">
              <w:rPr>
                <w:rFonts w:ascii="Montserrat" w:hAnsi="Montserrat" w:cs="Arial"/>
                <w:color w:val="000000"/>
                <w:spacing w:val="-2"/>
                <w:sz w:val="18"/>
                <w:szCs w:val="18"/>
              </w:rPr>
              <w:t>o</w:t>
            </w:r>
            <w:r w:rsidRPr="00CA4E7E">
              <w:rPr>
                <w:rFonts w:ascii="Montserrat" w:hAnsi="Montserrat" w:cs="Arial"/>
                <w:color w:val="000000"/>
                <w:sz w:val="18"/>
                <w:szCs w:val="18"/>
              </w:rPr>
              <w:t>fes</w:t>
            </w:r>
            <w:r w:rsidRPr="00CA4E7E">
              <w:rPr>
                <w:rFonts w:ascii="Montserrat" w:hAnsi="Montserrat" w:cs="Arial"/>
                <w:color w:val="000000"/>
                <w:spacing w:val="-2"/>
                <w:sz w:val="18"/>
                <w:szCs w:val="18"/>
              </w:rPr>
              <w:t>i</w:t>
            </w:r>
            <w:r w:rsidRPr="00CA4E7E">
              <w:rPr>
                <w:rFonts w:ascii="Montserrat" w:hAnsi="Montserrat" w:cs="Arial"/>
                <w:color w:val="000000"/>
                <w:sz w:val="18"/>
                <w:szCs w:val="18"/>
              </w:rPr>
              <w:t>ona</w:t>
            </w:r>
            <w:r w:rsidRPr="00CA4E7E">
              <w:rPr>
                <w:rFonts w:ascii="Montserrat" w:hAnsi="Montserrat" w:cs="Arial"/>
                <w:color w:val="000000"/>
                <w:spacing w:val="-2"/>
                <w:sz w:val="18"/>
                <w:szCs w:val="18"/>
              </w:rPr>
              <w:t>l</w:t>
            </w:r>
            <w:r w:rsidRPr="00CA4E7E">
              <w:rPr>
                <w:rFonts w:ascii="Montserrat" w:hAnsi="Montserrat" w:cs="Arial"/>
                <w:color w:val="000000"/>
                <w:sz w:val="18"/>
                <w:szCs w:val="18"/>
              </w:rPr>
              <w:t>es</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medicina</w:t>
            </w:r>
            <w:r w:rsidRPr="00CA4E7E">
              <w:rPr>
                <w:rFonts w:ascii="Montserrat" w:hAnsi="Montserrat" w:cs="Arial"/>
                <w:color w:val="000000"/>
                <w:spacing w:val="-4"/>
                <w:sz w:val="18"/>
                <w:szCs w:val="18"/>
              </w:rPr>
              <w:t>,</w:t>
            </w:r>
            <w:r w:rsidRPr="00CA4E7E">
              <w:rPr>
                <w:rFonts w:ascii="Montserrat" w:hAnsi="Montserrat" w:cs="Arial"/>
                <w:color w:val="000000"/>
                <w:sz w:val="18"/>
                <w:szCs w:val="18"/>
              </w:rPr>
              <w:t xml:space="preserve"> hospi</w:t>
            </w:r>
            <w:r w:rsidRPr="00CA4E7E">
              <w:rPr>
                <w:rFonts w:ascii="Montserrat" w:hAnsi="Montserrat" w:cs="Arial"/>
                <w:color w:val="000000"/>
                <w:spacing w:val="-2"/>
                <w:sz w:val="18"/>
                <w:szCs w:val="18"/>
              </w:rPr>
              <w:t>t</w:t>
            </w:r>
            <w:r w:rsidRPr="00CA4E7E">
              <w:rPr>
                <w:rFonts w:ascii="Montserrat" w:hAnsi="Montserrat" w:cs="Arial"/>
                <w:color w:val="000000"/>
                <w:sz w:val="18"/>
                <w:szCs w:val="18"/>
              </w:rPr>
              <w:t>alarios,</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labo</w:t>
            </w:r>
            <w:r w:rsidRPr="00CA4E7E">
              <w:rPr>
                <w:rFonts w:ascii="Montserrat" w:hAnsi="Montserrat" w:cs="Arial"/>
                <w:color w:val="000000"/>
                <w:spacing w:val="-3"/>
                <w:sz w:val="18"/>
                <w:szCs w:val="18"/>
              </w:rPr>
              <w:t>r</w:t>
            </w:r>
            <w:r w:rsidRPr="00CA4E7E">
              <w:rPr>
                <w:rFonts w:ascii="Montserrat" w:hAnsi="Montserrat" w:cs="Arial"/>
                <w:color w:val="000000"/>
                <w:sz w:val="18"/>
                <w:szCs w:val="18"/>
              </w:rPr>
              <w:t>atorios</w:t>
            </w:r>
            <w:r w:rsidRPr="00CA4E7E">
              <w:rPr>
                <w:rFonts w:ascii="Montserrat" w:hAnsi="Montserrat" w:cs="Arial"/>
                <w:color w:val="000000"/>
                <w:spacing w:val="48"/>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estudios</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cl</w:t>
            </w:r>
            <w:r w:rsidRPr="00CA4E7E">
              <w:rPr>
                <w:rFonts w:ascii="Montserrat" w:hAnsi="Montserrat" w:cs="Arial"/>
                <w:color w:val="000000"/>
                <w:spacing w:val="-2"/>
                <w:sz w:val="18"/>
                <w:szCs w:val="18"/>
              </w:rPr>
              <w:t>í</w:t>
            </w:r>
            <w:r w:rsidRPr="00CA4E7E">
              <w:rPr>
                <w:rFonts w:ascii="Montserrat" w:hAnsi="Montserrat" w:cs="Arial"/>
                <w:color w:val="000000"/>
                <w:sz w:val="18"/>
                <w:szCs w:val="18"/>
              </w:rPr>
              <w:t>nicos</w:t>
            </w:r>
            <w:r w:rsidRPr="00CA4E7E">
              <w:rPr>
                <w:rFonts w:ascii="Montserrat" w:hAnsi="Montserrat" w:cs="Arial"/>
                <w:color w:val="000000"/>
                <w:spacing w:val="48"/>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47"/>
                <w:sz w:val="18"/>
                <w:szCs w:val="18"/>
              </w:rPr>
              <w:t xml:space="preserve"> </w:t>
            </w:r>
            <w:r w:rsidRPr="00CA4E7E">
              <w:rPr>
                <w:rFonts w:ascii="Montserrat" w:hAnsi="Montserrat" w:cs="Arial"/>
                <w:color w:val="000000"/>
                <w:sz w:val="18"/>
                <w:szCs w:val="18"/>
              </w:rPr>
              <w:t>ello</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reali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acti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idades</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de investigación científica en el campo de la Sa</w:t>
            </w:r>
            <w:r w:rsidRPr="00CA4E7E">
              <w:rPr>
                <w:rFonts w:ascii="Montserrat" w:hAnsi="Montserrat" w:cs="Arial"/>
                <w:color w:val="000000"/>
                <w:spacing w:val="-2"/>
                <w:sz w:val="18"/>
                <w:szCs w:val="18"/>
              </w:rPr>
              <w:t>l</w:t>
            </w:r>
            <w:r w:rsidRPr="00CA4E7E">
              <w:rPr>
                <w:rFonts w:ascii="Montserrat" w:hAnsi="Montserrat" w:cs="Arial"/>
                <w:color w:val="000000"/>
                <w:sz w:val="18"/>
                <w:szCs w:val="18"/>
              </w:rPr>
              <w:t>ud, de conformidad con los 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 xml:space="preserve">culos 1º </w:t>
            </w:r>
            <w:r w:rsidRPr="00CA4E7E">
              <w:rPr>
                <w:rFonts w:ascii="Montserrat" w:hAnsi="Montserrat" w:cs="Arial"/>
                <w:color w:val="000000"/>
                <w:spacing w:val="-2"/>
                <w:sz w:val="18"/>
                <w:szCs w:val="18"/>
              </w:rPr>
              <w:t>y</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45</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Orgánica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Administrac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Pública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Federal;</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14</w:t>
            </w:r>
            <w:r w:rsidRPr="00CA4E7E">
              <w:rPr>
                <w:rFonts w:ascii="Montserrat" w:hAnsi="Montserrat" w:cs="Arial"/>
                <w:color w:val="000000"/>
                <w:spacing w:val="36"/>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15</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Ley  Federal</w:t>
            </w:r>
            <w:r w:rsidRPr="00CA4E7E">
              <w:rPr>
                <w:rFonts w:ascii="Montserrat" w:hAnsi="Montserrat" w:cs="Arial"/>
                <w:color w:val="000000"/>
                <w:spacing w:val="8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Entidades</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Paraestata</w:t>
            </w:r>
            <w:r w:rsidRPr="00CA4E7E">
              <w:rPr>
                <w:rFonts w:ascii="Montserrat" w:hAnsi="Montserrat" w:cs="Arial"/>
                <w:color w:val="000000"/>
                <w:spacing w:val="-2"/>
                <w:sz w:val="18"/>
                <w:szCs w:val="18"/>
              </w:rPr>
              <w:t>l</w:t>
            </w:r>
            <w:r w:rsidRPr="00CA4E7E">
              <w:rPr>
                <w:rFonts w:ascii="Montserrat" w:hAnsi="Montserrat" w:cs="Arial"/>
                <w:color w:val="000000"/>
                <w:sz w:val="18"/>
                <w:szCs w:val="18"/>
              </w:rPr>
              <w:t>es;</w:t>
            </w:r>
            <w:r w:rsidRPr="00CA4E7E">
              <w:rPr>
                <w:rFonts w:ascii="Montserrat" w:hAnsi="Montserrat" w:cs="Arial"/>
                <w:color w:val="000000"/>
                <w:spacing w:val="82"/>
                <w:sz w:val="18"/>
                <w:szCs w:val="18"/>
              </w:rPr>
              <w:t xml:space="preserve"> </w:t>
            </w:r>
            <w:r w:rsidRPr="00CA4E7E">
              <w:rPr>
                <w:rFonts w:ascii="Montserrat" w:hAnsi="Montserrat" w:cs="Arial"/>
                <w:color w:val="000000"/>
                <w:sz w:val="18"/>
                <w:szCs w:val="18"/>
              </w:rPr>
              <w:t>1º;</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2,</w:t>
            </w:r>
            <w:r w:rsidRPr="00CA4E7E">
              <w:rPr>
                <w:rFonts w:ascii="Montserrat" w:hAnsi="Montserrat" w:cs="Arial"/>
                <w:color w:val="000000"/>
                <w:spacing w:val="82"/>
                <w:sz w:val="18"/>
                <w:szCs w:val="18"/>
              </w:rPr>
              <w:t xml:space="preserve"> </w:t>
            </w:r>
            <w:r w:rsidRPr="00CA4E7E">
              <w:rPr>
                <w:rFonts w:ascii="Montserrat" w:hAnsi="Montserrat" w:cs="Arial"/>
                <w:color w:val="000000"/>
                <w:sz w:val="18"/>
                <w:szCs w:val="18"/>
              </w:rPr>
              <w:t>fracciones</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III.</w:t>
            </w:r>
            <w:r w:rsidRPr="00CA4E7E">
              <w:rPr>
                <w:rFonts w:ascii="Montserrat" w:hAnsi="Montserrat" w:cs="Arial"/>
                <w:color w:val="000000"/>
                <w:spacing w:val="82"/>
                <w:sz w:val="18"/>
                <w:szCs w:val="18"/>
              </w:rPr>
              <w:t xml:space="preserve"> </w:t>
            </w:r>
            <w:r w:rsidRPr="00CA4E7E">
              <w:rPr>
                <w:rFonts w:ascii="Montserrat" w:hAnsi="Montserrat" w:cs="Arial"/>
                <w:color w:val="000000"/>
                <w:sz w:val="18"/>
                <w:szCs w:val="18"/>
              </w:rPr>
              <w:t>IV,</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VII</w:t>
            </w:r>
            <w:r w:rsidRPr="00CA4E7E">
              <w:rPr>
                <w:rFonts w:ascii="Montserrat" w:hAnsi="Montserrat" w:cs="Arial"/>
                <w:color w:val="000000"/>
                <w:spacing w:val="84"/>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IX;</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 xml:space="preserve">6º fracciones I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II; 7º fr</w:t>
            </w:r>
            <w:r w:rsidRPr="00CA4E7E">
              <w:rPr>
                <w:rFonts w:ascii="Montserrat" w:hAnsi="Montserrat" w:cs="Arial"/>
                <w:color w:val="000000"/>
                <w:spacing w:val="-2"/>
                <w:sz w:val="18"/>
                <w:szCs w:val="18"/>
              </w:rPr>
              <w:t>a</w:t>
            </w:r>
            <w:r w:rsidRPr="00CA4E7E">
              <w:rPr>
                <w:rFonts w:ascii="Montserrat" w:hAnsi="Montserrat" w:cs="Arial"/>
                <w:color w:val="000000"/>
                <w:sz w:val="18"/>
                <w:szCs w:val="18"/>
              </w:rPr>
              <w:t>cción I; 9 f</w:t>
            </w:r>
            <w:r w:rsidRPr="00CA4E7E">
              <w:rPr>
                <w:rFonts w:ascii="Montserrat" w:hAnsi="Montserrat" w:cs="Arial"/>
                <w:color w:val="000000"/>
                <w:spacing w:val="-3"/>
                <w:sz w:val="18"/>
                <w:szCs w:val="18"/>
              </w:rPr>
              <w:t>r</w:t>
            </w:r>
            <w:r w:rsidRPr="00CA4E7E">
              <w:rPr>
                <w:rFonts w:ascii="Montserrat" w:hAnsi="Montserrat" w:cs="Arial"/>
                <w:color w:val="000000"/>
                <w:sz w:val="18"/>
                <w:szCs w:val="18"/>
              </w:rPr>
              <w:t>acción V; 37, 39 f</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acción IV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41 de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 los Institutos Nacionales de Salud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 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culos 3 fracc</w:t>
            </w:r>
            <w:r w:rsidRPr="00CA4E7E">
              <w:rPr>
                <w:rFonts w:ascii="Montserrat" w:hAnsi="Montserrat" w:cs="Arial"/>
                <w:color w:val="000000"/>
                <w:spacing w:val="-2"/>
                <w:sz w:val="18"/>
                <w:szCs w:val="18"/>
              </w:rPr>
              <w:t>i</w:t>
            </w:r>
            <w:r w:rsidRPr="00CA4E7E">
              <w:rPr>
                <w:rFonts w:ascii="Montserrat" w:hAnsi="Montserrat" w:cs="Arial"/>
                <w:color w:val="000000"/>
                <w:sz w:val="18"/>
                <w:szCs w:val="18"/>
              </w:rPr>
              <w:t>one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I, II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XIV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34 fracción I</w:t>
            </w:r>
            <w:r w:rsidRPr="00CA4E7E">
              <w:rPr>
                <w:rFonts w:ascii="Montserrat" w:hAnsi="Montserrat" w:cs="Arial"/>
                <w:color w:val="000000"/>
                <w:spacing w:val="75"/>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Estatuto</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Orgánico</w:t>
            </w:r>
            <w:r w:rsidRPr="00CA4E7E">
              <w:rPr>
                <w:rFonts w:ascii="Montserrat" w:hAnsi="Montserrat" w:cs="Arial"/>
                <w:color w:val="000000"/>
                <w:spacing w:val="75"/>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Instituto</w:t>
            </w:r>
            <w:r w:rsidRPr="00CA4E7E">
              <w:rPr>
                <w:rFonts w:ascii="Montserrat" w:hAnsi="Montserrat" w:cs="Arial"/>
                <w:color w:val="000000"/>
                <w:spacing w:val="74"/>
                <w:sz w:val="18"/>
                <w:szCs w:val="18"/>
              </w:rPr>
              <w:t xml:space="preserve"> </w:t>
            </w:r>
            <w:r w:rsidRPr="00CA4E7E">
              <w:rPr>
                <w:rFonts w:ascii="Montserrat" w:hAnsi="Montserrat" w:cs="Arial"/>
                <w:color w:val="000000"/>
                <w:spacing w:val="-2"/>
                <w:sz w:val="18"/>
                <w:szCs w:val="18"/>
              </w:rPr>
              <w:t>N</w:t>
            </w:r>
            <w:r w:rsidRPr="00CA4E7E">
              <w:rPr>
                <w:rFonts w:ascii="Montserrat" w:hAnsi="Montserrat" w:cs="Arial"/>
                <w:color w:val="000000"/>
                <w:sz w:val="18"/>
                <w:szCs w:val="18"/>
              </w:rPr>
              <w:t>acional</w:t>
            </w:r>
            <w:r w:rsidRPr="00CA4E7E">
              <w:rPr>
                <w:rFonts w:ascii="Montserrat" w:hAnsi="Montserrat" w:cs="Arial"/>
                <w:color w:val="000000"/>
                <w:spacing w:val="7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Ciencias</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Méd</w:t>
            </w:r>
            <w:r w:rsidRPr="00CA4E7E">
              <w:rPr>
                <w:rFonts w:ascii="Montserrat" w:hAnsi="Montserrat" w:cs="Arial"/>
                <w:color w:val="000000"/>
                <w:spacing w:val="-2"/>
                <w:sz w:val="18"/>
                <w:szCs w:val="18"/>
              </w:rPr>
              <w:t>i</w:t>
            </w:r>
            <w:r w:rsidRPr="00CA4E7E">
              <w:rPr>
                <w:rFonts w:ascii="Montserrat" w:hAnsi="Montserrat" w:cs="Arial"/>
                <w:color w:val="000000"/>
                <w:sz w:val="18"/>
                <w:szCs w:val="18"/>
              </w:rPr>
              <w:t>cas</w:t>
            </w:r>
            <w:r w:rsidRPr="00CA4E7E">
              <w:rPr>
                <w:rFonts w:ascii="Montserrat" w:hAnsi="Montserrat" w:cs="Arial"/>
                <w:color w:val="000000"/>
                <w:spacing w:val="74"/>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Nutrición Sal</w:t>
            </w:r>
            <w:r w:rsidRPr="00CA4E7E">
              <w:rPr>
                <w:rFonts w:ascii="Montserrat" w:hAnsi="Montserrat" w:cs="Arial"/>
                <w:color w:val="000000"/>
                <w:spacing w:val="-2"/>
                <w:sz w:val="18"/>
                <w:szCs w:val="18"/>
              </w:rPr>
              <w:t>v</w:t>
            </w:r>
            <w:r w:rsidRPr="00CA4E7E">
              <w:rPr>
                <w:rFonts w:ascii="Montserrat" w:hAnsi="Montserrat" w:cs="Arial"/>
                <w:color w:val="000000"/>
                <w:sz w:val="18"/>
                <w:szCs w:val="18"/>
              </w:rPr>
              <w:t>ador</w:t>
            </w:r>
            <w:r w:rsidRPr="00CA4E7E">
              <w:rPr>
                <w:rFonts w:ascii="Montserrat" w:hAnsi="Montserrat" w:cs="Arial"/>
                <w:color w:val="000000"/>
                <w:spacing w:val="28"/>
                <w:sz w:val="18"/>
                <w:szCs w:val="18"/>
              </w:rPr>
              <w:t xml:space="preserve"> </w:t>
            </w:r>
            <w:r w:rsidRPr="00CA4E7E">
              <w:rPr>
                <w:rFonts w:ascii="Montserrat" w:hAnsi="Montserrat" w:cs="Arial"/>
                <w:color w:val="000000"/>
                <w:sz w:val="18"/>
                <w:szCs w:val="18"/>
              </w:rPr>
              <w:t>Zubirán,</w:t>
            </w:r>
            <w:r w:rsidRPr="00CA4E7E">
              <w:rPr>
                <w:rFonts w:ascii="Montserrat" w:hAnsi="Montserrat" w:cs="Arial"/>
                <w:color w:val="000000"/>
                <w:spacing w:val="28"/>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L</w:t>
            </w:r>
            <w:r w:rsidRPr="00CA4E7E">
              <w:rPr>
                <w:rFonts w:ascii="Montserrat" w:hAnsi="Montserrat" w:cs="Arial"/>
                <w:color w:val="000000"/>
                <w:spacing w:val="-2"/>
                <w:sz w:val="18"/>
                <w:szCs w:val="18"/>
              </w:rPr>
              <w:t>i</w:t>
            </w:r>
            <w:r w:rsidRPr="00CA4E7E">
              <w:rPr>
                <w:rFonts w:ascii="Montserrat" w:hAnsi="Montserrat" w:cs="Arial"/>
                <w:color w:val="000000"/>
                <w:sz w:val="18"/>
                <w:szCs w:val="18"/>
              </w:rPr>
              <w:t>neamiento</w:t>
            </w:r>
            <w:r w:rsidRPr="00CA4E7E">
              <w:rPr>
                <w:rFonts w:ascii="Montserrat" w:hAnsi="Montserrat" w:cs="Arial"/>
                <w:color w:val="000000"/>
                <w:spacing w:val="-2"/>
                <w:sz w:val="18"/>
                <w:szCs w:val="18"/>
              </w:rPr>
              <w:t>s</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Administración</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Recursos</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de Terceros</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Destinado</w:t>
            </w:r>
            <w:r w:rsidRPr="00CA4E7E">
              <w:rPr>
                <w:rFonts w:ascii="Montserrat" w:hAnsi="Montserrat" w:cs="Arial"/>
                <w:color w:val="000000"/>
                <w:spacing w:val="-2"/>
                <w:sz w:val="18"/>
                <w:szCs w:val="18"/>
              </w:rPr>
              <w:t>s</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Financ</w:t>
            </w:r>
            <w:r w:rsidRPr="00CA4E7E">
              <w:rPr>
                <w:rFonts w:ascii="Montserrat" w:hAnsi="Montserrat" w:cs="Arial"/>
                <w:color w:val="000000"/>
                <w:spacing w:val="-2"/>
                <w:sz w:val="18"/>
                <w:szCs w:val="18"/>
              </w:rPr>
              <w:t>i</w:t>
            </w:r>
            <w:r w:rsidRPr="00CA4E7E">
              <w:rPr>
                <w:rFonts w:ascii="Montserrat" w:hAnsi="Montserrat" w:cs="Arial"/>
                <w:color w:val="000000"/>
                <w:sz w:val="18"/>
                <w:szCs w:val="18"/>
              </w:rPr>
              <w:t>ar</w:t>
            </w:r>
            <w:r w:rsidRPr="00CA4E7E">
              <w:rPr>
                <w:rFonts w:ascii="Montserrat" w:hAnsi="Montserrat" w:cs="Arial"/>
                <w:color w:val="000000"/>
                <w:spacing w:val="97"/>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ectos</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99"/>
                <w:sz w:val="18"/>
                <w:szCs w:val="18"/>
              </w:rPr>
              <w:t xml:space="preserve"> </w:t>
            </w:r>
            <w:r w:rsidRPr="00CA4E7E">
              <w:rPr>
                <w:rFonts w:ascii="Montserrat" w:hAnsi="Montserrat" w:cs="Arial"/>
                <w:color w:val="000000"/>
                <w:sz w:val="18"/>
                <w:szCs w:val="18"/>
              </w:rPr>
              <w:t>Instituto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Nacionales de Salud.</w:t>
            </w:r>
          </w:p>
          <w:p w14:paraId="0F244906" w14:textId="1CF33A3C" w:rsidR="001E3EAF" w:rsidRPr="00CA4E7E" w:rsidRDefault="001E3EAF" w:rsidP="00381937">
            <w:pPr>
              <w:tabs>
                <w:tab w:val="left" w:pos="9635"/>
              </w:tabs>
              <w:spacing w:line="360" w:lineRule="auto"/>
              <w:ind w:right="106"/>
              <w:jc w:val="both"/>
              <w:rPr>
                <w:rFonts w:ascii="Montserrat" w:hAnsi="Montserrat" w:cs="Arial"/>
                <w:color w:val="000000"/>
                <w:sz w:val="18"/>
                <w:szCs w:val="18"/>
              </w:rPr>
            </w:pPr>
          </w:p>
          <w:p w14:paraId="4A66E141" w14:textId="1C4BF96B" w:rsidR="00610877" w:rsidRDefault="00610877" w:rsidP="00381937">
            <w:pPr>
              <w:tabs>
                <w:tab w:val="left" w:pos="9635"/>
              </w:tabs>
              <w:spacing w:line="360" w:lineRule="auto"/>
              <w:ind w:right="106"/>
              <w:jc w:val="both"/>
              <w:rPr>
                <w:rFonts w:ascii="Montserrat" w:hAnsi="Montserrat" w:cs="Arial"/>
                <w:color w:val="000000"/>
                <w:sz w:val="18"/>
                <w:szCs w:val="18"/>
              </w:rPr>
            </w:pPr>
          </w:p>
          <w:p w14:paraId="230B65F6" w14:textId="77777777" w:rsidR="00EF2ADB" w:rsidRPr="00CA4E7E" w:rsidRDefault="00EF2ADB" w:rsidP="00381937">
            <w:pPr>
              <w:tabs>
                <w:tab w:val="left" w:pos="9635"/>
              </w:tabs>
              <w:spacing w:line="360" w:lineRule="auto"/>
              <w:ind w:right="106"/>
              <w:jc w:val="both"/>
              <w:rPr>
                <w:rFonts w:ascii="Montserrat" w:hAnsi="Montserrat" w:cs="Arial"/>
                <w:color w:val="000000"/>
                <w:sz w:val="18"/>
                <w:szCs w:val="18"/>
              </w:rPr>
            </w:pPr>
          </w:p>
          <w:p w14:paraId="7FBB768A" w14:textId="77777777" w:rsidR="008A1192" w:rsidRPr="00CA4E7E" w:rsidRDefault="008A1192" w:rsidP="00381937">
            <w:pPr>
              <w:tabs>
                <w:tab w:val="left" w:pos="9635"/>
              </w:tabs>
              <w:spacing w:line="360" w:lineRule="auto"/>
              <w:ind w:right="106"/>
              <w:jc w:val="both"/>
              <w:rPr>
                <w:rFonts w:ascii="Montserrat" w:hAnsi="Montserrat" w:cs="Arial"/>
                <w:color w:val="000000"/>
                <w:sz w:val="18"/>
                <w:szCs w:val="18"/>
              </w:rPr>
            </w:pPr>
            <w:r w:rsidRPr="00CA4E7E">
              <w:rPr>
                <w:rFonts w:ascii="Montserrat" w:hAnsi="Montserrat" w:cs="Arial"/>
                <w:b/>
                <w:color w:val="000000"/>
                <w:sz w:val="18"/>
                <w:szCs w:val="18"/>
              </w:rPr>
              <w:t>I.2.</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0"/>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28"/>
                <w:sz w:val="18"/>
                <w:szCs w:val="18"/>
              </w:rPr>
              <w:t xml:space="preserve"> </w:t>
            </w:r>
            <w:r w:rsidRPr="00CA4E7E">
              <w:rPr>
                <w:rFonts w:ascii="Montserrat" w:hAnsi="Montserrat" w:cs="Arial"/>
                <w:b/>
                <w:bCs/>
                <w:color w:val="000000"/>
                <w:sz w:val="18"/>
                <w:szCs w:val="18"/>
              </w:rPr>
              <w:t>INSTIT</w:t>
            </w:r>
            <w:r w:rsidRPr="00CA4E7E">
              <w:rPr>
                <w:rFonts w:ascii="Montserrat" w:hAnsi="Montserrat" w:cs="Arial"/>
                <w:b/>
                <w:bCs/>
                <w:color w:val="000000"/>
                <w:spacing w:val="-2"/>
                <w:sz w:val="18"/>
                <w:szCs w:val="18"/>
              </w:rPr>
              <w:t>U</w:t>
            </w:r>
            <w:r w:rsidRPr="00CA4E7E">
              <w:rPr>
                <w:rFonts w:ascii="Montserrat" w:hAnsi="Montserrat" w:cs="Arial"/>
                <w:b/>
                <w:bCs/>
                <w:color w:val="000000"/>
                <w:sz w:val="18"/>
                <w:szCs w:val="18"/>
              </w:rPr>
              <w:t>TO”</w:t>
            </w:r>
            <w:r w:rsidRPr="00CA4E7E">
              <w:rPr>
                <w:rFonts w:ascii="Montserrat" w:hAnsi="Montserrat" w:cs="Arial"/>
                <w:b/>
                <w:bCs/>
                <w:color w:val="000000"/>
                <w:spacing w:val="30"/>
                <w:sz w:val="18"/>
                <w:szCs w:val="18"/>
              </w:rPr>
              <w:t xml:space="preserve"> </w:t>
            </w:r>
            <w:r w:rsidRPr="00CA4E7E">
              <w:rPr>
                <w:rFonts w:ascii="Montserrat" w:hAnsi="Montserrat" w:cs="Arial"/>
                <w:color w:val="000000"/>
                <w:sz w:val="18"/>
                <w:szCs w:val="18"/>
              </w:rPr>
              <w:t>reali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materia</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 xml:space="preserve">salud, de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 xml:space="preserve">onformidad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 lo que pre</w:t>
            </w:r>
            <w:r w:rsidRPr="00CA4E7E">
              <w:rPr>
                <w:rFonts w:ascii="Montserrat" w:hAnsi="Montserrat" w:cs="Arial"/>
                <w:color w:val="000000"/>
                <w:spacing w:val="-2"/>
                <w:sz w:val="18"/>
                <w:szCs w:val="18"/>
              </w:rPr>
              <w:t>v</w:t>
            </w:r>
            <w:r w:rsidRPr="00CA4E7E">
              <w:rPr>
                <w:rFonts w:ascii="Montserrat" w:hAnsi="Montserrat" w:cs="Arial"/>
                <w:color w:val="000000"/>
                <w:sz w:val="18"/>
                <w:szCs w:val="18"/>
              </w:rPr>
              <w:t>én los 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culos 3º fracción IX; 96; 100 fracción V1 de la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General</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Salud;</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3º;</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113;114;115;116</w:t>
            </w:r>
            <w:r w:rsidRPr="00CA4E7E">
              <w:rPr>
                <w:rFonts w:ascii="Montserrat" w:hAnsi="Montserrat" w:cs="Arial"/>
                <w:color w:val="000000"/>
                <w:spacing w:val="55"/>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120</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54"/>
                <w:sz w:val="18"/>
                <w:szCs w:val="18"/>
              </w:rPr>
              <w:t xml:space="preserve"> </w:t>
            </w:r>
            <w:r w:rsidRPr="00CA4E7E">
              <w:rPr>
                <w:rFonts w:ascii="Montserrat" w:hAnsi="Montserrat" w:cs="Arial"/>
                <w:color w:val="000000"/>
                <w:sz w:val="18"/>
                <w:szCs w:val="18"/>
              </w:rPr>
              <w:t>Reglamento</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Genera</w:t>
            </w:r>
            <w:r w:rsidRPr="00CA4E7E">
              <w:rPr>
                <w:rFonts w:ascii="Montserrat" w:hAnsi="Montserrat" w:cs="Arial"/>
                <w:color w:val="000000"/>
                <w:spacing w:val="-2"/>
                <w:sz w:val="18"/>
                <w:szCs w:val="18"/>
              </w:rPr>
              <w:t>l</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Salud</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Materia</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par</w:t>
            </w:r>
            <w:r w:rsidRPr="00CA4E7E">
              <w:rPr>
                <w:rFonts w:ascii="Montserrat" w:hAnsi="Montserrat" w:cs="Arial"/>
                <w:color w:val="000000"/>
                <w:spacing w:val="-2"/>
                <w:sz w:val="18"/>
                <w:szCs w:val="18"/>
              </w:rPr>
              <w:t>a</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Salud,</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así</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 xml:space="preserve">las disposiciones </w:t>
            </w:r>
            <w:r w:rsidRPr="00CA4E7E">
              <w:rPr>
                <w:rFonts w:ascii="Montserrat" w:hAnsi="Montserrat" w:cs="Arial"/>
                <w:color w:val="000000"/>
                <w:spacing w:val="-2"/>
                <w:sz w:val="18"/>
                <w:szCs w:val="18"/>
              </w:rPr>
              <w:t>c</w:t>
            </w:r>
            <w:r w:rsidRPr="00CA4E7E">
              <w:rPr>
                <w:rFonts w:ascii="Montserrat" w:hAnsi="Montserrat" w:cs="Arial"/>
                <w:color w:val="000000"/>
                <w:sz w:val="18"/>
                <w:szCs w:val="18"/>
              </w:rPr>
              <w:t xml:space="preserve">ontenidas en el </w:t>
            </w:r>
            <w:r w:rsidRPr="00CA4E7E">
              <w:rPr>
                <w:rFonts w:ascii="Montserrat" w:hAnsi="Montserrat" w:cs="Arial"/>
                <w:color w:val="000000"/>
                <w:spacing w:val="-2"/>
                <w:sz w:val="18"/>
                <w:szCs w:val="18"/>
              </w:rPr>
              <w:t>R</w:t>
            </w:r>
            <w:r w:rsidRPr="00CA4E7E">
              <w:rPr>
                <w:rFonts w:ascii="Montserrat" w:hAnsi="Montserrat" w:cs="Arial"/>
                <w:color w:val="000000"/>
                <w:sz w:val="18"/>
                <w:szCs w:val="18"/>
              </w:rPr>
              <w:t xml:space="preserve">eglamento Interior de la Comisión </w:t>
            </w:r>
            <w:r w:rsidRPr="00CA4E7E">
              <w:rPr>
                <w:rFonts w:ascii="Montserrat" w:hAnsi="Montserrat" w:cs="Arial"/>
                <w:color w:val="000000"/>
                <w:sz w:val="18"/>
                <w:szCs w:val="18"/>
              </w:rPr>
              <w:lastRenderedPageBreak/>
              <w:t>Interinstituciona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de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Salud</w:t>
            </w:r>
            <w:r w:rsidRPr="00CA4E7E">
              <w:rPr>
                <w:rFonts w:ascii="Montserrat" w:hAnsi="Montserrat" w:cs="Arial"/>
                <w:color w:val="000000"/>
                <w:spacing w:val="26"/>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2"/>
                <w:sz w:val="18"/>
                <w:szCs w:val="18"/>
              </w:rPr>
              <w:t>s</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Lineamientos</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pa</w:t>
            </w:r>
            <w:r w:rsidRPr="00CA4E7E">
              <w:rPr>
                <w:rFonts w:ascii="Montserrat" w:hAnsi="Montserrat" w:cs="Arial"/>
                <w:color w:val="000000"/>
                <w:spacing w:val="-3"/>
                <w:sz w:val="18"/>
                <w:szCs w:val="18"/>
              </w:rPr>
              <w:t>r</w:t>
            </w:r>
            <w:r w:rsidRPr="00CA4E7E">
              <w:rPr>
                <w:rFonts w:ascii="Montserrat" w:hAnsi="Montserrat" w:cs="Arial"/>
                <w:color w:val="000000"/>
                <w:sz w:val="18"/>
                <w:szCs w:val="18"/>
              </w:rPr>
              <w:t>a</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Administración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Recur</w:t>
            </w:r>
            <w:r w:rsidRPr="00CA4E7E">
              <w:rPr>
                <w:rFonts w:ascii="Montserrat" w:hAnsi="Montserrat" w:cs="Arial"/>
                <w:color w:val="000000"/>
                <w:spacing w:val="-3"/>
                <w:sz w:val="18"/>
                <w:szCs w:val="18"/>
              </w:rPr>
              <w:t>s</w:t>
            </w:r>
            <w:r w:rsidRPr="00CA4E7E">
              <w:rPr>
                <w:rFonts w:ascii="Montserrat" w:hAnsi="Montserrat" w:cs="Arial"/>
                <w:color w:val="000000"/>
                <w:sz w:val="18"/>
                <w:szCs w:val="18"/>
              </w:rPr>
              <w: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de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Terceros</w:t>
            </w:r>
            <w:r w:rsidRPr="00CA4E7E">
              <w:rPr>
                <w:rFonts w:ascii="Montserrat" w:hAnsi="Montserrat" w:cs="Arial"/>
                <w:color w:val="000000"/>
                <w:spacing w:val="55"/>
                <w:sz w:val="18"/>
                <w:szCs w:val="18"/>
              </w:rPr>
              <w:t xml:space="preserve"> </w:t>
            </w:r>
            <w:r w:rsidRPr="00CA4E7E">
              <w:rPr>
                <w:rFonts w:ascii="Montserrat" w:hAnsi="Montserrat" w:cs="Arial"/>
                <w:color w:val="000000"/>
                <w:spacing w:val="-2"/>
                <w:sz w:val="18"/>
                <w:szCs w:val="18"/>
              </w:rPr>
              <w:t>D</w:t>
            </w:r>
            <w:r w:rsidRPr="00CA4E7E">
              <w:rPr>
                <w:rFonts w:ascii="Montserrat" w:hAnsi="Montserrat" w:cs="Arial"/>
                <w:color w:val="000000"/>
                <w:sz w:val="18"/>
                <w:szCs w:val="18"/>
              </w:rPr>
              <w:t>estinados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Financiar</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Instituto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Nacionales</w:t>
            </w:r>
            <w:r w:rsidRPr="00CA4E7E">
              <w:rPr>
                <w:rFonts w:ascii="Montserrat" w:hAnsi="Montserrat" w:cs="Arial"/>
                <w:color w:val="000000"/>
                <w:spacing w:val="202"/>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01"/>
                <w:sz w:val="18"/>
                <w:szCs w:val="18"/>
              </w:rPr>
              <w:t xml:space="preserve"> </w:t>
            </w:r>
            <w:r w:rsidRPr="00CA4E7E">
              <w:rPr>
                <w:rFonts w:ascii="Montserrat" w:hAnsi="Montserrat" w:cs="Arial"/>
                <w:color w:val="000000"/>
                <w:sz w:val="18"/>
                <w:szCs w:val="18"/>
              </w:rPr>
              <w:t>Sa</w:t>
            </w:r>
            <w:r w:rsidRPr="00CA4E7E">
              <w:rPr>
                <w:rFonts w:ascii="Montserrat" w:hAnsi="Montserrat" w:cs="Arial"/>
                <w:color w:val="000000"/>
                <w:spacing w:val="-2"/>
                <w:sz w:val="18"/>
                <w:szCs w:val="18"/>
              </w:rPr>
              <w:t>l</w:t>
            </w:r>
            <w:r w:rsidRPr="00CA4E7E">
              <w:rPr>
                <w:rFonts w:ascii="Montserrat" w:hAnsi="Montserrat" w:cs="Arial"/>
                <w:color w:val="000000"/>
                <w:sz w:val="18"/>
                <w:szCs w:val="18"/>
              </w:rPr>
              <w:t>ud;</w:t>
            </w:r>
            <w:r w:rsidRPr="00CA4E7E">
              <w:rPr>
                <w:rFonts w:ascii="Montserrat" w:hAnsi="Montserrat" w:cs="Arial"/>
                <w:color w:val="000000"/>
                <w:spacing w:val="202"/>
                <w:sz w:val="18"/>
                <w:szCs w:val="18"/>
              </w:rPr>
              <w:t xml:space="preserve"> </w:t>
            </w:r>
            <w:r w:rsidRPr="00CA4E7E">
              <w:rPr>
                <w:rFonts w:ascii="Montserrat" w:hAnsi="Montserrat" w:cs="Arial"/>
                <w:color w:val="000000"/>
                <w:sz w:val="18"/>
                <w:szCs w:val="18"/>
              </w:rPr>
              <w:t>mediante</w:t>
            </w:r>
            <w:r w:rsidRPr="00CA4E7E">
              <w:rPr>
                <w:rFonts w:ascii="Montserrat" w:hAnsi="Montserrat" w:cs="Arial"/>
                <w:color w:val="000000"/>
                <w:spacing w:val="199"/>
                <w:sz w:val="18"/>
                <w:szCs w:val="18"/>
              </w:rPr>
              <w:t xml:space="preserve"> </w:t>
            </w:r>
            <w:r w:rsidRPr="00CA4E7E">
              <w:rPr>
                <w:rFonts w:ascii="Montserrat" w:hAnsi="Montserrat" w:cs="Arial"/>
                <w:color w:val="000000"/>
                <w:sz w:val="18"/>
                <w:szCs w:val="18"/>
              </w:rPr>
              <w:t>fondos</w:t>
            </w:r>
            <w:r w:rsidRPr="00CA4E7E">
              <w:rPr>
                <w:rFonts w:ascii="Montserrat" w:hAnsi="Montserrat" w:cs="Arial"/>
                <w:color w:val="000000"/>
                <w:spacing w:val="201"/>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x</w:t>
            </w:r>
            <w:r w:rsidRPr="00CA4E7E">
              <w:rPr>
                <w:rFonts w:ascii="Montserrat" w:hAnsi="Montserrat" w:cs="Arial"/>
                <w:color w:val="000000"/>
                <w:sz w:val="18"/>
                <w:szCs w:val="18"/>
              </w:rPr>
              <w:t>ternos</w:t>
            </w:r>
            <w:r w:rsidRPr="00CA4E7E">
              <w:rPr>
                <w:rFonts w:ascii="Montserrat" w:hAnsi="Montserrat" w:cs="Arial"/>
                <w:color w:val="000000"/>
                <w:spacing w:val="201"/>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01"/>
                <w:sz w:val="18"/>
                <w:szCs w:val="18"/>
              </w:rPr>
              <w:t xml:space="preserve"> </w:t>
            </w:r>
            <w:r w:rsidRPr="00CA4E7E">
              <w:rPr>
                <w:rFonts w:ascii="Montserrat" w:hAnsi="Montserrat" w:cs="Arial"/>
                <w:color w:val="000000"/>
                <w:sz w:val="18"/>
                <w:szCs w:val="18"/>
              </w:rPr>
              <w:t>proporcionan lo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Patrocinadore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mediante la </w:t>
            </w:r>
            <w:r w:rsidRPr="00CA4E7E">
              <w:rPr>
                <w:rFonts w:ascii="Montserrat" w:hAnsi="Montserrat" w:cs="Arial"/>
                <w:color w:val="000000"/>
                <w:spacing w:val="-2"/>
                <w:sz w:val="18"/>
                <w:szCs w:val="18"/>
              </w:rPr>
              <w:t>c</w:t>
            </w:r>
            <w:r w:rsidRPr="00CA4E7E">
              <w:rPr>
                <w:rFonts w:ascii="Montserrat" w:hAnsi="Montserrat" w:cs="Arial"/>
                <w:color w:val="000000"/>
                <w:sz w:val="18"/>
                <w:szCs w:val="18"/>
              </w:rPr>
              <w:t>elebrac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 de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enios de Concer</w:t>
            </w:r>
            <w:r w:rsidRPr="00CA4E7E">
              <w:rPr>
                <w:rFonts w:ascii="Montserrat" w:hAnsi="Montserrat" w:cs="Arial"/>
                <w:color w:val="000000"/>
                <w:spacing w:val="-2"/>
                <w:sz w:val="18"/>
                <w:szCs w:val="18"/>
              </w:rPr>
              <w:t>t</w:t>
            </w:r>
            <w:r w:rsidRPr="00CA4E7E">
              <w:rPr>
                <w:rFonts w:ascii="Montserrat" w:hAnsi="Montserrat" w:cs="Arial"/>
                <w:color w:val="000000"/>
                <w:sz w:val="18"/>
                <w:szCs w:val="18"/>
              </w:rPr>
              <w:t>ación, cu</w:t>
            </w:r>
            <w:r w:rsidRPr="00CA4E7E">
              <w:rPr>
                <w:rFonts w:ascii="Montserrat" w:hAnsi="Montserrat" w:cs="Arial"/>
                <w:color w:val="000000"/>
                <w:spacing w:val="-2"/>
                <w:sz w:val="18"/>
                <w:szCs w:val="18"/>
              </w:rPr>
              <w:t>y</w:t>
            </w:r>
            <w:r w:rsidRPr="00CA4E7E">
              <w:rPr>
                <w:rFonts w:ascii="Montserrat" w:hAnsi="Montserrat" w:cs="Arial"/>
                <w:color w:val="000000"/>
                <w:sz w:val="18"/>
                <w:szCs w:val="18"/>
              </w:rPr>
              <w:t>o objeto no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corresponde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act</w:t>
            </w:r>
            <w:r w:rsidRPr="00CA4E7E">
              <w:rPr>
                <w:rFonts w:ascii="Montserrat" w:hAnsi="Montserrat" w:cs="Arial"/>
                <w:color w:val="000000"/>
                <w:spacing w:val="-2"/>
                <w:sz w:val="18"/>
                <w:szCs w:val="18"/>
              </w:rPr>
              <w:t>iv</w:t>
            </w:r>
            <w:r w:rsidRPr="00CA4E7E">
              <w:rPr>
                <w:rFonts w:ascii="Montserrat" w:hAnsi="Montserrat" w:cs="Arial"/>
                <w:color w:val="000000"/>
                <w:sz w:val="18"/>
                <w:szCs w:val="18"/>
              </w:rPr>
              <w:t>idades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prestac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ser</w:t>
            </w:r>
            <w:r w:rsidRPr="00CA4E7E">
              <w:rPr>
                <w:rFonts w:ascii="Montserrat" w:hAnsi="Montserrat" w:cs="Arial"/>
                <w:color w:val="000000"/>
                <w:spacing w:val="-3"/>
                <w:sz w:val="18"/>
                <w:szCs w:val="18"/>
              </w:rPr>
              <w:t>v</w:t>
            </w:r>
            <w:r w:rsidRPr="00CA4E7E">
              <w:rPr>
                <w:rFonts w:ascii="Montserrat" w:hAnsi="Montserrat" w:cs="Arial"/>
                <w:color w:val="000000"/>
                <w:sz w:val="18"/>
                <w:szCs w:val="18"/>
              </w:rPr>
              <w:t>icios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independientes,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toda</w:t>
            </w:r>
            <w:r w:rsidRPr="00CA4E7E">
              <w:rPr>
                <w:rFonts w:ascii="Montserrat" w:hAnsi="Montserrat" w:cs="Arial"/>
                <w:color w:val="000000"/>
                <w:spacing w:val="31"/>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e</w:t>
            </w:r>
            <w:r w:rsidRPr="00CA4E7E">
              <w:rPr>
                <w:rFonts w:ascii="Montserrat" w:hAnsi="Montserrat" w:cs="Arial"/>
                <w:color w:val="000000"/>
                <w:spacing w:val="-2"/>
                <w:sz w:val="18"/>
                <w:szCs w:val="18"/>
              </w:rPr>
              <w:t>z</w:t>
            </w:r>
            <w:r w:rsidRPr="00CA4E7E">
              <w:rPr>
                <w:rFonts w:ascii="Montserrat" w:hAnsi="Montserrat" w:cs="Arial"/>
                <w:color w:val="000000"/>
                <w:sz w:val="18"/>
                <w:szCs w:val="18"/>
              </w:rPr>
              <w:t xml:space="preserve"> que dichos fondos o RECURSOS no 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man parte del patr</w:t>
            </w:r>
            <w:r w:rsidRPr="00CA4E7E">
              <w:rPr>
                <w:rFonts w:ascii="Montserrat" w:hAnsi="Montserrat" w:cs="Arial"/>
                <w:color w:val="000000"/>
                <w:spacing w:val="-3"/>
                <w:sz w:val="18"/>
                <w:szCs w:val="18"/>
              </w:rPr>
              <w:t>i</w:t>
            </w:r>
            <w:r w:rsidRPr="00CA4E7E">
              <w:rPr>
                <w:rFonts w:ascii="Montserrat" w:hAnsi="Montserrat" w:cs="Arial"/>
                <w:color w:val="000000"/>
                <w:sz w:val="18"/>
                <w:szCs w:val="18"/>
              </w:rPr>
              <w:t>monio del Instituto, sino que  los administra para f</w:t>
            </w:r>
            <w:r w:rsidRPr="00CA4E7E">
              <w:rPr>
                <w:rFonts w:ascii="Montserrat" w:hAnsi="Montserrat" w:cs="Arial"/>
                <w:color w:val="000000"/>
                <w:spacing w:val="-2"/>
                <w:sz w:val="18"/>
                <w:szCs w:val="18"/>
              </w:rPr>
              <w:t>i</w:t>
            </w:r>
            <w:r w:rsidRPr="00CA4E7E">
              <w:rPr>
                <w:rFonts w:ascii="Montserrat" w:hAnsi="Montserrat" w:cs="Arial"/>
                <w:color w:val="000000"/>
                <w:sz w:val="18"/>
                <w:szCs w:val="18"/>
              </w:rPr>
              <w:t>nanciar PROYECTOS o protocolos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p>
          <w:p w14:paraId="1B849E4C" w14:textId="6FC7FF4B" w:rsidR="001E3EAF" w:rsidRDefault="001E3EAF" w:rsidP="00381937">
            <w:pPr>
              <w:tabs>
                <w:tab w:val="left" w:pos="9635"/>
              </w:tabs>
              <w:spacing w:line="360" w:lineRule="auto"/>
              <w:ind w:right="106"/>
              <w:jc w:val="both"/>
              <w:rPr>
                <w:rFonts w:ascii="Montserrat" w:hAnsi="Montserrat" w:cs="Arial"/>
                <w:color w:val="000000"/>
                <w:sz w:val="18"/>
                <w:szCs w:val="18"/>
              </w:rPr>
            </w:pPr>
          </w:p>
          <w:p w14:paraId="16AA483A" w14:textId="77777777" w:rsidR="002760EE" w:rsidRPr="00CA4E7E" w:rsidRDefault="002760EE" w:rsidP="00381937">
            <w:pPr>
              <w:tabs>
                <w:tab w:val="left" w:pos="9635"/>
              </w:tabs>
              <w:spacing w:line="360" w:lineRule="auto"/>
              <w:ind w:right="106"/>
              <w:jc w:val="both"/>
              <w:rPr>
                <w:rFonts w:ascii="Montserrat" w:hAnsi="Montserrat" w:cs="Arial"/>
                <w:color w:val="000000"/>
                <w:sz w:val="18"/>
                <w:szCs w:val="18"/>
              </w:rPr>
            </w:pPr>
          </w:p>
          <w:p w14:paraId="07ED5242" w14:textId="25D8824E" w:rsidR="00A145D9" w:rsidRPr="00CA4E7E" w:rsidRDefault="008A1192" w:rsidP="00381937">
            <w:pPr>
              <w:tabs>
                <w:tab w:val="left" w:pos="9635"/>
              </w:tabs>
              <w:spacing w:line="360" w:lineRule="auto"/>
              <w:ind w:right="106"/>
              <w:jc w:val="both"/>
              <w:rPr>
                <w:rFonts w:ascii="Montserrat" w:hAnsi="Montserrat" w:cs="Arial"/>
                <w:b/>
                <w:color w:val="000000"/>
                <w:sz w:val="18"/>
                <w:szCs w:val="18"/>
              </w:rPr>
            </w:pPr>
            <w:r w:rsidRPr="00CA4E7E">
              <w:rPr>
                <w:rFonts w:ascii="Montserrat" w:hAnsi="Montserrat" w:cs="Arial"/>
                <w:b/>
                <w:color w:val="000000"/>
                <w:sz w:val="18"/>
                <w:szCs w:val="18"/>
              </w:rPr>
              <w:t>I.3.</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fondos</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x</w:t>
            </w:r>
            <w:r w:rsidRPr="00CA4E7E">
              <w:rPr>
                <w:rFonts w:ascii="Montserrat" w:hAnsi="Montserrat" w:cs="Arial"/>
                <w:color w:val="000000"/>
                <w:sz w:val="18"/>
                <w:szCs w:val="18"/>
              </w:rPr>
              <w:t>ternos</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RECURSOS</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7"/>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57"/>
                <w:sz w:val="18"/>
                <w:szCs w:val="18"/>
              </w:rPr>
              <w:t xml:space="preserve"> </w:t>
            </w:r>
            <w:r w:rsidRPr="00CA4E7E">
              <w:rPr>
                <w:rFonts w:ascii="Montserrat" w:hAnsi="Montserrat" w:cs="Arial"/>
                <w:b/>
                <w:bCs/>
                <w:color w:val="000000"/>
                <w:sz w:val="18"/>
                <w:szCs w:val="18"/>
              </w:rPr>
              <w:t>INS</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ITUTO”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percibirá</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7"/>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b/>
                <w:color w:val="000000"/>
                <w:sz w:val="18"/>
                <w:szCs w:val="18"/>
              </w:rPr>
              <w:t>”</w:t>
            </w:r>
            <w:r w:rsidRPr="00CA4E7E">
              <w:rPr>
                <w:rFonts w:ascii="Montserrat" w:hAnsi="Montserrat" w:cs="Arial"/>
                <w:color w:val="000000"/>
                <w:spacing w:val="133"/>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13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135"/>
                <w:sz w:val="18"/>
                <w:szCs w:val="18"/>
              </w:rPr>
              <w:t xml:space="preserve"> </w:t>
            </w:r>
            <w:r w:rsidRPr="00CA4E7E">
              <w:rPr>
                <w:rFonts w:ascii="Montserrat" w:hAnsi="Montserrat" w:cs="Arial"/>
                <w:color w:val="000000"/>
                <w:sz w:val="18"/>
                <w:szCs w:val="18"/>
              </w:rPr>
              <w:t>reali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ación de</w:t>
            </w:r>
            <w:r w:rsidRPr="00CA4E7E">
              <w:rPr>
                <w:rFonts w:ascii="Montserrat" w:hAnsi="Montserrat" w:cs="Arial"/>
                <w:color w:val="000000"/>
                <w:spacing w:val="137"/>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134"/>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pacing w:val="132"/>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34"/>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 Científica,</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no</w:t>
            </w:r>
            <w:r w:rsidRPr="00CA4E7E">
              <w:rPr>
                <w:rFonts w:ascii="Montserrat" w:hAnsi="Montserrat" w:cs="Arial"/>
                <w:b/>
                <w:bCs/>
                <w:color w:val="000000"/>
                <w:spacing w:val="101"/>
                <w:sz w:val="18"/>
                <w:szCs w:val="18"/>
              </w:rPr>
              <w:t xml:space="preserve"> </w:t>
            </w:r>
            <w:r w:rsidRPr="00CA4E7E">
              <w:rPr>
                <w:rFonts w:ascii="Montserrat" w:hAnsi="Montserrat" w:cs="Arial"/>
                <w:color w:val="000000"/>
                <w:sz w:val="18"/>
                <w:szCs w:val="18"/>
              </w:rPr>
              <w:t>son</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gra</w:t>
            </w:r>
            <w:r w:rsidRPr="00CA4E7E">
              <w:rPr>
                <w:rFonts w:ascii="Montserrat" w:hAnsi="Montserrat" w:cs="Arial"/>
                <w:color w:val="000000"/>
                <w:spacing w:val="-2"/>
                <w:sz w:val="18"/>
                <w:szCs w:val="18"/>
              </w:rPr>
              <w:t>v</w:t>
            </w:r>
            <w:r w:rsidRPr="00CA4E7E">
              <w:rPr>
                <w:rFonts w:ascii="Montserrat" w:hAnsi="Montserrat" w:cs="Arial"/>
                <w:color w:val="000000"/>
                <w:sz w:val="18"/>
                <w:szCs w:val="18"/>
              </w:rPr>
              <w:t>ables,</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toda</w:t>
            </w:r>
            <w:r w:rsidRPr="00CA4E7E">
              <w:rPr>
                <w:rFonts w:ascii="Montserrat" w:hAnsi="Montserrat" w:cs="Arial"/>
                <w:color w:val="000000"/>
                <w:spacing w:val="101"/>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e</w:t>
            </w:r>
            <w:r w:rsidRPr="00CA4E7E">
              <w:rPr>
                <w:rFonts w:ascii="Montserrat" w:hAnsi="Montserrat" w:cs="Arial"/>
                <w:color w:val="000000"/>
                <w:spacing w:val="-2"/>
                <w:sz w:val="18"/>
                <w:szCs w:val="18"/>
              </w:rPr>
              <w:t>z</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mi</w:t>
            </w:r>
            <w:r w:rsidRPr="00CA4E7E">
              <w:rPr>
                <w:rFonts w:ascii="Montserrat" w:hAnsi="Montserrat" w:cs="Arial"/>
                <w:color w:val="000000"/>
                <w:spacing w:val="-2"/>
                <w:sz w:val="18"/>
                <w:szCs w:val="18"/>
              </w:rPr>
              <w:t>s</w:t>
            </w:r>
            <w:r w:rsidRPr="00CA4E7E">
              <w:rPr>
                <w:rFonts w:ascii="Montserrat" w:hAnsi="Montserrat" w:cs="Arial"/>
                <w:color w:val="000000"/>
                <w:sz w:val="18"/>
                <w:szCs w:val="18"/>
              </w:rPr>
              <w:t>mos</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son</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dedicados</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la investigación</w:t>
            </w:r>
            <w:r w:rsidRPr="00CA4E7E">
              <w:rPr>
                <w:rFonts w:ascii="Montserrat" w:hAnsi="Montserrat" w:cs="Arial"/>
                <w:color w:val="000000"/>
                <w:spacing w:val="99"/>
                <w:sz w:val="18"/>
                <w:szCs w:val="18"/>
              </w:rPr>
              <w:t xml:space="preserve"> </w:t>
            </w:r>
            <w:r w:rsidRPr="00CA4E7E">
              <w:rPr>
                <w:rFonts w:ascii="Montserrat" w:hAnsi="Montserrat" w:cs="Arial"/>
                <w:color w:val="000000"/>
                <w:sz w:val="18"/>
                <w:szCs w:val="18"/>
              </w:rPr>
              <w:t>cient</w:t>
            </w:r>
            <w:r w:rsidRPr="00CA4E7E">
              <w:rPr>
                <w:rFonts w:ascii="Montserrat" w:hAnsi="Montserrat" w:cs="Arial"/>
                <w:color w:val="000000"/>
                <w:spacing w:val="-3"/>
                <w:sz w:val="18"/>
                <w:szCs w:val="18"/>
              </w:rPr>
              <w:t>í</w:t>
            </w:r>
            <w:r w:rsidRPr="00CA4E7E">
              <w:rPr>
                <w:rFonts w:ascii="Montserrat" w:hAnsi="Montserrat" w:cs="Arial"/>
                <w:color w:val="000000"/>
                <w:sz w:val="18"/>
                <w:szCs w:val="18"/>
              </w:rPr>
              <w:t>fica</w:t>
            </w:r>
            <w:r w:rsidRPr="00CA4E7E">
              <w:rPr>
                <w:rFonts w:ascii="Montserrat" w:hAnsi="Montserrat" w:cs="Arial"/>
                <w:color w:val="000000"/>
                <w:spacing w:val="99"/>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campo</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8"/>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salud</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reali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este</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or</w:t>
            </w:r>
            <w:r w:rsidRPr="00CA4E7E">
              <w:rPr>
                <w:rFonts w:ascii="Montserrat" w:hAnsi="Montserrat" w:cs="Arial"/>
                <w:color w:val="000000"/>
                <w:spacing w:val="-2"/>
                <w:sz w:val="18"/>
                <w:szCs w:val="18"/>
              </w:rPr>
              <w:t>g</w:t>
            </w:r>
            <w:r w:rsidRPr="00CA4E7E">
              <w:rPr>
                <w:rFonts w:ascii="Montserrat" w:hAnsi="Montserrat" w:cs="Arial"/>
                <w:color w:val="000000"/>
                <w:sz w:val="18"/>
                <w:szCs w:val="18"/>
              </w:rPr>
              <w:t>ani</w:t>
            </w:r>
            <w:r w:rsidRPr="00CA4E7E">
              <w:rPr>
                <w:rFonts w:ascii="Montserrat" w:hAnsi="Montserrat" w:cs="Arial"/>
                <w:color w:val="000000"/>
                <w:spacing w:val="-2"/>
                <w:sz w:val="18"/>
                <w:szCs w:val="18"/>
              </w:rPr>
              <w:t>s</w:t>
            </w:r>
            <w:r w:rsidRPr="00CA4E7E">
              <w:rPr>
                <w:rFonts w:ascii="Montserrat" w:hAnsi="Montserrat" w:cs="Arial"/>
                <w:color w:val="000000"/>
                <w:sz w:val="18"/>
                <w:szCs w:val="18"/>
              </w:rPr>
              <w:t>mo descentrali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ado,</w:t>
            </w:r>
            <w:r w:rsidRPr="00CA4E7E">
              <w:rPr>
                <w:rFonts w:ascii="Montserrat" w:hAnsi="Montserrat" w:cs="Arial"/>
                <w:color w:val="000000"/>
                <w:spacing w:val="51"/>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47"/>
                <w:sz w:val="18"/>
                <w:szCs w:val="18"/>
              </w:rPr>
              <w:t xml:space="preserve"> </w:t>
            </w:r>
            <w:r w:rsidRPr="00CA4E7E">
              <w:rPr>
                <w:rFonts w:ascii="Montserrat" w:hAnsi="Montserrat" w:cs="Arial"/>
                <w:color w:val="000000"/>
                <w:sz w:val="18"/>
                <w:szCs w:val="18"/>
              </w:rPr>
              <w:t>fin</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mejora</w:t>
            </w:r>
            <w:r w:rsidRPr="00CA4E7E">
              <w:rPr>
                <w:rFonts w:ascii="Montserrat" w:hAnsi="Montserrat" w:cs="Arial"/>
                <w:color w:val="000000"/>
                <w:spacing w:val="-3"/>
                <w:sz w:val="18"/>
                <w:szCs w:val="18"/>
              </w:rPr>
              <w:t>r</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prestación</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ser</w:t>
            </w:r>
            <w:r w:rsidRPr="00CA4E7E">
              <w:rPr>
                <w:rFonts w:ascii="Montserrat" w:hAnsi="Montserrat" w:cs="Arial"/>
                <w:color w:val="000000"/>
                <w:spacing w:val="-3"/>
                <w:sz w:val="18"/>
                <w:szCs w:val="18"/>
              </w:rPr>
              <w:t>v</w:t>
            </w:r>
            <w:r w:rsidRPr="00CA4E7E">
              <w:rPr>
                <w:rFonts w:ascii="Montserrat" w:hAnsi="Montserrat" w:cs="Arial"/>
                <w:color w:val="000000"/>
                <w:sz w:val="18"/>
                <w:szCs w:val="18"/>
              </w:rPr>
              <w:t>icios</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atenc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 médi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conform</w:t>
            </w:r>
            <w:r w:rsidRPr="00CA4E7E">
              <w:rPr>
                <w:rFonts w:ascii="Montserrat" w:hAnsi="Montserrat" w:cs="Arial"/>
                <w:color w:val="000000"/>
                <w:spacing w:val="-2"/>
                <w:sz w:val="18"/>
                <w:szCs w:val="18"/>
              </w:rPr>
              <w:t>i</w:t>
            </w:r>
            <w:r w:rsidRPr="00CA4E7E">
              <w:rPr>
                <w:rFonts w:ascii="Montserrat" w:hAnsi="Montserrat" w:cs="Arial"/>
                <w:color w:val="000000"/>
                <w:sz w:val="18"/>
                <w:szCs w:val="18"/>
              </w:rPr>
              <w:t>dad</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42"/>
                <w:sz w:val="18"/>
                <w:szCs w:val="18"/>
              </w:rPr>
              <w:t xml:space="preserve"> </w:t>
            </w:r>
            <w:r w:rsidRPr="00CA4E7E">
              <w:rPr>
                <w:rFonts w:ascii="Montserrat" w:hAnsi="Montserrat" w:cs="Arial"/>
                <w:color w:val="000000"/>
                <w:sz w:val="18"/>
                <w:szCs w:val="18"/>
              </w:rPr>
              <w:t>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15</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fracción</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XV</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42"/>
                <w:sz w:val="18"/>
                <w:szCs w:val="18"/>
              </w:rPr>
              <w:t xml:space="preserve"> </w:t>
            </w:r>
            <w:r w:rsidRPr="00CA4E7E">
              <w:rPr>
                <w:rFonts w:ascii="Montserrat" w:hAnsi="Montserrat" w:cs="Arial"/>
                <w:color w:val="000000"/>
                <w:sz w:val="18"/>
                <w:szCs w:val="18"/>
              </w:rPr>
              <w:t>Impuesto</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Valor Agregado en vigor.</w:t>
            </w:r>
          </w:p>
          <w:p w14:paraId="6C7F00F9" w14:textId="07536211" w:rsidR="001E3EAF" w:rsidRDefault="001E3EAF" w:rsidP="00381937">
            <w:pPr>
              <w:tabs>
                <w:tab w:val="left" w:pos="9635"/>
              </w:tabs>
              <w:spacing w:line="360" w:lineRule="auto"/>
              <w:ind w:right="106"/>
              <w:jc w:val="both"/>
              <w:rPr>
                <w:rFonts w:ascii="Montserrat" w:hAnsi="Montserrat" w:cs="Arial"/>
                <w:b/>
                <w:color w:val="000000"/>
                <w:sz w:val="18"/>
                <w:szCs w:val="18"/>
              </w:rPr>
            </w:pPr>
          </w:p>
          <w:p w14:paraId="7574FC01" w14:textId="77777777" w:rsidR="00EF2ADB" w:rsidRPr="00CA4E7E" w:rsidRDefault="00EF2ADB" w:rsidP="00381937">
            <w:pPr>
              <w:tabs>
                <w:tab w:val="left" w:pos="9635"/>
              </w:tabs>
              <w:spacing w:line="360" w:lineRule="auto"/>
              <w:ind w:right="106"/>
              <w:jc w:val="both"/>
              <w:rPr>
                <w:rFonts w:ascii="Montserrat" w:hAnsi="Montserrat" w:cs="Arial"/>
                <w:b/>
                <w:color w:val="000000"/>
                <w:sz w:val="18"/>
                <w:szCs w:val="18"/>
              </w:rPr>
            </w:pPr>
          </w:p>
          <w:p w14:paraId="19C43CC4" w14:textId="24BCA166"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color w:val="000000"/>
                <w:sz w:val="18"/>
                <w:szCs w:val="18"/>
              </w:rPr>
              <w:t>I.4.</w:t>
            </w:r>
            <w:r w:rsidRPr="00CA4E7E">
              <w:rPr>
                <w:rFonts w:ascii="Montserrat" w:hAnsi="Montserrat" w:cs="Arial"/>
                <w:color w:val="000000"/>
                <w:sz w:val="18"/>
                <w:szCs w:val="18"/>
              </w:rPr>
              <w:t xml:space="preserve"> Que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 reali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ación del 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sidDel="004963B7">
              <w:rPr>
                <w:rFonts w:ascii="Montserrat" w:hAnsi="Montserrat" w:cs="Arial"/>
                <w:color w:val="000000"/>
                <w:sz w:val="18"/>
                <w:szCs w:val="18"/>
              </w:rPr>
              <w:t xml:space="preserve"> </w:t>
            </w:r>
            <w:r w:rsidRPr="00CA4E7E">
              <w:rPr>
                <w:rFonts w:ascii="Montserrat" w:hAnsi="Montserrat" w:cs="Arial"/>
                <w:color w:val="000000"/>
                <w:sz w:val="18"/>
                <w:szCs w:val="18"/>
              </w:rPr>
              <w:t>se 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ará a </w:t>
            </w:r>
            <w:r w:rsidRPr="00CA4E7E">
              <w:rPr>
                <w:rFonts w:ascii="Montserrat" w:hAnsi="Montserrat" w:cs="Arial"/>
                <w:color w:val="000000"/>
                <w:spacing w:val="-2"/>
                <w:sz w:val="18"/>
                <w:szCs w:val="18"/>
              </w:rPr>
              <w:t>c</w:t>
            </w:r>
            <w:r w:rsidRPr="00CA4E7E">
              <w:rPr>
                <w:rFonts w:ascii="Montserrat" w:hAnsi="Montserrat" w:cs="Arial"/>
                <w:color w:val="000000"/>
                <w:sz w:val="18"/>
                <w:szCs w:val="18"/>
              </w:rPr>
              <w:t xml:space="preserve">abo,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onforme a lo dispuesto</w:t>
            </w:r>
            <w:r w:rsidRPr="00CA4E7E">
              <w:rPr>
                <w:rFonts w:ascii="Montserrat" w:hAnsi="Montserrat" w:cs="Arial"/>
                <w:color w:val="000000"/>
                <w:spacing w:val="17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180"/>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177"/>
                <w:sz w:val="18"/>
                <w:szCs w:val="18"/>
              </w:rPr>
              <w:t xml:space="preserve"> </w:t>
            </w:r>
            <w:r w:rsidRPr="00CA4E7E">
              <w:rPr>
                <w:rFonts w:ascii="Montserrat" w:hAnsi="Montserrat" w:cs="Arial"/>
                <w:color w:val="000000"/>
                <w:sz w:val="18"/>
                <w:szCs w:val="18"/>
              </w:rPr>
              <w:t xml:space="preserve">Protocolo </w:t>
            </w:r>
            <w:r w:rsidR="002E7C71" w:rsidRPr="00CA4E7E">
              <w:rPr>
                <w:rFonts w:ascii="Montserrat" w:hAnsi="Montserrat" w:cs="Arial"/>
                <w:b/>
                <w:sz w:val="18"/>
                <w:szCs w:val="18"/>
              </w:rPr>
              <w:t xml:space="preserve">N.º HZNP-HZN-825-301 </w:t>
            </w:r>
            <w:r w:rsidRPr="00CA4E7E">
              <w:rPr>
                <w:rFonts w:ascii="Montserrat" w:hAnsi="Montserrat" w:cs="Arial"/>
                <w:color w:val="000000"/>
                <w:sz w:val="18"/>
                <w:szCs w:val="18"/>
              </w:rPr>
              <w:t>titulado:</w:t>
            </w:r>
            <w:r w:rsidR="00413155" w:rsidRPr="00CA4E7E">
              <w:rPr>
                <w:rFonts w:ascii="Montserrat" w:hAnsi="Montserrat" w:cs="Arial"/>
                <w:b/>
                <w:bCs/>
                <w:color w:val="000000"/>
                <w:sz w:val="18"/>
                <w:szCs w:val="18"/>
              </w:rPr>
              <w:t>“</w:t>
            </w:r>
            <w:r w:rsidR="00413155" w:rsidRPr="00CA4E7E">
              <w:rPr>
                <w:rFonts w:ascii="Montserrat" w:eastAsia="Tw Cen MT Condensed Extra Bold" w:hAnsi="Montserrat" w:cs="Arial"/>
                <w:b/>
                <w:bCs/>
                <w:sz w:val="18"/>
                <w:szCs w:val="18"/>
                <w:lang w:val="es-ES_tradnl" w:eastAsia="es-ES"/>
              </w:rPr>
              <w:t>Estudio Aleatorizado, Doble Ciego, Controlado Con Placebo, De Dosis Repetidas, Multicéntrico Para Evaluar La Eficacia, Seguridad, Tolerabilidad Y Farmacocinética De Hzn-825 En Pacientes Con Esclerosis Sistémica Cutánea Difusa”</w:t>
            </w:r>
            <w:r w:rsidR="00413155" w:rsidRPr="00CA4E7E">
              <w:rPr>
                <w:rFonts w:ascii="Montserrat" w:hAnsi="Montserrat" w:cs="Arial"/>
                <w:color w:val="000000"/>
                <w:sz w:val="18"/>
                <w:szCs w:val="18"/>
              </w:rPr>
              <w:t xml:space="preserve">, </w:t>
            </w:r>
            <w:r w:rsidR="000A7B53" w:rsidRPr="00CA4E7E">
              <w:rPr>
                <w:rFonts w:ascii="Montserrat" w:hAnsi="Montserrat" w:cs="Arial"/>
                <w:sz w:val="18"/>
                <w:szCs w:val="18"/>
              </w:rPr>
              <w:t>con número de protocolo</w:t>
            </w:r>
            <w:r w:rsidR="000A7B53" w:rsidRPr="00CA4E7E">
              <w:rPr>
                <w:rFonts w:ascii="Montserrat" w:hAnsi="Montserrat" w:cs="Arial"/>
                <w:b/>
                <w:sz w:val="18"/>
                <w:szCs w:val="18"/>
              </w:rPr>
              <w:t xml:space="preserve"> </w:t>
            </w:r>
            <w:r w:rsidR="002E7C71" w:rsidRPr="00CA4E7E">
              <w:rPr>
                <w:rFonts w:ascii="Montserrat" w:hAnsi="Montserrat" w:cs="Arial"/>
                <w:b/>
                <w:spacing w:val="-3"/>
                <w:sz w:val="18"/>
                <w:szCs w:val="18"/>
                <w:lang w:val="es-AR"/>
              </w:rPr>
              <w:t xml:space="preserve">N.º </w:t>
            </w:r>
            <w:r w:rsidR="002E7C71" w:rsidRPr="00CA4E7E">
              <w:rPr>
                <w:rFonts w:ascii="Montserrat" w:hAnsi="Montserrat" w:cs="Arial"/>
                <w:b/>
                <w:noProof/>
                <w:kern w:val="19"/>
                <w:sz w:val="18"/>
                <w:szCs w:val="18"/>
                <w:lang w:val="sk-SK" w:eastAsia="sk-SK"/>
              </w:rPr>
              <w:t>HZNP-HZN-</w:t>
            </w:r>
            <w:r w:rsidR="002E7C71" w:rsidRPr="00CA4E7E">
              <w:rPr>
                <w:rFonts w:ascii="Montserrat" w:hAnsi="Montserrat" w:cs="Arial"/>
                <w:b/>
                <w:noProof/>
                <w:kern w:val="19"/>
                <w:sz w:val="18"/>
                <w:szCs w:val="18"/>
                <w:lang w:val="sk-SK" w:eastAsia="sk-SK"/>
              </w:rPr>
              <w:lastRenderedPageBreak/>
              <w:t xml:space="preserve">825-301 </w:t>
            </w:r>
            <w:r w:rsidR="000A7B53" w:rsidRPr="00CA4E7E">
              <w:rPr>
                <w:rFonts w:ascii="Montserrat" w:hAnsi="Montserrat" w:cs="Arial"/>
                <w:color w:val="000000"/>
                <w:sz w:val="18"/>
                <w:szCs w:val="18"/>
              </w:rPr>
              <w:t xml:space="preserve"> y </w:t>
            </w:r>
            <w:r w:rsidR="000A7B53" w:rsidRPr="00CA4E7E">
              <w:rPr>
                <w:rFonts w:ascii="Montserrat" w:hAnsi="Montserrat" w:cs="Arial"/>
                <w:b/>
                <w:bCs/>
                <w:color w:val="000000"/>
                <w:sz w:val="18"/>
                <w:szCs w:val="18"/>
              </w:rPr>
              <w:t>Ref. 3409</w:t>
            </w:r>
            <w:r w:rsidR="000A7B53" w:rsidRPr="00CA4E7E">
              <w:rPr>
                <w:rFonts w:ascii="Montserrat" w:hAnsi="Montserrat" w:cs="Arial"/>
                <w:color w:val="000000"/>
                <w:sz w:val="18"/>
                <w:szCs w:val="18"/>
              </w:rPr>
              <w:t>,</w:t>
            </w:r>
            <w:r w:rsidR="00DB2C14" w:rsidRPr="00CA4E7E">
              <w:rPr>
                <w:rFonts w:ascii="Montserrat" w:hAnsi="Montserrat" w:cs="Arial"/>
                <w:color w:val="000000"/>
                <w:sz w:val="18"/>
                <w:szCs w:val="18"/>
              </w:rPr>
              <w:t xml:space="preserve"> </w:t>
            </w:r>
            <w:r w:rsidRPr="00CA4E7E">
              <w:rPr>
                <w:rFonts w:ascii="Montserrat" w:hAnsi="Montserrat" w:cs="Arial"/>
                <w:color w:val="000000"/>
                <w:sz w:val="18"/>
                <w:szCs w:val="18"/>
              </w:rPr>
              <w:t>el cual describe su naturaleza y alcance y es agregado aquí como referencia.</w:t>
            </w:r>
          </w:p>
          <w:p w14:paraId="601D2771" w14:textId="71B6A953" w:rsidR="00C66938" w:rsidRPr="00CA4E7E" w:rsidRDefault="00C66938" w:rsidP="00381937">
            <w:pPr>
              <w:spacing w:line="360" w:lineRule="auto"/>
              <w:ind w:right="106"/>
              <w:jc w:val="both"/>
              <w:rPr>
                <w:rFonts w:ascii="Montserrat" w:hAnsi="Montserrat" w:cs="Arial"/>
                <w:color w:val="000000"/>
                <w:sz w:val="18"/>
                <w:szCs w:val="18"/>
              </w:rPr>
            </w:pPr>
          </w:p>
          <w:p w14:paraId="078AD7E8" w14:textId="77777777" w:rsidR="00281BB1" w:rsidRPr="00CA4E7E" w:rsidRDefault="00281BB1" w:rsidP="00381937">
            <w:pPr>
              <w:spacing w:line="360" w:lineRule="auto"/>
              <w:ind w:right="106"/>
              <w:jc w:val="both"/>
              <w:rPr>
                <w:rFonts w:ascii="Montserrat" w:hAnsi="Montserrat" w:cs="Arial"/>
                <w:color w:val="000000"/>
                <w:sz w:val="18"/>
                <w:szCs w:val="18"/>
              </w:rPr>
            </w:pPr>
          </w:p>
          <w:p w14:paraId="597F086B" w14:textId="7F907010" w:rsidR="00C66938" w:rsidRPr="00CA4E7E" w:rsidRDefault="008A1192" w:rsidP="00381937">
            <w:pPr>
              <w:tabs>
                <w:tab w:val="left" w:pos="9635"/>
              </w:tabs>
              <w:spacing w:line="360" w:lineRule="auto"/>
              <w:ind w:right="106"/>
              <w:jc w:val="both"/>
              <w:rPr>
                <w:rFonts w:ascii="Montserrat" w:hAnsi="Montserrat" w:cs="Arial"/>
                <w:color w:val="000000"/>
                <w:sz w:val="18"/>
                <w:szCs w:val="18"/>
              </w:rPr>
            </w:pPr>
            <w:r w:rsidRPr="00CA4E7E">
              <w:rPr>
                <w:rFonts w:ascii="Montserrat" w:hAnsi="Montserrat" w:cs="Arial"/>
                <w:b/>
                <w:color w:val="000000"/>
                <w:sz w:val="18"/>
                <w:szCs w:val="18"/>
              </w:rPr>
              <w:t xml:space="preserve">I.5. </w:t>
            </w:r>
            <w:r w:rsidRPr="00CA4E7E">
              <w:rPr>
                <w:rFonts w:ascii="Montserrat" w:hAnsi="Montserrat" w:cs="Arial"/>
                <w:color w:val="000000"/>
                <w:sz w:val="18"/>
                <w:szCs w:val="18"/>
              </w:rPr>
              <w:t xml:space="preserve">Que </w:t>
            </w:r>
            <w:r w:rsidRPr="00CA4E7E">
              <w:rPr>
                <w:rFonts w:ascii="Montserrat" w:eastAsia="Tw Cen MT Condensed Extra Bold" w:hAnsi="Montserrat" w:cs="Arial"/>
                <w:sz w:val="18"/>
                <w:szCs w:val="18"/>
                <w:lang w:val="es-ES_tradnl" w:eastAsia="es-ES"/>
              </w:rPr>
              <w:t xml:space="preserve">el Doctor David </w:t>
            </w:r>
            <w:proofErr w:type="spellStart"/>
            <w:r w:rsidRPr="00CA4E7E">
              <w:rPr>
                <w:rFonts w:ascii="Montserrat" w:eastAsia="Tw Cen MT Condensed Extra Bold" w:hAnsi="Montserrat" w:cs="Arial"/>
                <w:sz w:val="18"/>
                <w:szCs w:val="18"/>
                <w:lang w:val="es-ES_tradnl" w:eastAsia="es-ES"/>
              </w:rPr>
              <w:t>Kershenobich</w:t>
            </w:r>
            <w:proofErr w:type="spellEnd"/>
            <w:r w:rsidRPr="00CA4E7E">
              <w:rPr>
                <w:rFonts w:ascii="Montserrat" w:eastAsia="Tw Cen MT Condensed Extra Bold" w:hAnsi="Montserrat" w:cs="Arial"/>
                <w:sz w:val="18"/>
                <w:szCs w:val="18"/>
                <w:lang w:val="es-ES_tradnl" w:eastAsia="es-ES"/>
              </w:rPr>
              <w:t xml:space="preserve"> </w:t>
            </w:r>
            <w:proofErr w:type="spellStart"/>
            <w:r w:rsidRPr="00CA4E7E">
              <w:rPr>
                <w:rFonts w:ascii="Montserrat" w:eastAsia="Tw Cen MT Condensed Extra Bold" w:hAnsi="Montserrat" w:cs="Arial"/>
                <w:sz w:val="18"/>
                <w:szCs w:val="18"/>
                <w:lang w:val="es-ES_tradnl" w:eastAsia="es-ES"/>
              </w:rPr>
              <w:t>Stalnikowitz</w:t>
            </w:r>
            <w:proofErr w:type="spellEnd"/>
            <w:r w:rsidRPr="00CA4E7E">
              <w:rPr>
                <w:rFonts w:ascii="Montserrat" w:eastAsia="Tw Cen MT Condensed Extra Bold" w:hAnsi="Montserrat" w:cs="Arial"/>
                <w:sz w:val="18"/>
                <w:szCs w:val="18"/>
                <w:lang w:val="es-ES_tradnl" w:eastAsia="es-ES"/>
              </w:rPr>
              <w:t xml:space="preserve">, en su calidad de Director General de </w:t>
            </w:r>
            <w:r w:rsidRPr="00CA4E7E">
              <w:rPr>
                <w:rFonts w:ascii="Montserrat" w:eastAsia="Tw Cen MT Condensed Extra Bold" w:hAnsi="Montserrat" w:cs="Arial"/>
                <w:b/>
                <w:sz w:val="18"/>
                <w:szCs w:val="18"/>
                <w:lang w:val="es-ES_tradnl" w:eastAsia="es-ES"/>
              </w:rPr>
              <w:t xml:space="preserve">“EL INSTITUTO” </w:t>
            </w:r>
            <w:r w:rsidRPr="00CA4E7E">
              <w:rPr>
                <w:rFonts w:ascii="Montserrat" w:hAnsi="Montserrat" w:cs="Arial"/>
                <w:color w:val="000000"/>
                <w:sz w:val="18"/>
                <w:szCs w:val="18"/>
              </w:rPr>
              <w:t xml:space="preserve">cuenta con las atribuciones </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uficientes para </w:t>
            </w:r>
            <w:r w:rsidRPr="00CA4E7E">
              <w:rPr>
                <w:rFonts w:ascii="Montserrat" w:hAnsi="Montserrat" w:cs="Arial"/>
                <w:color w:val="000000"/>
                <w:spacing w:val="-2"/>
                <w:sz w:val="18"/>
                <w:szCs w:val="18"/>
              </w:rPr>
              <w:t>c</w:t>
            </w:r>
            <w:r w:rsidRPr="00CA4E7E">
              <w:rPr>
                <w:rFonts w:ascii="Montserrat" w:hAnsi="Montserrat" w:cs="Arial"/>
                <w:color w:val="000000"/>
                <w:sz w:val="18"/>
                <w:szCs w:val="18"/>
              </w:rPr>
              <w:t>elebrar el p</w:t>
            </w:r>
            <w:r w:rsidRPr="00CA4E7E">
              <w:rPr>
                <w:rFonts w:ascii="Montserrat" w:hAnsi="Montserrat" w:cs="Arial"/>
                <w:color w:val="000000"/>
                <w:spacing w:val="-3"/>
                <w:sz w:val="18"/>
                <w:szCs w:val="18"/>
              </w:rPr>
              <w:t>r</w:t>
            </w:r>
            <w:r w:rsidRPr="00CA4E7E">
              <w:rPr>
                <w:rFonts w:ascii="Montserrat" w:hAnsi="Montserrat" w:cs="Arial"/>
                <w:color w:val="000000"/>
                <w:sz w:val="18"/>
                <w:szCs w:val="18"/>
              </w:rPr>
              <w:t>esente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enio de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oncer</w:t>
            </w:r>
            <w:r w:rsidRPr="00CA4E7E">
              <w:rPr>
                <w:rFonts w:ascii="Montserrat" w:hAnsi="Montserrat" w:cs="Arial"/>
                <w:color w:val="000000"/>
                <w:spacing w:val="-2"/>
                <w:sz w:val="18"/>
                <w:szCs w:val="18"/>
              </w:rPr>
              <w:t>t</w:t>
            </w:r>
            <w:r w:rsidRPr="00CA4E7E">
              <w:rPr>
                <w:rFonts w:ascii="Montserrat" w:hAnsi="Montserrat" w:cs="Arial"/>
                <w:color w:val="000000"/>
                <w:sz w:val="18"/>
                <w:szCs w:val="18"/>
              </w:rPr>
              <w:t xml:space="preserve">ación, de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midad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 lo di</w:t>
            </w:r>
            <w:r w:rsidRPr="00CA4E7E">
              <w:rPr>
                <w:rFonts w:ascii="Montserrat" w:hAnsi="Montserrat" w:cs="Arial"/>
                <w:color w:val="000000"/>
                <w:spacing w:val="-2"/>
                <w:sz w:val="18"/>
                <w:szCs w:val="18"/>
              </w:rPr>
              <w:t>s</w:t>
            </w:r>
            <w:r w:rsidRPr="00CA4E7E">
              <w:rPr>
                <w:rFonts w:ascii="Montserrat" w:hAnsi="Montserrat" w:cs="Arial"/>
                <w:color w:val="000000"/>
                <w:sz w:val="18"/>
                <w:szCs w:val="18"/>
              </w:rPr>
              <w:t>puesto en e</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 19, f</w:t>
            </w:r>
            <w:r w:rsidRPr="00CA4E7E">
              <w:rPr>
                <w:rFonts w:ascii="Montserrat" w:hAnsi="Montserrat" w:cs="Arial"/>
                <w:color w:val="000000"/>
                <w:spacing w:val="-3"/>
                <w:sz w:val="18"/>
                <w:szCs w:val="18"/>
              </w:rPr>
              <w:t>r</w:t>
            </w:r>
            <w:r w:rsidRPr="00CA4E7E">
              <w:rPr>
                <w:rFonts w:ascii="Montserrat" w:hAnsi="Montserrat" w:cs="Arial"/>
                <w:color w:val="000000"/>
                <w:sz w:val="18"/>
                <w:szCs w:val="18"/>
              </w:rPr>
              <w:t>acción I de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 los Institutos </w:t>
            </w:r>
            <w:r w:rsidRPr="00CA4E7E">
              <w:rPr>
                <w:rFonts w:ascii="Montserrat" w:hAnsi="Montserrat" w:cs="Arial"/>
                <w:color w:val="000000"/>
                <w:spacing w:val="-2"/>
                <w:sz w:val="18"/>
                <w:szCs w:val="18"/>
              </w:rPr>
              <w:t>N</w:t>
            </w:r>
            <w:r w:rsidRPr="00CA4E7E">
              <w:rPr>
                <w:rFonts w:ascii="Montserrat" w:hAnsi="Montserrat" w:cs="Arial"/>
                <w:color w:val="000000"/>
                <w:sz w:val="18"/>
                <w:szCs w:val="18"/>
              </w:rPr>
              <w:t xml:space="preserve">acionales de Salud 37, 38 y 39 de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 Planeación.</w:t>
            </w:r>
          </w:p>
          <w:p w14:paraId="7972E010" w14:textId="77777777" w:rsidR="00C66938" w:rsidRPr="00CA4E7E" w:rsidRDefault="00C66938" w:rsidP="00381937">
            <w:pPr>
              <w:tabs>
                <w:tab w:val="left" w:pos="9635"/>
              </w:tabs>
              <w:spacing w:line="360" w:lineRule="auto"/>
              <w:ind w:right="106"/>
              <w:jc w:val="both"/>
              <w:rPr>
                <w:rFonts w:ascii="Montserrat" w:hAnsi="Montserrat" w:cs="Arial"/>
                <w:color w:val="010302"/>
                <w:sz w:val="18"/>
                <w:szCs w:val="18"/>
              </w:rPr>
            </w:pPr>
          </w:p>
          <w:p w14:paraId="646BFB2C" w14:textId="77777777" w:rsidR="008A1192" w:rsidRPr="00CA4E7E" w:rsidRDefault="008A1192" w:rsidP="00381937">
            <w:pPr>
              <w:tabs>
                <w:tab w:val="left" w:pos="9635"/>
              </w:tabs>
              <w:spacing w:line="360" w:lineRule="auto"/>
              <w:ind w:right="106"/>
              <w:jc w:val="both"/>
              <w:rPr>
                <w:rFonts w:ascii="Montserrat" w:hAnsi="Montserrat" w:cs="Arial"/>
                <w:color w:val="000000"/>
                <w:sz w:val="18"/>
                <w:szCs w:val="18"/>
              </w:rPr>
            </w:pPr>
            <w:r w:rsidRPr="00CA4E7E">
              <w:rPr>
                <w:rFonts w:ascii="Montserrat" w:hAnsi="Montserrat" w:cs="Arial"/>
                <w:b/>
                <w:color w:val="000000"/>
                <w:sz w:val="18"/>
                <w:szCs w:val="18"/>
              </w:rPr>
              <w:t xml:space="preserve">I.6. </w:t>
            </w:r>
            <w:r w:rsidRPr="00CA4E7E">
              <w:rPr>
                <w:rFonts w:ascii="Montserrat" w:hAnsi="Montserrat" w:cs="Arial"/>
                <w:color w:val="000000"/>
                <w:sz w:val="18"/>
                <w:szCs w:val="18"/>
              </w:rPr>
              <w:t xml:space="preserve">Que </w:t>
            </w:r>
            <w:r w:rsidRPr="00CA4E7E">
              <w:rPr>
                <w:rFonts w:ascii="Montserrat" w:eastAsia="Tw Cen MT Condensed Extra Bold" w:hAnsi="Montserrat" w:cs="Arial"/>
                <w:b/>
                <w:sz w:val="18"/>
                <w:szCs w:val="18"/>
                <w:lang w:val="es-ES_tradnl" w:eastAsia="es-ES"/>
              </w:rPr>
              <w:t xml:space="preserve">“EL INSTITUTO” </w:t>
            </w:r>
            <w:r w:rsidRPr="00CA4E7E">
              <w:rPr>
                <w:rFonts w:ascii="Montserrat" w:hAnsi="Montserrat" w:cs="Arial"/>
                <w:color w:val="000000"/>
                <w:sz w:val="18"/>
                <w:szCs w:val="18"/>
              </w:rPr>
              <w:t>tiene su domicilio en la A</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enida Vasco de Quiroga, número 15, Colonia</w:t>
            </w:r>
            <w:r w:rsidRPr="00CA4E7E">
              <w:rPr>
                <w:rFonts w:ascii="Montserrat" w:hAnsi="Montserrat" w:cs="Arial"/>
                <w:color w:val="000000"/>
                <w:spacing w:val="63"/>
                <w:sz w:val="18"/>
                <w:szCs w:val="18"/>
              </w:rPr>
              <w:t xml:space="preserve"> </w:t>
            </w:r>
            <w:r w:rsidRPr="00CA4E7E">
              <w:rPr>
                <w:rFonts w:ascii="Montserrat" w:hAnsi="Montserrat" w:cs="Arial"/>
                <w:color w:val="000000"/>
                <w:sz w:val="18"/>
                <w:szCs w:val="18"/>
              </w:rPr>
              <w:t>Belisario</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Domíngue</w:t>
            </w:r>
            <w:r w:rsidRPr="00CA4E7E">
              <w:rPr>
                <w:rFonts w:ascii="Montserrat" w:hAnsi="Montserrat" w:cs="Arial"/>
                <w:color w:val="000000"/>
                <w:spacing w:val="-2"/>
                <w:sz w:val="18"/>
                <w:szCs w:val="18"/>
              </w:rPr>
              <w:t>z</w:t>
            </w:r>
            <w:r w:rsidRPr="00CA4E7E">
              <w:rPr>
                <w:rFonts w:ascii="Montserrat" w:hAnsi="Montserrat" w:cs="Arial"/>
                <w:color w:val="000000"/>
                <w:sz w:val="18"/>
                <w:szCs w:val="18"/>
              </w:rPr>
              <w:t>,</w:t>
            </w:r>
            <w:r w:rsidRPr="00CA4E7E">
              <w:rPr>
                <w:rFonts w:ascii="Montserrat" w:hAnsi="Montserrat" w:cs="Arial"/>
                <w:color w:val="000000"/>
                <w:spacing w:val="63"/>
                <w:sz w:val="18"/>
                <w:szCs w:val="18"/>
              </w:rPr>
              <w:t xml:space="preserve"> </w:t>
            </w:r>
            <w:r w:rsidRPr="00CA4E7E">
              <w:rPr>
                <w:rFonts w:ascii="Montserrat" w:hAnsi="Montserrat" w:cs="Arial"/>
                <w:color w:val="000000"/>
                <w:sz w:val="18"/>
                <w:szCs w:val="18"/>
              </w:rPr>
              <w:t>Sección</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XVI,</w:t>
            </w:r>
            <w:r w:rsidRPr="00CA4E7E">
              <w:rPr>
                <w:rFonts w:ascii="Montserrat" w:hAnsi="Montserrat" w:cs="Arial"/>
                <w:color w:val="000000"/>
                <w:spacing w:val="62"/>
                <w:sz w:val="18"/>
                <w:szCs w:val="18"/>
              </w:rPr>
              <w:t xml:space="preserve"> </w:t>
            </w:r>
            <w:r w:rsidRPr="00CA4E7E">
              <w:rPr>
                <w:rFonts w:ascii="Montserrat" w:eastAsia="Tw Cen MT Condensed Extra Bold" w:hAnsi="Montserrat" w:cs="Arial"/>
                <w:sz w:val="18"/>
                <w:szCs w:val="18"/>
                <w:lang w:val="es-ES_tradnl" w:eastAsia="es-ES"/>
              </w:rPr>
              <w:t xml:space="preserve">Alcaldía </w:t>
            </w:r>
            <w:r w:rsidRPr="00CA4E7E">
              <w:rPr>
                <w:rFonts w:ascii="Montserrat" w:hAnsi="Montserrat" w:cs="Arial"/>
                <w:color w:val="000000"/>
                <w:sz w:val="18"/>
                <w:szCs w:val="18"/>
              </w:rPr>
              <w:t>Tlalpan,</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C.P.</w:t>
            </w:r>
            <w:r w:rsidRPr="00CA4E7E">
              <w:rPr>
                <w:rFonts w:ascii="Montserrat" w:hAnsi="Montserrat" w:cs="Arial"/>
                <w:color w:val="000000"/>
                <w:spacing w:val="63"/>
                <w:sz w:val="18"/>
                <w:szCs w:val="18"/>
              </w:rPr>
              <w:t xml:space="preserve"> </w:t>
            </w:r>
            <w:r w:rsidRPr="00CA4E7E">
              <w:rPr>
                <w:rFonts w:ascii="Montserrat" w:hAnsi="Montserrat" w:cs="Arial"/>
                <w:color w:val="000000"/>
                <w:sz w:val="18"/>
                <w:szCs w:val="18"/>
              </w:rPr>
              <w:t>14080,</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 xml:space="preserve">en </w:t>
            </w:r>
            <w:r w:rsidRPr="00CA4E7E">
              <w:rPr>
                <w:rFonts w:ascii="Montserrat" w:eastAsia="Tw Cen MT Condensed Extra Bold" w:hAnsi="Montserrat" w:cs="Arial"/>
                <w:sz w:val="18"/>
                <w:szCs w:val="18"/>
                <w:lang w:val="es-ES_tradnl" w:eastAsia="es-ES"/>
              </w:rPr>
              <w:t>la Ciudad de México</w:t>
            </w:r>
            <w:r w:rsidRPr="00CA4E7E">
              <w:rPr>
                <w:rFonts w:ascii="Montserrat" w:hAnsi="Montserrat" w:cs="Arial"/>
                <w:color w:val="000000"/>
                <w:sz w:val="18"/>
                <w:szCs w:val="18"/>
              </w:rPr>
              <w:t>,</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Registro</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Federal</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Contribu</w:t>
            </w:r>
            <w:r w:rsidRPr="00CA4E7E">
              <w:rPr>
                <w:rFonts w:ascii="Montserrat" w:hAnsi="Montserrat" w:cs="Arial"/>
                <w:color w:val="000000"/>
                <w:spacing w:val="-2"/>
                <w:sz w:val="18"/>
                <w:szCs w:val="18"/>
              </w:rPr>
              <w:t>y</w:t>
            </w:r>
            <w:r w:rsidRPr="00CA4E7E">
              <w:rPr>
                <w:rFonts w:ascii="Montserrat" w:hAnsi="Montserrat" w:cs="Arial"/>
                <w:color w:val="000000"/>
                <w:sz w:val="18"/>
                <w:szCs w:val="18"/>
              </w:rPr>
              <w:t>ente</w:t>
            </w:r>
            <w:r w:rsidRPr="00CA4E7E">
              <w:rPr>
                <w:rFonts w:ascii="Montserrat" w:hAnsi="Montserrat" w:cs="Arial"/>
                <w:color w:val="000000"/>
                <w:spacing w:val="-2"/>
                <w:sz w:val="18"/>
                <w:szCs w:val="18"/>
              </w:rPr>
              <w:t>s</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INC710101</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RH7,</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71"/>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ua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señala par</w:t>
            </w:r>
            <w:r w:rsidRPr="00CA4E7E">
              <w:rPr>
                <w:rFonts w:ascii="Montserrat" w:hAnsi="Montserrat" w:cs="Arial"/>
                <w:color w:val="000000"/>
                <w:spacing w:val="-2"/>
                <w:sz w:val="18"/>
                <w:szCs w:val="18"/>
              </w:rPr>
              <w:t>a</w:t>
            </w:r>
            <w:r w:rsidRPr="00CA4E7E">
              <w:rPr>
                <w:rFonts w:ascii="Montserrat" w:hAnsi="Montserrat" w:cs="Arial"/>
                <w:color w:val="000000"/>
                <w:sz w:val="18"/>
                <w:szCs w:val="18"/>
              </w:rPr>
              <w:t xml:space="preserve"> todos lo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efectos legales del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w:t>
            </w:r>
          </w:p>
          <w:p w14:paraId="2BC38AD1" w14:textId="40629A5C" w:rsidR="00C66938" w:rsidRPr="00CA4E7E" w:rsidRDefault="00C66938" w:rsidP="00381937">
            <w:pPr>
              <w:tabs>
                <w:tab w:val="left" w:pos="9635"/>
              </w:tabs>
              <w:spacing w:line="360" w:lineRule="auto"/>
              <w:ind w:right="106"/>
              <w:jc w:val="both"/>
              <w:rPr>
                <w:rFonts w:ascii="Montserrat" w:hAnsi="Montserrat" w:cs="Arial"/>
                <w:color w:val="010302"/>
                <w:sz w:val="18"/>
                <w:szCs w:val="18"/>
              </w:rPr>
            </w:pPr>
          </w:p>
          <w:p w14:paraId="21C88083" w14:textId="77777777" w:rsidR="00A145D9" w:rsidRPr="00CA4E7E" w:rsidRDefault="00A145D9" w:rsidP="00381937">
            <w:pPr>
              <w:tabs>
                <w:tab w:val="left" w:pos="9635"/>
              </w:tabs>
              <w:spacing w:line="360" w:lineRule="auto"/>
              <w:ind w:right="106"/>
              <w:jc w:val="both"/>
              <w:rPr>
                <w:rFonts w:ascii="Montserrat" w:hAnsi="Montserrat" w:cs="Arial"/>
                <w:color w:val="010302"/>
                <w:sz w:val="18"/>
                <w:szCs w:val="18"/>
              </w:rPr>
            </w:pPr>
          </w:p>
          <w:p w14:paraId="1D8FA984" w14:textId="77777777" w:rsidR="008A1192" w:rsidRPr="00CA4E7E" w:rsidRDefault="008A1192" w:rsidP="00381937">
            <w:pPr>
              <w:tabs>
                <w:tab w:val="left" w:pos="9635"/>
              </w:tabs>
              <w:spacing w:line="360" w:lineRule="auto"/>
              <w:ind w:right="106"/>
              <w:jc w:val="both"/>
              <w:rPr>
                <w:rFonts w:ascii="Montserrat" w:hAnsi="Montserrat" w:cs="Arial"/>
                <w:color w:val="010302"/>
                <w:sz w:val="18"/>
                <w:szCs w:val="18"/>
              </w:rPr>
            </w:pPr>
            <w:r w:rsidRPr="00CA4E7E">
              <w:rPr>
                <w:rFonts w:ascii="Montserrat" w:hAnsi="Montserrat" w:cs="Arial"/>
                <w:b/>
                <w:color w:val="000000"/>
                <w:sz w:val="18"/>
                <w:szCs w:val="18"/>
              </w:rPr>
              <w:t>I.7.</w:t>
            </w:r>
            <w:r w:rsidRPr="00CA4E7E">
              <w:rPr>
                <w:rFonts w:ascii="Montserrat" w:hAnsi="Montserrat" w:cs="Arial"/>
                <w:b/>
                <w:color w:val="000000"/>
                <w:spacing w:val="96"/>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96"/>
                <w:sz w:val="18"/>
                <w:szCs w:val="18"/>
              </w:rPr>
              <w:t xml:space="preserve"> </w:t>
            </w:r>
            <w:r w:rsidRPr="00CA4E7E">
              <w:rPr>
                <w:rFonts w:ascii="Montserrat" w:eastAsia="Tw Cen MT Condensed Extra Bold" w:hAnsi="Montserrat" w:cs="Arial"/>
                <w:b/>
                <w:sz w:val="18"/>
                <w:szCs w:val="18"/>
                <w:lang w:val="es-ES_tradnl" w:eastAsia="es-ES"/>
              </w:rPr>
              <w:t xml:space="preserve">“EL INSTITUTO” </w:t>
            </w:r>
            <w:r w:rsidRPr="00CA4E7E">
              <w:rPr>
                <w:rFonts w:ascii="Montserrat" w:hAnsi="Montserrat" w:cs="Arial"/>
                <w:color w:val="000000"/>
                <w:sz w:val="18"/>
                <w:szCs w:val="18"/>
              </w:rPr>
              <w:t>cuenta</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inf</w:t>
            </w:r>
            <w:r w:rsidRPr="00CA4E7E">
              <w:rPr>
                <w:rFonts w:ascii="Montserrat" w:hAnsi="Montserrat" w:cs="Arial"/>
                <w:color w:val="000000"/>
                <w:spacing w:val="-3"/>
                <w:sz w:val="18"/>
                <w:szCs w:val="18"/>
              </w:rPr>
              <w:t>r</w:t>
            </w:r>
            <w:r w:rsidRPr="00CA4E7E">
              <w:rPr>
                <w:rFonts w:ascii="Montserrat" w:hAnsi="Montserrat" w:cs="Arial"/>
                <w:color w:val="000000"/>
                <w:sz w:val="18"/>
                <w:szCs w:val="18"/>
              </w:rPr>
              <w:t>aestructura</w:t>
            </w:r>
            <w:r w:rsidRPr="00CA4E7E">
              <w:rPr>
                <w:rFonts w:ascii="Montserrat" w:hAnsi="Montserrat" w:cs="Arial"/>
                <w:color w:val="000000"/>
                <w:spacing w:val="94"/>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estigadores</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2"/>
                <w:sz w:val="18"/>
                <w:szCs w:val="18"/>
              </w:rPr>
              <w:t>t</w:t>
            </w:r>
            <w:r w:rsidRPr="00CA4E7E">
              <w:rPr>
                <w:rFonts w:ascii="Montserrat" w:hAnsi="Montserrat" w:cs="Arial"/>
                <w:color w:val="000000"/>
                <w:sz w:val="18"/>
                <w:szCs w:val="18"/>
              </w:rPr>
              <w:t>amente capaci</w:t>
            </w:r>
            <w:r w:rsidRPr="00CA4E7E">
              <w:rPr>
                <w:rFonts w:ascii="Montserrat" w:hAnsi="Montserrat" w:cs="Arial"/>
                <w:color w:val="000000"/>
                <w:spacing w:val="-2"/>
                <w:sz w:val="18"/>
                <w:szCs w:val="18"/>
              </w:rPr>
              <w:t>t</w:t>
            </w:r>
            <w:r w:rsidRPr="00CA4E7E">
              <w:rPr>
                <w:rFonts w:ascii="Montserrat" w:hAnsi="Montserrat" w:cs="Arial"/>
                <w:color w:val="000000"/>
                <w:sz w:val="18"/>
                <w:szCs w:val="18"/>
              </w:rPr>
              <w:t>ados</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desarrollar</w:t>
            </w:r>
            <w:r w:rsidRPr="00CA4E7E">
              <w:rPr>
                <w:rFonts w:ascii="Montserrat" w:hAnsi="Montserrat" w:cs="Arial"/>
                <w:color w:val="000000"/>
                <w:spacing w:val="85"/>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Protocolo</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8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4"/>
                <w:sz w:val="18"/>
                <w:szCs w:val="18"/>
              </w:rPr>
              <w:t>s</w:t>
            </w:r>
            <w:r w:rsidRPr="00CA4E7E">
              <w:rPr>
                <w:rFonts w:ascii="Montserrat" w:hAnsi="Montserrat" w:cs="Arial"/>
                <w:color w:val="000000"/>
                <w:sz w:val="18"/>
                <w:szCs w:val="18"/>
              </w:rPr>
              <w:t xml:space="preserve"> términos que más adelante se señalan.</w:t>
            </w:r>
          </w:p>
          <w:p w14:paraId="2B670153" w14:textId="77777777" w:rsidR="008A1192" w:rsidRPr="00CA4E7E" w:rsidRDefault="008A1192" w:rsidP="00381937">
            <w:pPr>
              <w:spacing w:line="360" w:lineRule="auto"/>
              <w:ind w:right="106"/>
              <w:jc w:val="both"/>
              <w:rPr>
                <w:rFonts w:ascii="Montserrat" w:hAnsi="Montserrat" w:cs="Arial"/>
                <w:color w:val="000000" w:themeColor="text1"/>
                <w:sz w:val="18"/>
                <w:szCs w:val="18"/>
              </w:rPr>
            </w:pPr>
          </w:p>
          <w:p w14:paraId="324C5813" w14:textId="77777777" w:rsidR="00DB2C14" w:rsidRPr="00CA4E7E" w:rsidRDefault="00DB2C14" w:rsidP="00381937">
            <w:pPr>
              <w:spacing w:line="360" w:lineRule="auto"/>
              <w:ind w:right="106"/>
              <w:jc w:val="both"/>
              <w:rPr>
                <w:rFonts w:ascii="Montserrat" w:hAnsi="Montserrat" w:cs="Arial"/>
                <w:color w:val="806000" w:themeColor="accent4" w:themeShade="80"/>
                <w:sz w:val="18"/>
                <w:szCs w:val="18"/>
              </w:rPr>
            </w:pPr>
          </w:p>
          <w:p w14:paraId="63876AE6" w14:textId="77777777" w:rsidR="00DB2C14" w:rsidRPr="00CA4E7E" w:rsidRDefault="00DB2C14" w:rsidP="00381937">
            <w:pPr>
              <w:spacing w:line="360" w:lineRule="auto"/>
              <w:ind w:right="106"/>
              <w:jc w:val="both"/>
              <w:rPr>
                <w:rFonts w:ascii="Montserrat" w:hAnsi="Montserrat" w:cs="Arial"/>
                <w:b/>
                <w:bCs/>
                <w:sz w:val="18"/>
                <w:szCs w:val="18"/>
              </w:rPr>
            </w:pPr>
            <w:r w:rsidRPr="00CA4E7E">
              <w:rPr>
                <w:rFonts w:ascii="Montserrat" w:hAnsi="Montserrat" w:cs="Arial"/>
                <w:b/>
                <w:bCs/>
                <w:sz w:val="18"/>
                <w:szCs w:val="18"/>
              </w:rPr>
              <w:t>II. DECL</w:t>
            </w:r>
            <w:r w:rsidRPr="00CA4E7E">
              <w:rPr>
                <w:rFonts w:ascii="Montserrat" w:hAnsi="Montserrat" w:cs="Arial"/>
                <w:b/>
                <w:bCs/>
                <w:spacing w:val="-5"/>
                <w:sz w:val="18"/>
                <w:szCs w:val="18"/>
              </w:rPr>
              <w:t>A</w:t>
            </w:r>
            <w:r w:rsidRPr="00CA4E7E">
              <w:rPr>
                <w:rFonts w:ascii="Montserrat" w:hAnsi="Montserrat" w:cs="Arial"/>
                <w:b/>
                <w:bCs/>
                <w:sz w:val="18"/>
                <w:szCs w:val="18"/>
              </w:rPr>
              <w:t>R</w:t>
            </w:r>
            <w:r w:rsidRPr="00CA4E7E">
              <w:rPr>
                <w:rFonts w:ascii="Montserrat" w:hAnsi="Montserrat" w:cs="Arial"/>
                <w:b/>
                <w:bCs/>
                <w:spacing w:val="-5"/>
                <w:sz w:val="18"/>
                <w:szCs w:val="18"/>
              </w:rPr>
              <w:t>A</w:t>
            </w:r>
            <w:r w:rsidRPr="00CA4E7E">
              <w:rPr>
                <w:rFonts w:ascii="Montserrat" w:hAnsi="Montserrat" w:cs="Arial"/>
                <w:b/>
                <w:bCs/>
                <w:sz w:val="18"/>
                <w:szCs w:val="18"/>
              </w:rPr>
              <w:t xml:space="preserve"> EL </w:t>
            </w:r>
            <w:r w:rsidRPr="00CA4E7E">
              <w:rPr>
                <w:rFonts w:ascii="Montserrat" w:hAnsi="Montserrat" w:cs="Arial"/>
                <w:b/>
                <w:bCs/>
                <w:spacing w:val="-5"/>
                <w:sz w:val="18"/>
                <w:szCs w:val="18"/>
              </w:rPr>
              <w:t>REPRESENTANTE</w:t>
            </w:r>
            <w:r w:rsidRPr="00CA4E7E">
              <w:rPr>
                <w:rFonts w:ascii="Montserrat" w:hAnsi="Montserrat" w:cs="Arial"/>
                <w:b/>
                <w:bCs/>
                <w:sz w:val="18"/>
                <w:szCs w:val="18"/>
              </w:rPr>
              <w:t xml:space="preserve"> DEL PATROCINADOR EN SU NOMBRE: </w:t>
            </w:r>
          </w:p>
          <w:p w14:paraId="07B13558" w14:textId="77777777" w:rsidR="00C66938" w:rsidRPr="00CA4E7E" w:rsidRDefault="00C66938" w:rsidP="00381937">
            <w:pPr>
              <w:spacing w:line="360" w:lineRule="auto"/>
              <w:ind w:right="106"/>
              <w:jc w:val="both"/>
              <w:rPr>
                <w:rFonts w:ascii="Montserrat" w:hAnsi="Montserrat" w:cs="Arial"/>
                <w:b/>
                <w:bCs/>
                <w:sz w:val="18"/>
                <w:szCs w:val="18"/>
              </w:rPr>
            </w:pPr>
          </w:p>
          <w:p w14:paraId="08A351D7" w14:textId="77777777" w:rsidR="006B1F3B" w:rsidRPr="00CA4E7E" w:rsidRDefault="006B1F3B" w:rsidP="00381937">
            <w:pPr>
              <w:spacing w:line="360" w:lineRule="auto"/>
              <w:ind w:right="106"/>
              <w:jc w:val="both"/>
              <w:rPr>
                <w:rFonts w:ascii="Montserrat" w:hAnsi="Montserrat" w:cs="Arial"/>
                <w:b/>
                <w:bCs/>
                <w:sz w:val="18"/>
                <w:szCs w:val="18"/>
              </w:rPr>
            </w:pPr>
          </w:p>
          <w:p w14:paraId="5D1CECCB" w14:textId="62BA8DE5" w:rsidR="00DB2C14" w:rsidRPr="00CA4E7E" w:rsidRDefault="00DB2C14" w:rsidP="00381937">
            <w:pPr>
              <w:spacing w:line="360" w:lineRule="auto"/>
              <w:ind w:right="106"/>
              <w:jc w:val="both"/>
              <w:rPr>
                <w:rFonts w:ascii="Montserrat" w:hAnsi="Montserrat" w:cs="Arial"/>
                <w:sz w:val="18"/>
                <w:szCs w:val="18"/>
              </w:rPr>
            </w:pPr>
            <w:r w:rsidRPr="00CA4E7E">
              <w:rPr>
                <w:rFonts w:ascii="Montserrat" w:hAnsi="Montserrat" w:cs="Arial"/>
                <w:b/>
                <w:bCs/>
                <w:sz w:val="18"/>
                <w:szCs w:val="18"/>
              </w:rPr>
              <w:t>II.1.</w:t>
            </w:r>
            <w:r w:rsidRPr="00CA4E7E">
              <w:rPr>
                <w:rFonts w:ascii="Montserrat" w:hAnsi="Montserrat" w:cs="Arial"/>
                <w:sz w:val="18"/>
                <w:szCs w:val="18"/>
              </w:rPr>
              <w:t xml:space="preserve"> Que </w:t>
            </w:r>
            <w:proofErr w:type="spellStart"/>
            <w:r w:rsidR="006370E2" w:rsidRPr="00CA4E7E">
              <w:rPr>
                <w:rFonts w:ascii="Montserrat" w:hAnsi="Montserrat" w:cs="Arial"/>
                <w:b/>
                <w:bCs/>
                <w:sz w:val="18"/>
                <w:szCs w:val="18"/>
              </w:rPr>
              <w:t>Horizon</w:t>
            </w:r>
            <w:proofErr w:type="spellEnd"/>
            <w:r w:rsidR="006370E2" w:rsidRPr="00CA4E7E">
              <w:rPr>
                <w:rFonts w:ascii="Montserrat" w:hAnsi="Montserrat" w:cs="Arial"/>
                <w:b/>
                <w:bCs/>
                <w:sz w:val="18"/>
                <w:szCs w:val="18"/>
              </w:rPr>
              <w:t xml:space="preserve"> </w:t>
            </w:r>
            <w:proofErr w:type="spellStart"/>
            <w:r w:rsidR="006370E2" w:rsidRPr="00CA4E7E">
              <w:rPr>
                <w:rFonts w:ascii="Montserrat" w:hAnsi="Montserrat" w:cs="Arial"/>
                <w:b/>
                <w:bCs/>
                <w:sz w:val="18"/>
                <w:szCs w:val="18"/>
              </w:rPr>
              <w:t>Therapeutics</w:t>
            </w:r>
            <w:proofErr w:type="spellEnd"/>
            <w:r w:rsidR="006370E2" w:rsidRPr="00CA4E7E">
              <w:rPr>
                <w:rFonts w:ascii="Montserrat" w:hAnsi="Montserrat" w:cs="Arial"/>
                <w:b/>
                <w:bCs/>
                <w:sz w:val="18"/>
                <w:szCs w:val="18"/>
              </w:rPr>
              <w:t xml:space="preserve"> </w:t>
            </w:r>
            <w:proofErr w:type="spellStart"/>
            <w:r w:rsidR="006370E2" w:rsidRPr="00CA4E7E">
              <w:rPr>
                <w:rFonts w:ascii="Montserrat" w:hAnsi="Montserrat" w:cs="Arial"/>
                <w:b/>
                <w:bCs/>
                <w:sz w:val="18"/>
                <w:szCs w:val="18"/>
              </w:rPr>
              <w:t>Ireland</w:t>
            </w:r>
            <w:proofErr w:type="spellEnd"/>
            <w:r w:rsidR="006370E2" w:rsidRPr="00CA4E7E">
              <w:rPr>
                <w:rFonts w:ascii="Montserrat" w:hAnsi="Montserrat" w:cs="Arial"/>
                <w:b/>
                <w:bCs/>
                <w:sz w:val="18"/>
                <w:szCs w:val="18"/>
              </w:rPr>
              <w:t xml:space="preserve"> DAC</w:t>
            </w:r>
            <w:r w:rsidR="006370E2" w:rsidRPr="00CA4E7E" w:rsidDel="006370E2">
              <w:rPr>
                <w:rFonts w:ascii="Montserrat" w:hAnsi="Montserrat" w:cs="Arial"/>
                <w:b/>
                <w:bCs/>
                <w:sz w:val="18"/>
                <w:szCs w:val="18"/>
              </w:rPr>
              <w:t xml:space="preserve"> </w:t>
            </w:r>
            <w:r w:rsidRPr="00CA4E7E">
              <w:rPr>
                <w:rFonts w:ascii="Montserrat" w:hAnsi="Montserrat" w:cs="Arial"/>
                <w:sz w:val="18"/>
                <w:szCs w:val="18"/>
              </w:rPr>
              <w:t xml:space="preserve">es una </w:t>
            </w:r>
            <w:proofErr w:type="spellStart"/>
            <w:r w:rsidRPr="00CA4E7E">
              <w:rPr>
                <w:rFonts w:ascii="Montserrat" w:hAnsi="Montserrat" w:cs="Arial"/>
                <w:sz w:val="18"/>
                <w:szCs w:val="18"/>
              </w:rPr>
              <w:t>una</w:t>
            </w:r>
            <w:proofErr w:type="spellEnd"/>
            <w:r w:rsidRPr="00CA4E7E">
              <w:rPr>
                <w:rFonts w:ascii="Montserrat" w:hAnsi="Montserrat" w:cs="Arial"/>
                <w:sz w:val="18"/>
                <w:szCs w:val="18"/>
              </w:rPr>
              <w:t xml:space="preserve"> sociedad mercantil constituida de conformidad con la legislación de </w:t>
            </w:r>
            <w:r w:rsidR="006370E2" w:rsidRPr="00CA4E7E">
              <w:rPr>
                <w:rFonts w:ascii="Montserrat" w:hAnsi="Montserrat" w:cs="Arial"/>
                <w:sz w:val="18"/>
                <w:szCs w:val="18"/>
              </w:rPr>
              <w:t>Irlanda</w:t>
            </w:r>
            <w:r w:rsidRPr="00CA4E7E">
              <w:rPr>
                <w:rFonts w:ascii="Montserrat" w:hAnsi="Montserrat" w:cs="Arial"/>
                <w:sz w:val="18"/>
                <w:szCs w:val="18"/>
              </w:rPr>
              <w:t xml:space="preserve">, registrada en </w:t>
            </w:r>
            <w:r w:rsidR="00A341C5" w:rsidRPr="00A341C5">
              <w:rPr>
                <w:rFonts w:ascii="Montserrat" w:hAnsi="Montserrat" w:cs="Arial"/>
                <w:sz w:val="18"/>
                <w:szCs w:val="18"/>
              </w:rPr>
              <w:t xml:space="preserve">70 St. </w:t>
            </w:r>
            <w:proofErr w:type="spellStart"/>
            <w:r w:rsidR="00A341C5" w:rsidRPr="00A341C5">
              <w:rPr>
                <w:rFonts w:ascii="Montserrat" w:hAnsi="Montserrat" w:cs="Arial"/>
                <w:sz w:val="18"/>
                <w:szCs w:val="18"/>
              </w:rPr>
              <w:t>Stephen’s</w:t>
            </w:r>
            <w:proofErr w:type="spellEnd"/>
            <w:r w:rsidR="00A341C5" w:rsidRPr="00A341C5">
              <w:rPr>
                <w:rFonts w:ascii="Montserrat" w:hAnsi="Montserrat" w:cs="Arial"/>
                <w:sz w:val="18"/>
                <w:szCs w:val="18"/>
              </w:rPr>
              <w:t xml:space="preserve"> Green, </w:t>
            </w:r>
            <w:proofErr w:type="spellStart"/>
            <w:r w:rsidR="00A341C5" w:rsidRPr="00A341C5">
              <w:rPr>
                <w:rFonts w:ascii="Montserrat" w:hAnsi="Montserrat" w:cs="Arial"/>
                <w:sz w:val="18"/>
                <w:szCs w:val="18"/>
              </w:rPr>
              <w:t>Dublin</w:t>
            </w:r>
            <w:proofErr w:type="spellEnd"/>
            <w:r w:rsidR="00A341C5" w:rsidRPr="00A341C5">
              <w:rPr>
                <w:rFonts w:ascii="Montserrat" w:hAnsi="Montserrat" w:cs="Arial"/>
                <w:sz w:val="18"/>
                <w:szCs w:val="18"/>
              </w:rPr>
              <w:t xml:space="preserve"> 2, D02E2X4, </w:t>
            </w:r>
            <w:proofErr w:type="spellStart"/>
            <w:r w:rsidR="00A341C5" w:rsidRPr="00A341C5">
              <w:rPr>
                <w:rFonts w:ascii="Montserrat" w:hAnsi="Montserrat" w:cs="Arial"/>
                <w:sz w:val="18"/>
                <w:szCs w:val="18"/>
              </w:rPr>
              <w:t>Ireland</w:t>
            </w:r>
            <w:proofErr w:type="spellEnd"/>
            <w:r w:rsidR="00A341C5" w:rsidRPr="00A341C5">
              <w:rPr>
                <w:rFonts w:ascii="Montserrat" w:hAnsi="Montserrat" w:cs="Arial"/>
                <w:sz w:val="18"/>
                <w:szCs w:val="18"/>
              </w:rPr>
              <w:t>.</w:t>
            </w:r>
          </w:p>
          <w:p w14:paraId="39B50F86" w14:textId="537F2BC4" w:rsidR="00DB2C14" w:rsidRPr="00CA4E7E" w:rsidRDefault="00DB2C14" w:rsidP="00381937">
            <w:pPr>
              <w:spacing w:line="360" w:lineRule="auto"/>
              <w:ind w:right="106"/>
              <w:jc w:val="both"/>
              <w:rPr>
                <w:rFonts w:ascii="Montserrat" w:hAnsi="Montserrat" w:cs="Arial"/>
                <w:b/>
                <w:bCs/>
                <w:color w:val="806000" w:themeColor="accent4" w:themeShade="80"/>
                <w:sz w:val="18"/>
                <w:szCs w:val="18"/>
              </w:rPr>
            </w:pPr>
          </w:p>
          <w:p w14:paraId="50BED425" w14:textId="77777777" w:rsidR="001E3EAF" w:rsidRPr="00CA4E7E" w:rsidRDefault="001E3EAF" w:rsidP="00381937">
            <w:pPr>
              <w:spacing w:line="360" w:lineRule="auto"/>
              <w:ind w:right="106"/>
              <w:jc w:val="both"/>
              <w:rPr>
                <w:rFonts w:ascii="Montserrat" w:hAnsi="Montserrat" w:cs="Arial"/>
                <w:b/>
                <w:bCs/>
                <w:color w:val="806000" w:themeColor="accent4" w:themeShade="80"/>
                <w:sz w:val="18"/>
                <w:szCs w:val="18"/>
              </w:rPr>
            </w:pPr>
          </w:p>
          <w:p w14:paraId="21BDA34C" w14:textId="22816268" w:rsidR="002760EE" w:rsidRPr="00CA4E7E" w:rsidRDefault="00DB2C14" w:rsidP="00381937">
            <w:pPr>
              <w:spacing w:line="360" w:lineRule="auto"/>
              <w:ind w:right="106"/>
              <w:jc w:val="both"/>
              <w:rPr>
                <w:rFonts w:ascii="Montserrat" w:hAnsi="Montserrat" w:cs="Arial"/>
                <w:b/>
                <w:bCs/>
                <w:color w:val="806000" w:themeColor="accent4" w:themeShade="80"/>
                <w:sz w:val="18"/>
                <w:szCs w:val="18"/>
              </w:rPr>
            </w:pPr>
            <w:r w:rsidRPr="00CA4E7E">
              <w:rPr>
                <w:rFonts w:ascii="Montserrat" w:hAnsi="Montserrat" w:cs="Arial"/>
                <w:b/>
                <w:bCs/>
                <w:color w:val="000000" w:themeColor="text1"/>
                <w:sz w:val="18"/>
                <w:szCs w:val="18"/>
              </w:rPr>
              <w:lastRenderedPageBreak/>
              <w:t>II.2</w:t>
            </w:r>
            <w:r w:rsidRPr="00CA4E7E">
              <w:rPr>
                <w:rFonts w:ascii="Montserrat" w:hAnsi="Montserrat" w:cs="Arial"/>
                <w:color w:val="000000" w:themeColor="text1"/>
                <w:sz w:val="18"/>
                <w:szCs w:val="18"/>
              </w:rPr>
              <w:t>.</w:t>
            </w:r>
            <w:r w:rsidRPr="00CA4E7E">
              <w:rPr>
                <w:rFonts w:ascii="Montserrat" w:hAnsi="Montserrat" w:cs="Arial"/>
                <w:color w:val="000000" w:themeColor="text1"/>
                <w:spacing w:val="22"/>
                <w:sz w:val="18"/>
                <w:szCs w:val="18"/>
              </w:rPr>
              <w:t xml:space="preserve"> </w:t>
            </w:r>
            <w:r w:rsidR="00633FF4" w:rsidRPr="00CA4E7E">
              <w:rPr>
                <w:rFonts w:ascii="Montserrat" w:hAnsi="Montserrat" w:cs="Arial"/>
                <w:color w:val="000000"/>
                <w:sz w:val="18"/>
                <w:szCs w:val="18"/>
              </w:rPr>
              <w:t xml:space="preserve">Que </w:t>
            </w:r>
            <w:r w:rsidR="00633FF4" w:rsidRPr="00CA4E7E">
              <w:rPr>
                <w:rFonts w:ascii="Montserrat" w:hAnsi="Montserrat" w:cs="Arial"/>
                <w:b/>
                <w:color w:val="000000"/>
                <w:sz w:val="18"/>
                <w:szCs w:val="18"/>
              </w:rPr>
              <w:t>“EL PATROCINADOR”</w:t>
            </w:r>
            <w:r w:rsidR="00633FF4" w:rsidRPr="00CA4E7E">
              <w:rPr>
                <w:rFonts w:ascii="Montserrat" w:hAnsi="Montserrat" w:cs="Arial"/>
                <w:color w:val="000000"/>
                <w:sz w:val="18"/>
                <w:szCs w:val="18"/>
              </w:rPr>
              <w:t xml:space="preserve"> manifiesta llevar a cabo ensayos clínicos de conformidad con las leyes y reglamentos nacionales, las directrices ICH-GCP, la Declaración de Helsinki y todas las demás leyes y directrices aplicables.</w:t>
            </w:r>
          </w:p>
          <w:p w14:paraId="1C07B952" w14:textId="4D9BFE20" w:rsidR="00DB2C14" w:rsidRPr="00CA4E7E" w:rsidRDefault="00DB2C14" w:rsidP="00381937">
            <w:pPr>
              <w:spacing w:line="360" w:lineRule="auto"/>
              <w:ind w:right="106"/>
              <w:jc w:val="both"/>
              <w:rPr>
                <w:rFonts w:ascii="Montserrat" w:hAnsi="Montserrat" w:cs="Arial"/>
                <w:sz w:val="18"/>
                <w:szCs w:val="18"/>
              </w:rPr>
            </w:pPr>
            <w:r w:rsidRPr="00CA4E7E">
              <w:rPr>
                <w:rFonts w:ascii="Montserrat" w:hAnsi="Montserrat" w:cs="Arial"/>
                <w:b/>
                <w:bCs/>
                <w:sz w:val="18"/>
                <w:szCs w:val="18"/>
              </w:rPr>
              <w:t>II.3.</w:t>
            </w:r>
            <w:r w:rsidRPr="00CA4E7E">
              <w:rPr>
                <w:rFonts w:ascii="Montserrat" w:hAnsi="Montserrat" w:cs="Arial"/>
                <w:sz w:val="18"/>
                <w:szCs w:val="18"/>
              </w:rPr>
              <w:t xml:space="preserve"> Que </w:t>
            </w:r>
            <w:r w:rsidR="00633FF4" w:rsidRPr="00CA4E7E">
              <w:rPr>
                <w:rFonts w:ascii="Montserrat" w:hAnsi="Montserrat" w:cs="Arial"/>
                <w:b/>
                <w:bCs/>
                <w:sz w:val="18"/>
                <w:szCs w:val="18"/>
              </w:rPr>
              <w:t>“El Patrocinador”</w:t>
            </w:r>
            <w:r w:rsidRPr="00CA4E7E">
              <w:rPr>
                <w:rFonts w:ascii="Montserrat" w:hAnsi="Montserrat" w:cs="Arial"/>
                <w:spacing w:val="-2"/>
                <w:sz w:val="18"/>
                <w:szCs w:val="18"/>
              </w:rPr>
              <w:t xml:space="preserve"> </w:t>
            </w:r>
            <w:r w:rsidRPr="00CA4E7E">
              <w:rPr>
                <w:rFonts w:ascii="Montserrat" w:hAnsi="Montserrat" w:cs="Arial"/>
                <w:sz w:val="18"/>
                <w:szCs w:val="18"/>
              </w:rPr>
              <w:t xml:space="preserve">tiene </w:t>
            </w:r>
            <w:r w:rsidRPr="00CA4E7E">
              <w:rPr>
                <w:rFonts w:ascii="Montserrat" w:hAnsi="Montserrat" w:cs="Arial"/>
                <w:spacing w:val="-2"/>
                <w:sz w:val="18"/>
                <w:szCs w:val="18"/>
              </w:rPr>
              <w:t>i</w:t>
            </w:r>
            <w:r w:rsidRPr="00CA4E7E">
              <w:rPr>
                <w:rFonts w:ascii="Montserrat" w:hAnsi="Montserrat" w:cs="Arial"/>
                <w:sz w:val="18"/>
                <w:szCs w:val="18"/>
              </w:rPr>
              <w:t>nteré</w:t>
            </w:r>
            <w:r w:rsidRPr="00CA4E7E">
              <w:rPr>
                <w:rFonts w:ascii="Montserrat" w:hAnsi="Montserrat" w:cs="Arial"/>
                <w:spacing w:val="-2"/>
                <w:sz w:val="18"/>
                <w:szCs w:val="18"/>
              </w:rPr>
              <w:t>s</w:t>
            </w:r>
            <w:r w:rsidRPr="00CA4E7E">
              <w:rPr>
                <w:rFonts w:ascii="Montserrat" w:hAnsi="Montserrat" w:cs="Arial"/>
                <w:sz w:val="18"/>
                <w:szCs w:val="18"/>
              </w:rPr>
              <w:t xml:space="preserve"> en celebrar con </w:t>
            </w:r>
            <w:r w:rsidRPr="00CA4E7E">
              <w:rPr>
                <w:rFonts w:ascii="Montserrat" w:hAnsi="Montserrat" w:cs="Arial"/>
                <w:b/>
                <w:bCs/>
                <w:sz w:val="18"/>
                <w:szCs w:val="18"/>
              </w:rPr>
              <w:t>“E</w:t>
            </w:r>
            <w:r w:rsidRPr="00CA4E7E">
              <w:rPr>
                <w:rFonts w:ascii="Montserrat" w:hAnsi="Montserrat" w:cs="Arial"/>
                <w:b/>
                <w:bCs/>
                <w:spacing w:val="-2"/>
                <w:sz w:val="18"/>
                <w:szCs w:val="18"/>
              </w:rPr>
              <w:t>L</w:t>
            </w:r>
            <w:r w:rsidRPr="00CA4E7E">
              <w:rPr>
                <w:rFonts w:ascii="Montserrat" w:hAnsi="Montserrat" w:cs="Arial"/>
                <w:b/>
                <w:bCs/>
                <w:sz w:val="18"/>
                <w:szCs w:val="18"/>
              </w:rPr>
              <w:t xml:space="preserve"> INSTI</w:t>
            </w:r>
            <w:r w:rsidRPr="00CA4E7E">
              <w:rPr>
                <w:rFonts w:ascii="Montserrat" w:hAnsi="Montserrat" w:cs="Arial"/>
                <w:b/>
                <w:bCs/>
                <w:spacing w:val="-2"/>
                <w:sz w:val="18"/>
                <w:szCs w:val="18"/>
              </w:rPr>
              <w:t>T</w:t>
            </w:r>
            <w:r w:rsidRPr="00CA4E7E">
              <w:rPr>
                <w:rFonts w:ascii="Montserrat" w:hAnsi="Montserrat" w:cs="Arial"/>
                <w:b/>
                <w:bCs/>
                <w:sz w:val="18"/>
                <w:szCs w:val="18"/>
              </w:rPr>
              <w:t>UTO</w:t>
            </w:r>
            <w:r w:rsidRPr="00CA4E7E">
              <w:rPr>
                <w:rFonts w:ascii="Montserrat" w:hAnsi="Montserrat" w:cs="Arial"/>
                <w:b/>
                <w:sz w:val="18"/>
                <w:szCs w:val="18"/>
              </w:rPr>
              <w:t>”</w:t>
            </w:r>
            <w:r w:rsidRPr="00CA4E7E">
              <w:rPr>
                <w:rFonts w:ascii="Montserrat" w:hAnsi="Montserrat" w:cs="Arial"/>
                <w:sz w:val="18"/>
                <w:szCs w:val="18"/>
              </w:rPr>
              <w:t xml:space="preserve"> el pre</w:t>
            </w:r>
            <w:r w:rsidRPr="00CA4E7E">
              <w:rPr>
                <w:rFonts w:ascii="Montserrat" w:hAnsi="Montserrat" w:cs="Arial"/>
                <w:spacing w:val="-2"/>
                <w:sz w:val="18"/>
                <w:szCs w:val="18"/>
              </w:rPr>
              <w:t>s</w:t>
            </w:r>
            <w:r w:rsidRPr="00CA4E7E">
              <w:rPr>
                <w:rFonts w:ascii="Montserrat" w:hAnsi="Montserrat" w:cs="Arial"/>
                <w:sz w:val="18"/>
                <w:szCs w:val="18"/>
              </w:rPr>
              <w:t>ente Con</w:t>
            </w:r>
            <w:r w:rsidRPr="00CA4E7E">
              <w:rPr>
                <w:rFonts w:ascii="Montserrat" w:hAnsi="Montserrat" w:cs="Arial"/>
                <w:spacing w:val="-2"/>
                <w:sz w:val="18"/>
                <w:szCs w:val="18"/>
              </w:rPr>
              <w:t>v</w:t>
            </w:r>
            <w:r w:rsidRPr="00CA4E7E">
              <w:rPr>
                <w:rFonts w:ascii="Montserrat" w:hAnsi="Montserrat" w:cs="Arial"/>
                <w:sz w:val="18"/>
                <w:szCs w:val="18"/>
              </w:rPr>
              <w:t>enio</w:t>
            </w:r>
            <w:r w:rsidRPr="00CA4E7E">
              <w:rPr>
                <w:rFonts w:ascii="Montserrat" w:hAnsi="Montserrat" w:cs="Arial"/>
                <w:spacing w:val="214"/>
                <w:sz w:val="18"/>
                <w:szCs w:val="18"/>
              </w:rPr>
              <w:t xml:space="preserve"> </w:t>
            </w:r>
            <w:r w:rsidRPr="00CA4E7E">
              <w:rPr>
                <w:rFonts w:ascii="Montserrat" w:hAnsi="Montserrat" w:cs="Arial"/>
                <w:sz w:val="18"/>
                <w:szCs w:val="18"/>
              </w:rPr>
              <w:t>de</w:t>
            </w:r>
            <w:r w:rsidRPr="00CA4E7E">
              <w:rPr>
                <w:rFonts w:ascii="Montserrat" w:hAnsi="Montserrat" w:cs="Arial"/>
                <w:spacing w:val="213"/>
                <w:sz w:val="18"/>
                <w:szCs w:val="18"/>
              </w:rPr>
              <w:t xml:space="preserve"> </w:t>
            </w:r>
            <w:r w:rsidRPr="00CA4E7E">
              <w:rPr>
                <w:rFonts w:ascii="Montserrat" w:hAnsi="Montserrat" w:cs="Arial"/>
                <w:spacing w:val="-2"/>
                <w:sz w:val="18"/>
                <w:szCs w:val="18"/>
              </w:rPr>
              <w:t>C</w:t>
            </w:r>
            <w:r w:rsidRPr="00CA4E7E">
              <w:rPr>
                <w:rFonts w:ascii="Montserrat" w:hAnsi="Montserrat" w:cs="Arial"/>
                <w:sz w:val="18"/>
                <w:szCs w:val="18"/>
              </w:rPr>
              <w:t>on</w:t>
            </w:r>
            <w:r w:rsidRPr="00CA4E7E">
              <w:rPr>
                <w:rFonts w:ascii="Montserrat" w:hAnsi="Montserrat" w:cs="Arial"/>
                <w:spacing w:val="-2"/>
                <w:sz w:val="18"/>
                <w:szCs w:val="18"/>
              </w:rPr>
              <w:t>c</w:t>
            </w:r>
            <w:r w:rsidRPr="00CA4E7E">
              <w:rPr>
                <w:rFonts w:ascii="Montserrat" w:hAnsi="Montserrat" w:cs="Arial"/>
                <w:sz w:val="18"/>
                <w:szCs w:val="18"/>
              </w:rPr>
              <w:t>ertación,</w:t>
            </w:r>
            <w:r w:rsidRPr="00CA4E7E">
              <w:rPr>
                <w:rFonts w:ascii="Montserrat" w:hAnsi="Montserrat" w:cs="Arial"/>
                <w:spacing w:val="213"/>
                <w:sz w:val="18"/>
                <w:szCs w:val="18"/>
              </w:rPr>
              <w:t xml:space="preserve"> </w:t>
            </w:r>
            <w:r w:rsidRPr="00CA4E7E">
              <w:rPr>
                <w:rFonts w:ascii="Montserrat" w:hAnsi="Montserrat" w:cs="Arial"/>
                <w:sz w:val="18"/>
                <w:szCs w:val="18"/>
              </w:rPr>
              <w:t>para</w:t>
            </w:r>
            <w:r w:rsidRPr="00CA4E7E">
              <w:rPr>
                <w:rFonts w:ascii="Montserrat" w:hAnsi="Montserrat" w:cs="Arial"/>
                <w:spacing w:val="211"/>
                <w:sz w:val="18"/>
                <w:szCs w:val="18"/>
              </w:rPr>
              <w:t xml:space="preserve"> </w:t>
            </w:r>
            <w:r w:rsidRPr="00CA4E7E">
              <w:rPr>
                <w:rFonts w:ascii="Montserrat" w:hAnsi="Montserrat" w:cs="Arial"/>
                <w:sz w:val="18"/>
                <w:szCs w:val="18"/>
              </w:rPr>
              <w:t>en</w:t>
            </w:r>
            <w:r w:rsidRPr="00CA4E7E">
              <w:rPr>
                <w:rFonts w:ascii="Montserrat" w:hAnsi="Montserrat" w:cs="Arial"/>
                <w:spacing w:val="-2"/>
                <w:sz w:val="18"/>
                <w:szCs w:val="18"/>
              </w:rPr>
              <w:t>c</w:t>
            </w:r>
            <w:r w:rsidRPr="00CA4E7E">
              <w:rPr>
                <w:rFonts w:ascii="Montserrat" w:hAnsi="Montserrat" w:cs="Arial"/>
                <w:sz w:val="18"/>
                <w:szCs w:val="18"/>
              </w:rPr>
              <w:t>omendarle la</w:t>
            </w:r>
            <w:r w:rsidRPr="00CA4E7E">
              <w:rPr>
                <w:rFonts w:ascii="Montserrat" w:hAnsi="Montserrat" w:cs="Arial"/>
                <w:spacing w:val="213"/>
                <w:sz w:val="18"/>
                <w:szCs w:val="18"/>
              </w:rPr>
              <w:t xml:space="preserve"> </w:t>
            </w:r>
            <w:r w:rsidRPr="00CA4E7E">
              <w:rPr>
                <w:rFonts w:ascii="Montserrat" w:hAnsi="Montserrat" w:cs="Arial"/>
                <w:sz w:val="18"/>
                <w:szCs w:val="18"/>
              </w:rPr>
              <w:t>reali</w:t>
            </w:r>
            <w:r w:rsidRPr="00CA4E7E">
              <w:rPr>
                <w:rFonts w:ascii="Montserrat" w:hAnsi="Montserrat" w:cs="Arial"/>
                <w:spacing w:val="-2"/>
                <w:sz w:val="18"/>
                <w:szCs w:val="18"/>
              </w:rPr>
              <w:t>z</w:t>
            </w:r>
            <w:r w:rsidRPr="00CA4E7E">
              <w:rPr>
                <w:rFonts w:ascii="Montserrat" w:hAnsi="Montserrat" w:cs="Arial"/>
                <w:sz w:val="18"/>
                <w:szCs w:val="18"/>
              </w:rPr>
              <w:t>ación</w:t>
            </w:r>
            <w:r w:rsidRPr="00CA4E7E">
              <w:rPr>
                <w:rFonts w:ascii="Montserrat" w:hAnsi="Montserrat" w:cs="Arial"/>
                <w:spacing w:val="211"/>
                <w:sz w:val="18"/>
                <w:szCs w:val="18"/>
              </w:rPr>
              <w:t xml:space="preserve"> </w:t>
            </w:r>
            <w:r w:rsidRPr="00CA4E7E">
              <w:rPr>
                <w:rFonts w:ascii="Montserrat" w:hAnsi="Montserrat" w:cs="Arial"/>
                <w:sz w:val="18"/>
                <w:szCs w:val="18"/>
              </w:rPr>
              <w:t>de</w:t>
            </w:r>
            <w:r w:rsidRPr="00CA4E7E">
              <w:rPr>
                <w:rFonts w:ascii="Montserrat" w:hAnsi="Montserrat" w:cs="Arial"/>
                <w:spacing w:val="222"/>
                <w:sz w:val="18"/>
                <w:szCs w:val="18"/>
              </w:rPr>
              <w:t xml:space="preserve"> </w:t>
            </w:r>
            <w:r w:rsidRPr="00CA4E7E">
              <w:rPr>
                <w:rFonts w:ascii="Montserrat" w:hAnsi="Montserrat" w:cs="Arial"/>
                <w:b/>
                <w:bCs/>
                <w:sz w:val="18"/>
                <w:szCs w:val="18"/>
              </w:rPr>
              <w:t>“E</w:t>
            </w:r>
            <w:r w:rsidRPr="00CA4E7E">
              <w:rPr>
                <w:rFonts w:ascii="Montserrat" w:hAnsi="Montserrat" w:cs="Arial"/>
                <w:b/>
                <w:bCs/>
                <w:spacing w:val="-2"/>
                <w:sz w:val="18"/>
                <w:szCs w:val="18"/>
              </w:rPr>
              <w:t>L</w:t>
            </w:r>
            <w:r w:rsidRPr="00CA4E7E">
              <w:rPr>
                <w:rFonts w:ascii="Montserrat" w:hAnsi="Montserrat" w:cs="Arial"/>
                <w:b/>
                <w:bCs/>
                <w:sz w:val="18"/>
                <w:szCs w:val="18"/>
              </w:rPr>
              <w:t xml:space="preserve"> PROTOCOLO”</w:t>
            </w:r>
            <w:r w:rsidRPr="00CA4E7E">
              <w:rPr>
                <w:rFonts w:ascii="Montserrat" w:hAnsi="Montserrat" w:cs="Arial"/>
                <w:spacing w:val="58"/>
                <w:sz w:val="18"/>
                <w:szCs w:val="18"/>
              </w:rPr>
              <w:t xml:space="preserve"> </w:t>
            </w:r>
            <w:r w:rsidRPr="00CA4E7E">
              <w:rPr>
                <w:rFonts w:ascii="Montserrat" w:hAnsi="Montserrat" w:cs="Arial"/>
                <w:sz w:val="18"/>
                <w:szCs w:val="18"/>
              </w:rPr>
              <w:t>conforme</w:t>
            </w:r>
            <w:r w:rsidRPr="00CA4E7E">
              <w:rPr>
                <w:rFonts w:ascii="Montserrat" w:hAnsi="Montserrat" w:cs="Arial"/>
                <w:spacing w:val="57"/>
                <w:sz w:val="18"/>
                <w:szCs w:val="18"/>
              </w:rPr>
              <w:t xml:space="preserve"> </w:t>
            </w:r>
            <w:r w:rsidRPr="00CA4E7E">
              <w:rPr>
                <w:rFonts w:ascii="Montserrat" w:hAnsi="Montserrat" w:cs="Arial"/>
                <w:sz w:val="18"/>
                <w:szCs w:val="18"/>
              </w:rPr>
              <w:t>a</w:t>
            </w:r>
            <w:r w:rsidRPr="00CA4E7E">
              <w:rPr>
                <w:rFonts w:ascii="Montserrat" w:hAnsi="Montserrat" w:cs="Arial"/>
                <w:spacing w:val="-2"/>
                <w:sz w:val="18"/>
                <w:szCs w:val="18"/>
              </w:rPr>
              <w:t>l</w:t>
            </w:r>
            <w:r w:rsidRPr="00CA4E7E">
              <w:rPr>
                <w:rFonts w:ascii="Montserrat" w:hAnsi="Montserrat" w:cs="Arial"/>
                <w:spacing w:val="57"/>
                <w:sz w:val="18"/>
                <w:szCs w:val="18"/>
              </w:rPr>
              <w:t xml:space="preserve"> </w:t>
            </w:r>
            <w:r w:rsidRPr="00CA4E7E">
              <w:rPr>
                <w:rFonts w:ascii="Montserrat" w:hAnsi="Montserrat" w:cs="Arial"/>
                <w:sz w:val="18"/>
                <w:szCs w:val="18"/>
              </w:rPr>
              <w:t>pro</w:t>
            </w:r>
            <w:r w:rsidRPr="00CA4E7E">
              <w:rPr>
                <w:rFonts w:ascii="Montserrat" w:hAnsi="Montserrat" w:cs="Arial"/>
                <w:spacing w:val="-2"/>
                <w:sz w:val="18"/>
                <w:szCs w:val="18"/>
              </w:rPr>
              <w:t>y</w:t>
            </w:r>
            <w:r w:rsidRPr="00CA4E7E">
              <w:rPr>
                <w:rFonts w:ascii="Montserrat" w:hAnsi="Montserrat" w:cs="Arial"/>
                <w:sz w:val="18"/>
                <w:szCs w:val="18"/>
              </w:rPr>
              <w:t>ecto</w:t>
            </w:r>
            <w:r w:rsidRPr="00CA4E7E">
              <w:rPr>
                <w:rFonts w:ascii="Montserrat" w:hAnsi="Montserrat" w:cs="Arial"/>
                <w:spacing w:val="57"/>
                <w:sz w:val="18"/>
                <w:szCs w:val="18"/>
              </w:rPr>
              <w:t xml:space="preserve"> </w:t>
            </w:r>
            <w:r w:rsidRPr="00CA4E7E">
              <w:rPr>
                <w:rFonts w:ascii="Montserrat" w:hAnsi="Montserrat" w:cs="Arial"/>
                <w:spacing w:val="-2"/>
                <w:sz w:val="18"/>
                <w:szCs w:val="18"/>
              </w:rPr>
              <w:t>c</w:t>
            </w:r>
            <w:r w:rsidRPr="00CA4E7E">
              <w:rPr>
                <w:rFonts w:ascii="Montserrat" w:hAnsi="Montserrat" w:cs="Arial"/>
                <w:sz w:val="18"/>
                <w:szCs w:val="18"/>
              </w:rPr>
              <w:t>orrespondiente,</w:t>
            </w:r>
            <w:r w:rsidRPr="00CA4E7E">
              <w:rPr>
                <w:rFonts w:ascii="Montserrat" w:hAnsi="Montserrat" w:cs="Arial"/>
                <w:spacing w:val="55"/>
                <w:sz w:val="18"/>
                <w:szCs w:val="18"/>
              </w:rPr>
              <w:t xml:space="preserve"> </w:t>
            </w:r>
            <w:r w:rsidRPr="00CA4E7E">
              <w:rPr>
                <w:rFonts w:ascii="Montserrat" w:hAnsi="Montserrat" w:cs="Arial"/>
                <w:sz w:val="18"/>
                <w:szCs w:val="18"/>
              </w:rPr>
              <w:t>en</w:t>
            </w:r>
            <w:r w:rsidRPr="00CA4E7E">
              <w:rPr>
                <w:rFonts w:ascii="Montserrat" w:hAnsi="Montserrat" w:cs="Arial"/>
                <w:spacing w:val="57"/>
                <w:sz w:val="18"/>
                <w:szCs w:val="18"/>
              </w:rPr>
              <w:t xml:space="preserve"> </w:t>
            </w:r>
            <w:r w:rsidRPr="00CA4E7E">
              <w:rPr>
                <w:rFonts w:ascii="Montserrat" w:hAnsi="Montserrat" w:cs="Arial"/>
                <w:sz w:val="18"/>
                <w:szCs w:val="18"/>
              </w:rPr>
              <w:t>los</w:t>
            </w:r>
            <w:r w:rsidRPr="00CA4E7E">
              <w:rPr>
                <w:rFonts w:ascii="Montserrat" w:hAnsi="Montserrat" w:cs="Arial"/>
                <w:spacing w:val="57"/>
                <w:sz w:val="18"/>
                <w:szCs w:val="18"/>
              </w:rPr>
              <w:t xml:space="preserve"> </w:t>
            </w:r>
            <w:r w:rsidRPr="00CA4E7E">
              <w:rPr>
                <w:rFonts w:ascii="Montserrat" w:hAnsi="Montserrat" w:cs="Arial"/>
                <w:sz w:val="18"/>
                <w:szCs w:val="18"/>
              </w:rPr>
              <w:t>términos</w:t>
            </w:r>
            <w:r w:rsidRPr="00CA4E7E">
              <w:rPr>
                <w:rFonts w:ascii="Montserrat" w:hAnsi="Montserrat" w:cs="Arial"/>
                <w:spacing w:val="57"/>
                <w:sz w:val="18"/>
                <w:szCs w:val="18"/>
              </w:rPr>
              <w:t xml:space="preserve"> </w:t>
            </w:r>
            <w:r w:rsidRPr="00CA4E7E">
              <w:rPr>
                <w:rFonts w:ascii="Montserrat" w:hAnsi="Montserrat" w:cs="Arial"/>
                <w:sz w:val="18"/>
                <w:szCs w:val="18"/>
              </w:rPr>
              <w:t>que</w:t>
            </w:r>
            <w:r w:rsidRPr="00CA4E7E">
              <w:rPr>
                <w:rFonts w:ascii="Montserrat" w:hAnsi="Montserrat" w:cs="Arial"/>
                <w:spacing w:val="57"/>
                <w:sz w:val="18"/>
                <w:szCs w:val="18"/>
              </w:rPr>
              <w:t xml:space="preserve"> </w:t>
            </w:r>
            <w:r w:rsidRPr="00CA4E7E">
              <w:rPr>
                <w:rFonts w:ascii="Montserrat" w:hAnsi="Montserrat" w:cs="Arial"/>
                <w:sz w:val="18"/>
                <w:szCs w:val="18"/>
              </w:rPr>
              <w:t>má</w:t>
            </w:r>
            <w:r w:rsidRPr="00CA4E7E">
              <w:rPr>
                <w:rFonts w:ascii="Montserrat" w:hAnsi="Montserrat" w:cs="Arial"/>
                <w:spacing w:val="-2"/>
                <w:sz w:val="18"/>
                <w:szCs w:val="18"/>
              </w:rPr>
              <w:t>s</w:t>
            </w:r>
            <w:r w:rsidRPr="00CA4E7E">
              <w:rPr>
                <w:rFonts w:ascii="Montserrat" w:hAnsi="Montserrat" w:cs="Arial"/>
                <w:sz w:val="18"/>
                <w:szCs w:val="18"/>
              </w:rPr>
              <w:t xml:space="preserve"> adelante se señalan.</w:t>
            </w:r>
          </w:p>
          <w:p w14:paraId="6CB0C595" w14:textId="77777777" w:rsidR="00DB2C14" w:rsidRPr="00CA4E7E" w:rsidRDefault="00DB2C14" w:rsidP="00381937">
            <w:pPr>
              <w:spacing w:line="360" w:lineRule="auto"/>
              <w:ind w:right="106"/>
              <w:jc w:val="both"/>
              <w:rPr>
                <w:rFonts w:ascii="Montserrat" w:hAnsi="Montserrat" w:cs="Arial"/>
                <w:sz w:val="18"/>
                <w:szCs w:val="18"/>
              </w:rPr>
            </w:pPr>
          </w:p>
          <w:p w14:paraId="6C5E0D08" w14:textId="58A8F2EA" w:rsidR="00A145D9" w:rsidRPr="00CA4E7E" w:rsidRDefault="00DB2C14" w:rsidP="00381937">
            <w:pPr>
              <w:spacing w:line="360" w:lineRule="auto"/>
              <w:ind w:right="106"/>
              <w:jc w:val="both"/>
              <w:rPr>
                <w:rFonts w:ascii="Montserrat" w:eastAsia="Times New Roman" w:hAnsi="Montserrat" w:cs="Times New Roman"/>
                <w:b/>
                <w:bCs/>
                <w:sz w:val="18"/>
                <w:szCs w:val="18"/>
                <w:lang w:val="es-ES_tradnl" w:eastAsia="es-MX"/>
              </w:rPr>
            </w:pPr>
            <w:r w:rsidRPr="00CA4E7E">
              <w:rPr>
                <w:rFonts w:ascii="Montserrat" w:eastAsia="Times New Roman" w:hAnsi="Montserrat" w:cs="Times New Roman"/>
                <w:sz w:val="18"/>
                <w:szCs w:val="18"/>
                <w:lang w:val="es-ES_tradnl" w:eastAsia="es-MX"/>
              </w:rPr>
              <w:t>Y para efectos de lo anterior,</w:t>
            </w:r>
            <w:r w:rsidRPr="00CA4E7E">
              <w:rPr>
                <w:rFonts w:ascii="Montserrat" w:eastAsia="Times New Roman" w:hAnsi="Montserrat" w:cs="Times New Roman"/>
                <w:b/>
                <w:bCs/>
                <w:sz w:val="18"/>
                <w:szCs w:val="18"/>
                <w:lang w:val="es-ES_tradnl" w:eastAsia="es-MX"/>
              </w:rPr>
              <w:t> </w:t>
            </w:r>
            <w:r w:rsidR="00633FF4" w:rsidRPr="00CA4E7E">
              <w:rPr>
                <w:rFonts w:ascii="Montserrat" w:eastAsia="Times New Roman" w:hAnsi="Montserrat" w:cs="Times New Roman"/>
                <w:b/>
                <w:bCs/>
                <w:sz w:val="18"/>
                <w:szCs w:val="18"/>
                <w:lang w:val="es-ES_tradnl" w:eastAsia="es-MX"/>
              </w:rPr>
              <w:t xml:space="preserve"> </w:t>
            </w:r>
            <w:r w:rsidRPr="00CA4E7E">
              <w:rPr>
                <w:rFonts w:ascii="Montserrat" w:eastAsia="Times New Roman" w:hAnsi="Montserrat" w:cs="Times New Roman"/>
                <w:b/>
                <w:bCs/>
                <w:sz w:val="18"/>
                <w:szCs w:val="18"/>
                <w:lang w:val="es-ES_tradnl" w:eastAsia="es-MX"/>
              </w:rPr>
              <w:t>“EL PATROCINADOR”</w:t>
            </w:r>
            <w:r w:rsidRPr="00CA4E7E">
              <w:rPr>
                <w:rFonts w:ascii="Montserrat" w:eastAsia="Times New Roman" w:hAnsi="Montserrat" w:cs="Times New Roman"/>
                <w:sz w:val="18"/>
                <w:szCs w:val="18"/>
                <w:lang w:val="es-ES_tradnl" w:eastAsia="es-MX"/>
              </w:rPr>
              <w:t xml:space="preserve">, gestionó ante la Comisión Federal para la Protección Contra Riesgos Sanitarios la solicitud para conducción de dicho protocolo, misma que fue </w:t>
            </w:r>
            <w:r w:rsidRPr="00A55751">
              <w:rPr>
                <w:rFonts w:ascii="Montserrat" w:eastAsia="Times New Roman" w:hAnsi="Montserrat" w:cs="Times New Roman"/>
                <w:sz w:val="18"/>
                <w:szCs w:val="18"/>
                <w:lang w:val="es-ES_tradnl" w:eastAsia="es-MX"/>
              </w:rPr>
              <w:t>autorizada bajo el número </w:t>
            </w:r>
            <w:r w:rsidR="00EC6F54" w:rsidRPr="00381937">
              <w:rPr>
                <w:rFonts w:ascii="Montserrat" w:eastAsia="Times New Roman" w:hAnsi="Montserrat" w:cs="Times New Roman"/>
                <w:sz w:val="18"/>
                <w:szCs w:val="18"/>
                <w:shd w:val="clear" w:color="auto" w:fill="000000" w:themeFill="text1"/>
                <w:lang w:eastAsia="es-MX"/>
              </w:rPr>
              <w:t>223300912X0237/2022</w:t>
            </w:r>
            <w:r w:rsidRPr="00A55751">
              <w:rPr>
                <w:rFonts w:ascii="Montserrat" w:eastAsia="Times New Roman" w:hAnsi="Montserrat" w:cs="Times New Roman"/>
                <w:sz w:val="18"/>
                <w:szCs w:val="18"/>
                <w:lang w:eastAsia="es-MX"/>
              </w:rPr>
              <w:t xml:space="preserve"> con fecha de aprobación </w:t>
            </w:r>
            <w:r w:rsidR="00EC6F54" w:rsidRPr="00381937">
              <w:rPr>
                <w:rFonts w:ascii="Montserrat" w:eastAsia="Times New Roman" w:hAnsi="Montserrat" w:cs="Times New Roman"/>
                <w:sz w:val="18"/>
                <w:szCs w:val="18"/>
                <w:lang w:eastAsia="es-MX"/>
              </w:rPr>
              <w:t>27 de abril de 2022</w:t>
            </w:r>
            <w:r w:rsidRPr="00A55751">
              <w:rPr>
                <w:rFonts w:ascii="Montserrat" w:eastAsia="Times New Roman" w:hAnsi="Montserrat" w:cs="Times New Roman"/>
                <w:sz w:val="18"/>
                <w:szCs w:val="18"/>
                <w:lang w:eastAsia="es-MX"/>
              </w:rPr>
              <w:t>, por la </w:t>
            </w:r>
            <w:r w:rsidR="00EC6F54" w:rsidRPr="00381937">
              <w:rPr>
                <w:rFonts w:ascii="Montserrat" w:eastAsia="Times New Roman" w:hAnsi="Montserrat" w:cs="Times New Roman"/>
                <w:b/>
                <w:bCs/>
                <w:sz w:val="18"/>
                <w:szCs w:val="18"/>
                <w:lang w:eastAsia="es-MX"/>
              </w:rPr>
              <w:t>José Antonio Sulca Vera</w:t>
            </w:r>
            <w:r w:rsidRPr="00CA4E7E">
              <w:rPr>
                <w:rFonts w:ascii="Montserrat" w:eastAsia="Times New Roman" w:hAnsi="Montserrat" w:cs="Times New Roman"/>
                <w:sz w:val="18"/>
                <w:szCs w:val="18"/>
                <w:lang w:val="es-ES_tradnl" w:eastAsia="es-MX"/>
              </w:rPr>
              <w:t>,</w:t>
            </w:r>
            <w:r w:rsidR="00781752">
              <w:rPr>
                <w:rFonts w:ascii="Montserrat" w:eastAsia="Times New Roman" w:hAnsi="Montserrat" w:cs="Times New Roman"/>
                <w:sz w:val="18"/>
                <w:szCs w:val="18"/>
                <w:lang w:val="es-ES_tradnl" w:eastAsia="es-MX"/>
              </w:rPr>
              <w:t xml:space="preserve"> Director Ejecutivo de Autorización de Productos y Establecimiento</w:t>
            </w:r>
            <w:r w:rsidRPr="00CA4E7E">
              <w:rPr>
                <w:rFonts w:ascii="Montserrat" w:eastAsia="Times New Roman" w:hAnsi="Montserrat" w:cs="Times New Roman"/>
                <w:sz w:val="18"/>
                <w:szCs w:val="18"/>
                <w:lang w:val="es-ES_tradnl" w:eastAsia="es-MX"/>
              </w:rPr>
              <w:t xml:space="preserve"> </w:t>
            </w:r>
            <w:r w:rsidR="00781752">
              <w:rPr>
                <w:rFonts w:ascii="Montserrat" w:eastAsia="Times New Roman" w:hAnsi="Montserrat" w:cs="Times New Roman"/>
                <w:sz w:val="18"/>
                <w:szCs w:val="18"/>
                <w:lang w:val="es-ES_tradnl" w:eastAsia="es-MX"/>
              </w:rPr>
              <w:t xml:space="preserve"> de la Comisión Federal Para la Protección contra Riesgos Sanitarios.</w:t>
            </w:r>
            <w:r w:rsidRPr="00CA4E7E">
              <w:rPr>
                <w:rFonts w:ascii="Montserrat" w:eastAsia="Times New Roman" w:hAnsi="Montserrat" w:cs="Times New Roman"/>
                <w:sz w:val="18"/>
                <w:szCs w:val="18"/>
                <w:lang w:val="es-ES_tradnl" w:eastAsia="es-MX"/>
              </w:rPr>
              <w:t>; documento en el que se autoriza a </w:t>
            </w:r>
            <w:r w:rsidRPr="00CA4E7E">
              <w:rPr>
                <w:rFonts w:ascii="Montserrat" w:eastAsia="Times New Roman" w:hAnsi="Montserrat" w:cs="Times New Roman"/>
                <w:b/>
                <w:bCs/>
                <w:sz w:val="18"/>
                <w:szCs w:val="18"/>
                <w:lang w:val="es-ES_tradnl" w:eastAsia="es-MX"/>
              </w:rPr>
              <w:t>“EL INSTITUTO”</w:t>
            </w:r>
            <w:r w:rsidRPr="00CA4E7E">
              <w:rPr>
                <w:rFonts w:ascii="Montserrat" w:eastAsia="Times New Roman" w:hAnsi="Montserrat" w:cs="Times New Roman"/>
                <w:sz w:val="18"/>
                <w:szCs w:val="18"/>
                <w:lang w:val="es-ES_tradnl" w:eastAsia="es-MX"/>
              </w:rPr>
              <w:t> como Centro Participante para el desarrollo del Protocolo denominado </w:t>
            </w:r>
            <w:r w:rsidR="006370E2" w:rsidRPr="00CA4E7E">
              <w:rPr>
                <w:rFonts w:ascii="Montserrat" w:eastAsia="Times New Roman" w:hAnsi="Montserrat" w:cs="Times New Roman"/>
                <w:b/>
                <w:bCs/>
                <w:sz w:val="18"/>
                <w:szCs w:val="18"/>
                <w:lang w:val="es-ES_tradnl" w:eastAsia="es-MX"/>
              </w:rPr>
              <w:t xml:space="preserve">N.º HZNP-HZN-825-301 </w:t>
            </w:r>
            <w:proofErr w:type="spellStart"/>
            <w:r w:rsidR="006370E2" w:rsidRPr="00CA4E7E">
              <w:rPr>
                <w:rFonts w:ascii="Montserrat" w:eastAsia="Times New Roman" w:hAnsi="Montserrat" w:cs="Times New Roman"/>
                <w:b/>
                <w:bCs/>
                <w:sz w:val="18"/>
                <w:szCs w:val="18"/>
                <w:lang w:val="es-ES_tradnl" w:eastAsia="es-MX"/>
              </w:rPr>
              <w:t>titulado:“Estudio</w:t>
            </w:r>
            <w:proofErr w:type="spellEnd"/>
            <w:r w:rsidR="006370E2" w:rsidRPr="00CA4E7E">
              <w:rPr>
                <w:rFonts w:ascii="Montserrat" w:eastAsia="Times New Roman" w:hAnsi="Montserrat" w:cs="Times New Roman"/>
                <w:b/>
                <w:bCs/>
                <w:sz w:val="18"/>
                <w:szCs w:val="18"/>
                <w:lang w:val="es-ES_tradnl" w:eastAsia="es-MX"/>
              </w:rPr>
              <w:t xml:space="preserve"> aleatorizado, doble ciego, controlado con placebo, de dosis repetidas, multicéntrico para evaluar la eficacia, seguridad, tolerabilidad y farmacocinética de HZN-825 en pacientes con esclerosis sistémica cutánea difusa”, con número de protocolo N.º HZNP-HZN-825-301  y Ref. 3409</w:t>
            </w:r>
          </w:p>
          <w:p w14:paraId="408DC214" w14:textId="1A8998A1" w:rsidR="006370E2" w:rsidRDefault="006370E2" w:rsidP="00381937">
            <w:pPr>
              <w:spacing w:line="360" w:lineRule="auto"/>
              <w:ind w:right="106"/>
              <w:jc w:val="both"/>
              <w:rPr>
                <w:rFonts w:ascii="Montserrat" w:eastAsia="Tw Cen MT Condensed Extra Bold" w:hAnsi="Montserrat" w:cs="Arial"/>
                <w:color w:val="806000" w:themeColor="accent4" w:themeShade="80"/>
                <w:sz w:val="18"/>
                <w:szCs w:val="18"/>
                <w:lang w:eastAsia="es-ES"/>
              </w:rPr>
            </w:pPr>
          </w:p>
          <w:p w14:paraId="2BB11AF4" w14:textId="77777777" w:rsidR="00EF2ADB" w:rsidRPr="00CA4E7E" w:rsidRDefault="00EF2ADB" w:rsidP="00381937">
            <w:pPr>
              <w:spacing w:line="360" w:lineRule="auto"/>
              <w:ind w:right="106"/>
              <w:jc w:val="both"/>
              <w:rPr>
                <w:rFonts w:ascii="Montserrat" w:eastAsia="Tw Cen MT Condensed Extra Bold" w:hAnsi="Montserrat" w:cs="Arial"/>
                <w:color w:val="806000" w:themeColor="accent4" w:themeShade="80"/>
                <w:sz w:val="18"/>
                <w:szCs w:val="18"/>
                <w:lang w:eastAsia="es-ES"/>
              </w:rPr>
            </w:pPr>
          </w:p>
          <w:p w14:paraId="3EAB90BE" w14:textId="35A43245" w:rsidR="001E3EAF" w:rsidRPr="00CA4E7E" w:rsidRDefault="00DB2C14" w:rsidP="00381937">
            <w:pPr>
              <w:spacing w:line="360" w:lineRule="auto"/>
              <w:ind w:right="106"/>
              <w:jc w:val="both"/>
              <w:rPr>
                <w:rFonts w:ascii="Montserrat" w:eastAsia="Symbol" w:hAnsi="Montserrat" w:cs="Arial"/>
                <w:color w:val="000000" w:themeColor="text1"/>
                <w:sz w:val="18"/>
                <w:szCs w:val="18"/>
                <w:lang w:val="es-ES" w:eastAsia="es-ES"/>
              </w:rPr>
            </w:pPr>
            <w:r w:rsidRPr="00CA4E7E">
              <w:rPr>
                <w:rFonts w:ascii="Montserrat" w:eastAsia="Tw Cen MT Condensed Extra Bold" w:hAnsi="Montserrat" w:cs="Arial"/>
                <w:b/>
                <w:color w:val="000000" w:themeColor="text1"/>
                <w:sz w:val="18"/>
                <w:szCs w:val="18"/>
                <w:lang w:val="es-ES_tradnl" w:eastAsia="es-ES"/>
              </w:rPr>
              <w:t>II.4.</w:t>
            </w:r>
            <w:r w:rsidRPr="00CA4E7E">
              <w:rPr>
                <w:rFonts w:ascii="Montserrat" w:eastAsia="Tw Cen MT Condensed Extra Bold" w:hAnsi="Montserrat" w:cs="Arial"/>
                <w:color w:val="000000" w:themeColor="text1"/>
                <w:sz w:val="18"/>
                <w:szCs w:val="18"/>
                <w:lang w:val="es-ES_tradnl" w:eastAsia="es-ES"/>
              </w:rPr>
              <w:t xml:space="preserve"> </w:t>
            </w:r>
            <w:r w:rsidRPr="00CA4E7E">
              <w:rPr>
                <w:rFonts w:ascii="Montserrat" w:eastAsia="Tw Cen MT Condensed Extra Bold" w:hAnsi="Montserrat" w:cs="Arial"/>
                <w:color w:val="000000" w:themeColor="text1"/>
                <w:sz w:val="18"/>
                <w:szCs w:val="18"/>
                <w:lang w:val="es-ES_tradnl" w:eastAsia="es-ES"/>
              </w:rPr>
              <w:tab/>
              <w:t xml:space="preserve">Que </w:t>
            </w:r>
            <w:proofErr w:type="spellStart"/>
            <w:r w:rsidR="00A324C4" w:rsidRPr="00CA4E7E">
              <w:rPr>
                <w:rFonts w:ascii="Montserrat" w:hAnsi="Montserrat" w:cs="Arial"/>
                <w:b/>
                <w:bCs/>
                <w:color w:val="000000" w:themeColor="text1"/>
                <w:sz w:val="18"/>
                <w:szCs w:val="18"/>
              </w:rPr>
              <w:t>Horizon</w:t>
            </w:r>
            <w:proofErr w:type="spellEnd"/>
            <w:r w:rsidR="00A324C4" w:rsidRPr="00CA4E7E">
              <w:rPr>
                <w:rFonts w:ascii="Montserrat" w:hAnsi="Montserrat" w:cs="Arial"/>
                <w:b/>
                <w:bCs/>
                <w:color w:val="000000" w:themeColor="text1"/>
                <w:sz w:val="18"/>
                <w:szCs w:val="18"/>
              </w:rPr>
              <w:t xml:space="preserve"> </w:t>
            </w:r>
            <w:proofErr w:type="spellStart"/>
            <w:r w:rsidR="00A324C4" w:rsidRPr="00CA4E7E">
              <w:rPr>
                <w:rFonts w:ascii="Montserrat" w:hAnsi="Montserrat" w:cs="Arial"/>
                <w:b/>
                <w:bCs/>
                <w:color w:val="000000" w:themeColor="text1"/>
                <w:sz w:val="18"/>
                <w:szCs w:val="18"/>
              </w:rPr>
              <w:t>Therapeutics</w:t>
            </w:r>
            <w:proofErr w:type="spellEnd"/>
            <w:r w:rsidR="00A324C4" w:rsidRPr="00CA4E7E">
              <w:rPr>
                <w:rFonts w:ascii="Montserrat" w:hAnsi="Montserrat" w:cs="Arial"/>
                <w:b/>
                <w:bCs/>
                <w:color w:val="000000" w:themeColor="text1"/>
                <w:sz w:val="18"/>
                <w:szCs w:val="18"/>
              </w:rPr>
              <w:t xml:space="preserve"> </w:t>
            </w:r>
            <w:proofErr w:type="spellStart"/>
            <w:r w:rsidR="00A324C4" w:rsidRPr="00CA4E7E">
              <w:rPr>
                <w:rFonts w:ascii="Montserrat" w:hAnsi="Montserrat" w:cs="Arial"/>
                <w:b/>
                <w:bCs/>
                <w:color w:val="000000" w:themeColor="text1"/>
                <w:sz w:val="18"/>
                <w:szCs w:val="18"/>
              </w:rPr>
              <w:t>Ireland</w:t>
            </w:r>
            <w:proofErr w:type="spellEnd"/>
            <w:r w:rsidR="00A324C4" w:rsidRPr="00CA4E7E">
              <w:rPr>
                <w:rFonts w:ascii="Montserrat" w:hAnsi="Montserrat" w:cs="Arial"/>
                <w:b/>
                <w:bCs/>
                <w:color w:val="000000" w:themeColor="text1"/>
                <w:sz w:val="18"/>
                <w:szCs w:val="18"/>
              </w:rPr>
              <w:t xml:space="preserve"> DAC </w:t>
            </w:r>
            <w:r w:rsidRPr="00CA4E7E">
              <w:rPr>
                <w:rFonts w:ascii="Montserrat" w:hAnsi="Montserrat" w:cs="Arial"/>
                <w:bCs/>
                <w:color w:val="000000" w:themeColor="text1"/>
                <w:sz w:val="18"/>
                <w:szCs w:val="18"/>
              </w:rPr>
              <w:t xml:space="preserve">el </w:t>
            </w:r>
            <w:r w:rsidR="004310D3" w:rsidRPr="00CA4E7E">
              <w:rPr>
                <w:rFonts w:ascii="Montserrat" w:hAnsi="Montserrat" w:cs="Arial"/>
                <w:bCs/>
                <w:color w:val="000000" w:themeColor="text1"/>
                <w:sz w:val="18"/>
                <w:szCs w:val="18"/>
              </w:rPr>
              <w:t>27 de julio de 2022</w:t>
            </w:r>
            <w:r w:rsidRPr="00CA4E7E">
              <w:rPr>
                <w:rFonts w:ascii="Montserrat" w:hAnsi="Montserrat" w:cs="Arial"/>
                <w:bCs/>
                <w:color w:val="000000" w:themeColor="text1"/>
                <w:sz w:val="18"/>
                <w:szCs w:val="18"/>
              </w:rPr>
              <w:t>, formalizó la</w:t>
            </w:r>
            <w:r w:rsidRPr="00CA4E7E">
              <w:rPr>
                <w:rFonts w:ascii="Montserrat" w:eastAsia="Tw Cen MT Condensed Extra Bold" w:hAnsi="Montserrat" w:cs="Arial"/>
                <w:b/>
                <w:color w:val="000000" w:themeColor="text1"/>
                <w:sz w:val="18"/>
                <w:szCs w:val="18"/>
                <w:lang w:val="es-ES_tradnl" w:eastAsia="es-ES"/>
              </w:rPr>
              <w:t xml:space="preserve"> Carta </w:t>
            </w:r>
            <w:r w:rsidR="00046A9A" w:rsidRPr="00CA4E7E">
              <w:rPr>
                <w:rFonts w:ascii="Montserrat" w:eastAsia="Tw Cen MT Condensed Extra Bold" w:hAnsi="Montserrat" w:cs="Arial"/>
                <w:b/>
                <w:color w:val="000000" w:themeColor="text1"/>
                <w:sz w:val="18"/>
                <w:szCs w:val="18"/>
                <w:lang w:val="es-ES_tradnl" w:eastAsia="es-ES"/>
              </w:rPr>
              <w:t>Poder</w:t>
            </w:r>
            <w:r w:rsidRPr="00CA4E7E">
              <w:rPr>
                <w:rFonts w:ascii="Montserrat" w:eastAsia="Tw Cen MT Condensed Extra Bold" w:hAnsi="Montserrat" w:cs="Arial"/>
                <w:b/>
                <w:color w:val="000000" w:themeColor="text1"/>
                <w:sz w:val="18"/>
                <w:szCs w:val="18"/>
                <w:lang w:val="es-ES_tradnl" w:eastAsia="es-ES"/>
              </w:rPr>
              <w:t xml:space="preserve">, </w:t>
            </w:r>
            <w:r w:rsidRPr="00CA4E7E">
              <w:rPr>
                <w:rFonts w:ascii="Montserrat" w:eastAsia="Tw Cen MT Condensed Extra Bold" w:hAnsi="Montserrat" w:cs="Arial"/>
                <w:color w:val="000000" w:themeColor="text1"/>
                <w:sz w:val="18"/>
                <w:szCs w:val="18"/>
                <w:lang w:val="es-ES_tradnl" w:eastAsia="es-ES"/>
              </w:rPr>
              <w:t xml:space="preserve">en favor de </w:t>
            </w:r>
            <w:r w:rsidRPr="00CA4E7E">
              <w:rPr>
                <w:rFonts w:ascii="Montserrat" w:eastAsia="Arial" w:hAnsi="Montserrat" w:cs="Arial"/>
                <w:color w:val="000000" w:themeColor="text1"/>
                <w:sz w:val="18"/>
                <w:szCs w:val="18"/>
                <w:lang w:eastAsia="es-ES"/>
              </w:rPr>
              <w:t xml:space="preserve">PPD </w:t>
            </w:r>
            <w:proofErr w:type="spellStart"/>
            <w:r w:rsidRPr="00CA4E7E">
              <w:rPr>
                <w:rFonts w:ascii="Montserrat" w:eastAsia="Arial" w:hAnsi="Montserrat" w:cs="Arial"/>
                <w:color w:val="000000" w:themeColor="text1"/>
                <w:sz w:val="18"/>
                <w:szCs w:val="18"/>
                <w:lang w:eastAsia="es-ES"/>
              </w:rPr>
              <w:t>Investigator</w:t>
            </w:r>
            <w:proofErr w:type="spellEnd"/>
            <w:r w:rsidRPr="00CA4E7E">
              <w:rPr>
                <w:rFonts w:ascii="Montserrat" w:eastAsia="Arial" w:hAnsi="Montserrat" w:cs="Arial"/>
                <w:color w:val="000000" w:themeColor="text1"/>
                <w:sz w:val="18"/>
                <w:szCs w:val="18"/>
                <w:lang w:eastAsia="es-ES"/>
              </w:rPr>
              <w:t xml:space="preserve"> </w:t>
            </w:r>
            <w:proofErr w:type="spellStart"/>
            <w:r w:rsidRPr="00CA4E7E">
              <w:rPr>
                <w:rFonts w:ascii="Montserrat" w:eastAsia="Arial" w:hAnsi="Montserrat" w:cs="Arial"/>
                <w:color w:val="000000" w:themeColor="text1"/>
                <w:sz w:val="18"/>
                <w:szCs w:val="18"/>
                <w:lang w:eastAsia="es-ES"/>
              </w:rPr>
              <w:t>Services</w:t>
            </w:r>
            <w:proofErr w:type="spellEnd"/>
            <w:r w:rsidRPr="00CA4E7E">
              <w:rPr>
                <w:rFonts w:ascii="Montserrat" w:eastAsia="Arial" w:hAnsi="Montserrat" w:cs="Arial"/>
                <w:color w:val="000000" w:themeColor="text1"/>
                <w:sz w:val="18"/>
                <w:szCs w:val="18"/>
                <w:lang w:eastAsia="es-ES"/>
              </w:rPr>
              <w:t xml:space="preserve"> LLC y</w:t>
            </w:r>
            <w:r w:rsidRPr="00CA4E7E">
              <w:rPr>
                <w:rFonts w:ascii="Montserrat" w:eastAsia="Tw Cen MT Condensed Extra Bold" w:hAnsi="Montserrat" w:cs="Arial"/>
                <w:color w:val="000000" w:themeColor="text1"/>
                <w:sz w:val="18"/>
                <w:szCs w:val="18"/>
                <w:lang w:val="es-ES_tradnl" w:eastAsia="es-ES"/>
              </w:rPr>
              <w:t xml:space="preserve"> </w:t>
            </w:r>
            <w:r w:rsidRPr="00CA4E7E">
              <w:rPr>
                <w:rFonts w:ascii="Montserrat" w:hAnsi="Montserrat" w:cs="Arial"/>
                <w:color w:val="000000" w:themeColor="text1"/>
                <w:sz w:val="18"/>
                <w:szCs w:val="18"/>
              </w:rPr>
              <w:t>PPD MÉXICO S.A. DE C.V.</w:t>
            </w:r>
            <w:r w:rsidRPr="00CA4E7E">
              <w:rPr>
                <w:rFonts w:ascii="Montserrat" w:eastAsia="Tw Cen MT Condensed Extra Bold" w:hAnsi="Montserrat" w:cs="Arial"/>
                <w:b/>
                <w:color w:val="000000" w:themeColor="text1"/>
                <w:sz w:val="18"/>
                <w:szCs w:val="18"/>
                <w:lang w:val="es-ES_tradnl" w:eastAsia="es-ES"/>
              </w:rPr>
              <w:t xml:space="preserve">, quienes tienen su domicilio en </w:t>
            </w:r>
            <w:r w:rsidRPr="00CA4E7E">
              <w:rPr>
                <w:rFonts w:ascii="Montserrat" w:eastAsia="Arial" w:hAnsi="Montserrat" w:cs="Arial"/>
                <w:color w:val="000000" w:themeColor="text1"/>
                <w:sz w:val="18"/>
                <w:szCs w:val="18"/>
              </w:rPr>
              <w:t xml:space="preserve">929 North Front </w:t>
            </w:r>
            <w:r w:rsidRPr="00CA4E7E">
              <w:rPr>
                <w:rFonts w:ascii="Montserrat" w:eastAsia="Arial" w:hAnsi="Montserrat" w:cs="Arial"/>
                <w:color w:val="000000" w:themeColor="text1"/>
                <w:sz w:val="18"/>
                <w:szCs w:val="18"/>
              </w:rPr>
              <w:lastRenderedPageBreak/>
              <w:t xml:space="preserve">Street, Wilmington, NC 28401, USA y </w:t>
            </w:r>
            <w:r w:rsidRPr="00CA4E7E">
              <w:rPr>
                <w:rFonts w:ascii="Montserrat" w:hAnsi="Montserrat" w:cs="Arial"/>
                <w:color w:val="000000" w:themeColor="text1"/>
                <w:sz w:val="18"/>
                <w:szCs w:val="18"/>
              </w:rPr>
              <w:t xml:space="preserve">en </w:t>
            </w:r>
            <w:r w:rsidRPr="00CA4E7E">
              <w:rPr>
                <w:rFonts w:ascii="Montserrat" w:hAnsi="Montserrat" w:cs="Arial"/>
                <w:bCs/>
                <w:color w:val="000000" w:themeColor="text1"/>
                <w:sz w:val="18"/>
                <w:szCs w:val="18"/>
              </w:rPr>
              <w:t xml:space="preserve">Avenida Insurgentes Sur Núm. 730, Piso 7, Colonia del Valle C.P. 03100 Ciudad de México, respectivamente; </w:t>
            </w:r>
            <w:r w:rsidRPr="00CA4E7E">
              <w:rPr>
                <w:rFonts w:ascii="Montserrat" w:eastAsia="Tw Cen MT Condensed Extra Bold" w:hAnsi="Montserrat" w:cs="Arial"/>
                <w:color w:val="000000" w:themeColor="text1"/>
                <w:sz w:val="18"/>
                <w:szCs w:val="18"/>
                <w:lang w:val="es-ES_tradnl" w:eastAsia="es-ES"/>
              </w:rPr>
              <w:t xml:space="preserve">con el objeto de que, en calidad de </w:t>
            </w:r>
            <w:r w:rsidRPr="00CA4E7E">
              <w:rPr>
                <w:rFonts w:ascii="Montserrat" w:eastAsia="Tw Cen MT Condensed Extra Bold" w:hAnsi="Montserrat" w:cs="Arial"/>
                <w:b/>
                <w:color w:val="000000" w:themeColor="text1"/>
                <w:sz w:val="18"/>
                <w:szCs w:val="18"/>
                <w:lang w:val="es-ES_tradnl" w:eastAsia="es-ES"/>
              </w:rPr>
              <w:t xml:space="preserve">“CRO” tenga las facultades </w:t>
            </w:r>
            <w:r w:rsidRPr="00CA4E7E">
              <w:rPr>
                <w:rFonts w:ascii="Montserrat" w:eastAsia="Times New Roman" w:hAnsi="Montserrat" w:cs="Times New Roman"/>
                <w:color w:val="000000" w:themeColor="text1"/>
                <w:sz w:val="18"/>
                <w:szCs w:val="18"/>
                <w:lang w:val="es-ES_tradnl" w:eastAsia="es-MX"/>
              </w:rPr>
              <w:t xml:space="preserve">para  negociar y firmar acuerdos que le impongan obligaciones frente a terceros en su nombre y representación en </w:t>
            </w:r>
            <w:r w:rsidRPr="00CA4E7E">
              <w:rPr>
                <w:rFonts w:ascii="Montserrat" w:eastAsia="Tw Cen MT Condensed Extra Bold" w:hAnsi="Montserrat" w:cs="Arial"/>
                <w:color w:val="000000" w:themeColor="text1"/>
                <w:sz w:val="18"/>
                <w:szCs w:val="18"/>
                <w:lang w:val="es-ES_tradnl" w:eastAsia="es-ES"/>
              </w:rPr>
              <w:t xml:space="preserve">todo lo relativo al </w:t>
            </w:r>
            <w:r w:rsidRPr="00CA4E7E">
              <w:rPr>
                <w:rFonts w:ascii="Montserrat" w:eastAsia="Symbol" w:hAnsi="Montserrat" w:cs="Arial"/>
                <w:color w:val="000000" w:themeColor="text1"/>
                <w:sz w:val="18"/>
                <w:szCs w:val="18"/>
                <w:lang w:val="es-ES" w:eastAsia="es-ES"/>
              </w:rPr>
              <w:t>desarrollo del Protocolo de Investigación objeto del presente convenio, así como diversas actividades respecto del monitoreo y administración del mismo</w:t>
            </w:r>
            <w:r w:rsidR="00021947">
              <w:t xml:space="preserve"> </w:t>
            </w:r>
            <w:r w:rsidR="00021947" w:rsidRPr="00021947">
              <w:rPr>
                <w:rFonts w:ascii="Montserrat" w:eastAsia="Symbol" w:hAnsi="Montserrat" w:cs="Arial"/>
                <w:color w:val="000000" w:themeColor="text1"/>
                <w:sz w:val="18"/>
                <w:szCs w:val="18"/>
                <w:lang w:val="es-ES" w:eastAsia="es-ES"/>
              </w:rPr>
              <w:t xml:space="preserve">Documento anexo al presente Convenio y que forma parte integrante del mismo como </w:t>
            </w:r>
            <w:r w:rsidR="00021947" w:rsidRPr="00381937">
              <w:rPr>
                <w:rFonts w:ascii="Montserrat" w:eastAsia="Symbol" w:hAnsi="Montserrat" w:cs="Arial"/>
                <w:b/>
                <w:bCs/>
                <w:color w:val="000000" w:themeColor="text1"/>
                <w:sz w:val="18"/>
                <w:szCs w:val="18"/>
                <w:lang w:val="es-ES" w:eastAsia="es-ES"/>
              </w:rPr>
              <w:t>Anexo F</w:t>
            </w:r>
            <w:r w:rsidR="00021947" w:rsidRPr="00021947">
              <w:rPr>
                <w:rFonts w:ascii="Montserrat" w:eastAsia="Symbol" w:hAnsi="Montserrat" w:cs="Arial"/>
                <w:color w:val="000000" w:themeColor="text1"/>
                <w:sz w:val="18"/>
                <w:szCs w:val="18"/>
                <w:lang w:val="es-ES" w:eastAsia="es-ES"/>
              </w:rPr>
              <w:t>.</w:t>
            </w:r>
            <w:r w:rsidRPr="00CA4E7E">
              <w:rPr>
                <w:rFonts w:ascii="Montserrat" w:eastAsia="Symbol" w:hAnsi="Montserrat" w:cs="Arial"/>
                <w:color w:val="000000" w:themeColor="text1"/>
                <w:sz w:val="18"/>
                <w:szCs w:val="18"/>
                <w:lang w:val="es-ES" w:eastAsia="es-ES"/>
              </w:rPr>
              <w:t xml:space="preserve"> </w:t>
            </w:r>
          </w:p>
          <w:p w14:paraId="1C72E7B5" w14:textId="642E6B10" w:rsidR="00DB2C14" w:rsidRDefault="00DB2C14" w:rsidP="00381937">
            <w:pPr>
              <w:shd w:val="clear" w:color="auto" w:fill="FFFFFF"/>
              <w:spacing w:line="360" w:lineRule="auto"/>
              <w:ind w:right="106"/>
              <w:jc w:val="both"/>
              <w:rPr>
                <w:rFonts w:ascii="Montserrat" w:eastAsia="Times New Roman" w:hAnsi="Montserrat" w:cs="Times New Roman"/>
                <w:color w:val="000000" w:themeColor="text1"/>
                <w:sz w:val="18"/>
                <w:szCs w:val="18"/>
                <w:lang w:val="es-ES" w:eastAsia="es-MX"/>
              </w:rPr>
            </w:pPr>
          </w:p>
          <w:p w14:paraId="63CE29E4" w14:textId="77777777" w:rsidR="00B71DCC" w:rsidRPr="00CA4E7E" w:rsidRDefault="00B71DCC" w:rsidP="00381937">
            <w:pPr>
              <w:shd w:val="clear" w:color="auto" w:fill="FFFFFF"/>
              <w:spacing w:line="360" w:lineRule="auto"/>
              <w:ind w:right="106"/>
              <w:jc w:val="both"/>
              <w:rPr>
                <w:rFonts w:ascii="Montserrat" w:eastAsia="Times New Roman" w:hAnsi="Montserrat" w:cs="Times New Roman"/>
                <w:color w:val="000000" w:themeColor="text1"/>
                <w:sz w:val="18"/>
                <w:szCs w:val="18"/>
                <w:lang w:val="es-ES" w:eastAsia="es-MX"/>
              </w:rPr>
            </w:pPr>
          </w:p>
          <w:p w14:paraId="1162D24A" w14:textId="65DC8BC2" w:rsidR="00C66938" w:rsidRPr="00CA4E7E" w:rsidRDefault="00896511" w:rsidP="00381937">
            <w:pPr>
              <w:shd w:val="clear" w:color="auto" w:fill="FFFFFF"/>
              <w:spacing w:line="360" w:lineRule="auto"/>
              <w:ind w:right="106"/>
              <w:jc w:val="both"/>
              <w:rPr>
                <w:rFonts w:ascii="Montserrat" w:eastAsia="Times New Roman" w:hAnsi="Montserrat" w:cs="Times New Roman"/>
                <w:color w:val="806000" w:themeColor="accent4" w:themeShade="80"/>
                <w:sz w:val="18"/>
                <w:szCs w:val="18"/>
                <w:lang w:eastAsia="es-MX"/>
              </w:rPr>
            </w:pPr>
            <w:r w:rsidRPr="002760EE">
              <w:rPr>
                <w:rFonts w:ascii="Montserrat" w:eastAsia="Times New Roman" w:hAnsi="Montserrat" w:cs="Times New Roman"/>
                <w:b/>
                <w:bCs/>
                <w:color w:val="806000" w:themeColor="accent4" w:themeShade="80"/>
                <w:sz w:val="18"/>
                <w:szCs w:val="18"/>
                <w:lang w:eastAsia="es-MX"/>
              </w:rPr>
              <w:t>“</w:t>
            </w:r>
            <w:r w:rsidRPr="002760EE">
              <w:rPr>
                <w:rFonts w:ascii="Montserrat" w:eastAsia="Times New Roman" w:hAnsi="Montserrat" w:cs="Times New Roman"/>
                <w:b/>
                <w:bCs/>
                <w:sz w:val="18"/>
                <w:szCs w:val="18"/>
                <w:lang w:eastAsia="es-MX"/>
              </w:rPr>
              <w:t>LA CRO”</w:t>
            </w:r>
            <w:r w:rsidRPr="002760EE">
              <w:rPr>
                <w:rFonts w:ascii="Montserrat" w:eastAsia="Times New Roman" w:hAnsi="Montserrat" w:cs="Times New Roman"/>
                <w:sz w:val="18"/>
                <w:szCs w:val="18"/>
                <w:lang w:eastAsia="es-MX"/>
              </w:rPr>
              <w:t xml:space="preserve"> interviene con las facultades que le otorga el documento adjunto como </w:t>
            </w:r>
            <w:r w:rsidRPr="002760EE">
              <w:rPr>
                <w:rFonts w:ascii="Montserrat" w:eastAsia="Times New Roman" w:hAnsi="Montserrat" w:cs="Times New Roman"/>
                <w:b/>
                <w:bCs/>
                <w:sz w:val="18"/>
                <w:szCs w:val="18"/>
                <w:lang w:eastAsia="es-MX"/>
              </w:rPr>
              <w:t>Anexo F</w:t>
            </w:r>
            <w:r w:rsidRPr="002760EE">
              <w:rPr>
                <w:rFonts w:ascii="Montserrat" w:eastAsia="Times New Roman" w:hAnsi="Montserrat" w:cs="Times New Roman"/>
                <w:sz w:val="18"/>
                <w:szCs w:val="18"/>
                <w:lang w:eastAsia="es-MX"/>
              </w:rPr>
              <w:t>.</w:t>
            </w:r>
          </w:p>
          <w:p w14:paraId="172A1303" w14:textId="521DC757" w:rsidR="00C66938" w:rsidRPr="00CA4E7E" w:rsidRDefault="00C66938" w:rsidP="00381937">
            <w:pPr>
              <w:shd w:val="clear" w:color="auto" w:fill="FFFFFF"/>
              <w:spacing w:line="360" w:lineRule="auto"/>
              <w:ind w:right="106"/>
              <w:jc w:val="both"/>
              <w:rPr>
                <w:rFonts w:ascii="Montserrat" w:eastAsia="Times New Roman" w:hAnsi="Montserrat" w:cs="Times New Roman"/>
                <w:color w:val="806000" w:themeColor="accent4" w:themeShade="80"/>
                <w:sz w:val="18"/>
                <w:szCs w:val="18"/>
                <w:lang w:eastAsia="es-MX"/>
              </w:rPr>
            </w:pPr>
          </w:p>
          <w:p w14:paraId="096FA756" w14:textId="79E7C2AA" w:rsidR="00A145D9" w:rsidRDefault="00A145D9" w:rsidP="00381937">
            <w:pPr>
              <w:shd w:val="clear" w:color="auto" w:fill="FFFFFF"/>
              <w:spacing w:line="360" w:lineRule="auto"/>
              <w:ind w:right="106"/>
              <w:jc w:val="both"/>
              <w:rPr>
                <w:rFonts w:ascii="Montserrat" w:eastAsia="Times New Roman" w:hAnsi="Montserrat" w:cs="Times New Roman"/>
                <w:color w:val="806000" w:themeColor="accent4" w:themeShade="80"/>
                <w:sz w:val="18"/>
                <w:szCs w:val="18"/>
                <w:lang w:eastAsia="es-MX"/>
              </w:rPr>
            </w:pPr>
          </w:p>
          <w:p w14:paraId="0598FD1C" w14:textId="5932D0BF" w:rsidR="001E3EAF" w:rsidRPr="00CA4E7E" w:rsidRDefault="001E3EAF" w:rsidP="00381937">
            <w:pPr>
              <w:shd w:val="clear" w:color="auto" w:fill="FFFFFF"/>
              <w:spacing w:line="360" w:lineRule="auto"/>
              <w:ind w:right="106"/>
              <w:jc w:val="both"/>
              <w:rPr>
                <w:rFonts w:ascii="Montserrat" w:eastAsia="Times New Roman" w:hAnsi="Montserrat" w:cs="Times New Roman"/>
                <w:color w:val="806000" w:themeColor="accent4" w:themeShade="80"/>
                <w:sz w:val="18"/>
                <w:szCs w:val="18"/>
                <w:lang w:eastAsia="es-MX"/>
              </w:rPr>
            </w:pPr>
          </w:p>
          <w:p w14:paraId="02A60EC4" w14:textId="43E05253" w:rsidR="00B07CF4" w:rsidRPr="00CA4E7E" w:rsidRDefault="00DB2C14"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b/>
                <w:bCs/>
                <w:sz w:val="18"/>
                <w:szCs w:val="18"/>
              </w:rPr>
              <w:t>II.5.</w:t>
            </w:r>
            <w:r w:rsidRPr="00CA4E7E">
              <w:rPr>
                <w:rFonts w:ascii="Montserrat" w:hAnsi="Montserrat" w:cs="Arial"/>
                <w:spacing w:val="24"/>
                <w:sz w:val="18"/>
                <w:szCs w:val="18"/>
              </w:rPr>
              <w:t xml:space="preserve"> </w:t>
            </w:r>
            <w:r w:rsidRPr="00CA4E7E">
              <w:rPr>
                <w:rFonts w:ascii="Montserrat" w:hAnsi="Montserrat" w:cs="Arial"/>
                <w:sz w:val="18"/>
                <w:szCs w:val="18"/>
              </w:rPr>
              <w:t>Que</w:t>
            </w:r>
            <w:r w:rsidRPr="00CA4E7E">
              <w:rPr>
                <w:rFonts w:ascii="Montserrat" w:hAnsi="Montserrat" w:cs="Arial"/>
                <w:spacing w:val="24"/>
                <w:sz w:val="18"/>
                <w:szCs w:val="18"/>
              </w:rPr>
              <w:t xml:space="preserve"> </w:t>
            </w:r>
            <w:proofErr w:type="spellStart"/>
            <w:r w:rsidR="00A324C4" w:rsidRPr="00CA4E7E">
              <w:rPr>
                <w:rFonts w:ascii="Montserrat" w:hAnsi="Montserrat" w:cs="Arial"/>
                <w:b/>
                <w:bCs/>
                <w:sz w:val="18"/>
                <w:szCs w:val="18"/>
              </w:rPr>
              <w:t>Horizon</w:t>
            </w:r>
            <w:proofErr w:type="spellEnd"/>
            <w:r w:rsidR="00A324C4" w:rsidRPr="00CA4E7E">
              <w:rPr>
                <w:rFonts w:ascii="Montserrat" w:hAnsi="Montserrat" w:cs="Arial"/>
                <w:b/>
                <w:bCs/>
                <w:sz w:val="18"/>
                <w:szCs w:val="18"/>
              </w:rPr>
              <w:t xml:space="preserve"> </w:t>
            </w:r>
            <w:proofErr w:type="spellStart"/>
            <w:r w:rsidR="00A324C4" w:rsidRPr="00CA4E7E">
              <w:rPr>
                <w:rFonts w:ascii="Montserrat" w:hAnsi="Montserrat" w:cs="Arial"/>
                <w:b/>
                <w:bCs/>
                <w:sz w:val="18"/>
                <w:szCs w:val="18"/>
              </w:rPr>
              <w:t>Therapeutics</w:t>
            </w:r>
            <w:proofErr w:type="spellEnd"/>
            <w:r w:rsidR="00A324C4" w:rsidRPr="00CA4E7E">
              <w:rPr>
                <w:rFonts w:ascii="Montserrat" w:hAnsi="Montserrat" w:cs="Arial"/>
                <w:b/>
                <w:bCs/>
                <w:sz w:val="18"/>
                <w:szCs w:val="18"/>
              </w:rPr>
              <w:t xml:space="preserve"> </w:t>
            </w:r>
            <w:proofErr w:type="spellStart"/>
            <w:r w:rsidR="00A324C4" w:rsidRPr="00CA4E7E">
              <w:rPr>
                <w:rFonts w:ascii="Montserrat" w:hAnsi="Montserrat" w:cs="Arial"/>
                <w:b/>
                <w:bCs/>
                <w:sz w:val="18"/>
                <w:szCs w:val="18"/>
              </w:rPr>
              <w:t>Ireland</w:t>
            </w:r>
            <w:proofErr w:type="spellEnd"/>
            <w:r w:rsidR="00A324C4" w:rsidRPr="00CA4E7E">
              <w:rPr>
                <w:rFonts w:ascii="Montserrat" w:hAnsi="Montserrat" w:cs="Arial"/>
                <w:b/>
                <w:bCs/>
                <w:sz w:val="18"/>
                <w:szCs w:val="18"/>
              </w:rPr>
              <w:t xml:space="preserve"> DAC</w:t>
            </w:r>
            <w:r w:rsidR="001C6B68">
              <w:rPr>
                <w:rFonts w:ascii="Montserrat" w:hAnsi="Montserrat" w:cs="Arial"/>
                <w:b/>
                <w:bCs/>
                <w:sz w:val="18"/>
                <w:szCs w:val="18"/>
              </w:rPr>
              <w:t xml:space="preserve"> </w:t>
            </w:r>
            <w:r w:rsidR="00661A19">
              <w:rPr>
                <w:rFonts w:ascii="Montserrat" w:hAnsi="Montserrat" w:cs="Arial"/>
                <w:b/>
                <w:bCs/>
                <w:sz w:val="18"/>
                <w:szCs w:val="18"/>
              </w:rPr>
              <w:t>(</w:t>
            </w:r>
            <w:r w:rsidR="001C6B68">
              <w:rPr>
                <w:rFonts w:ascii="Montserrat" w:hAnsi="Montserrat" w:cs="Arial"/>
                <w:b/>
                <w:bCs/>
                <w:sz w:val="18"/>
                <w:szCs w:val="18"/>
              </w:rPr>
              <w:t>“EL PATROCINADOR”</w:t>
            </w:r>
            <w:r w:rsidR="00661A19">
              <w:rPr>
                <w:rFonts w:ascii="Montserrat" w:hAnsi="Montserrat" w:cs="Arial"/>
                <w:b/>
                <w:bCs/>
                <w:sz w:val="18"/>
                <w:szCs w:val="18"/>
              </w:rPr>
              <w:t>)</w:t>
            </w:r>
            <w:r w:rsidR="001C6B68">
              <w:rPr>
                <w:rFonts w:ascii="Montserrat" w:hAnsi="Montserrat" w:cs="Arial"/>
                <w:b/>
                <w:bCs/>
                <w:sz w:val="18"/>
                <w:szCs w:val="18"/>
              </w:rPr>
              <w:t xml:space="preserve"> </w:t>
            </w:r>
            <w:r w:rsidR="00A324C4" w:rsidRPr="00CA4E7E">
              <w:rPr>
                <w:rFonts w:ascii="Montserrat" w:hAnsi="Montserrat" w:cs="Arial"/>
                <w:b/>
                <w:bCs/>
                <w:sz w:val="18"/>
                <w:szCs w:val="18"/>
              </w:rPr>
              <w:t xml:space="preserve"> </w:t>
            </w:r>
            <w:r w:rsidRPr="00CA4E7E">
              <w:rPr>
                <w:rFonts w:ascii="Montserrat" w:hAnsi="Montserrat" w:cs="Arial"/>
                <w:sz w:val="18"/>
                <w:szCs w:val="18"/>
              </w:rPr>
              <w:t>tiene</w:t>
            </w:r>
            <w:r w:rsidRPr="00CA4E7E">
              <w:rPr>
                <w:rFonts w:ascii="Montserrat" w:hAnsi="Montserrat" w:cs="Arial"/>
                <w:spacing w:val="24"/>
                <w:sz w:val="18"/>
                <w:szCs w:val="18"/>
              </w:rPr>
              <w:t xml:space="preserve"> </w:t>
            </w:r>
            <w:r w:rsidRPr="00CA4E7E">
              <w:rPr>
                <w:rFonts w:ascii="Montserrat" w:hAnsi="Montserrat" w:cs="Arial"/>
                <w:sz w:val="18"/>
                <w:szCs w:val="18"/>
              </w:rPr>
              <w:t>pleno</w:t>
            </w:r>
            <w:r w:rsidRPr="00CA4E7E">
              <w:rPr>
                <w:rFonts w:ascii="Montserrat" w:hAnsi="Montserrat" w:cs="Arial"/>
                <w:spacing w:val="24"/>
                <w:sz w:val="18"/>
                <w:szCs w:val="18"/>
              </w:rPr>
              <w:t xml:space="preserve"> </w:t>
            </w:r>
            <w:r w:rsidRPr="00CA4E7E">
              <w:rPr>
                <w:rFonts w:ascii="Montserrat" w:hAnsi="Montserrat" w:cs="Arial"/>
                <w:sz w:val="18"/>
                <w:szCs w:val="18"/>
              </w:rPr>
              <w:t>cono</w:t>
            </w:r>
            <w:r w:rsidRPr="00CA4E7E">
              <w:rPr>
                <w:rFonts w:ascii="Montserrat" w:hAnsi="Montserrat" w:cs="Arial"/>
                <w:spacing w:val="-2"/>
                <w:sz w:val="18"/>
                <w:szCs w:val="18"/>
              </w:rPr>
              <w:t>c</w:t>
            </w:r>
            <w:r w:rsidRPr="00CA4E7E">
              <w:rPr>
                <w:rFonts w:ascii="Montserrat" w:hAnsi="Montserrat" w:cs="Arial"/>
                <w:sz w:val="18"/>
                <w:szCs w:val="18"/>
              </w:rPr>
              <w:t>imiento</w:t>
            </w:r>
            <w:r w:rsidRPr="00CA4E7E">
              <w:rPr>
                <w:rFonts w:ascii="Montserrat" w:hAnsi="Montserrat" w:cs="Arial"/>
                <w:spacing w:val="24"/>
                <w:sz w:val="18"/>
                <w:szCs w:val="18"/>
              </w:rPr>
              <w:t xml:space="preserve"> </w:t>
            </w:r>
            <w:r w:rsidRPr="00CA4E7E">
              <w:rPr>
                <w:rFonts w:ascii="Montserrat" w:hAnsi="Montserrat" w:cs="Arial"/>
                <w:sz w:val="18"/>
                <w:szCs w:val="18"/>
              </w:rPr>
              <w:t>que</w:t>
            </w:r>
            <w:r w:rsidRPr="00CA4E7E">
              <w:rPr>
                <w:rFonts w:ascii="Montserrat" w:hAnsi="Montserrat" w:cs="Arial"/>
                <w:spacing w:val="24"/>
                <w:sz w:val="18"/>
                <w:szCs w:val="18"/>
              </w:rPr>
              <w:t xml:space="preserve"> </w:t>
            </w:r>
            <w:r w:rsidRPr="00CA4E7E">
              <w:rPr>
                <w:rFonts w:ascii="Montserrat" w:hAnsi="Montserrat" w:cs="Arial"/>
                <w:sz w:val="18"/>
                <w:szCs w:val="18"/>
              </w:rPr>
              <w:t>los</w:t>
            </w:r>
            <w:r w:rsidRPr="00CA4E7E">
              <w:rPr>
                <w:rFonts w:ascii="Montserrat" w:hAnsi="Montserrat" w:cs="Arial"/>
                <w:spacing w:val="24"/>
                <w:sz w:val="18"/>
                <w:szCs w:val="18"/>
              </w:rPr>
              <w:t xml:space="preserve"> </w:t>
            </w:r>
            <w:r w:rsidRPr="00CA4E7E">
              <w:rPr>
                <w:rFonts w:ascii="Montserrat" w:hAnsi="Montserrat" w:cs="Arial"/>
                <w:sz w:val="18"/>
                <w:szCs w:val="18"/>
              </w:rPr>
              <w:t>fondos</w:t>
            </w:r>
            <w:r w:rsidRPr="00CA4E7E">
              <w:rPr>
                <w:rFonts w:ascii="Montserrat" w:hAnsi="Montserrat" w:cs="Arial"/>
                <w:spacing w:val="24"/>
                <w:sz w:val="18"/>
                <w:szCs w:val="18"/>
              </w:rPr>
              <w:t xml:space="preserve"> </w:t>
            </w:r>
            <w:r w:rsidRPr="00CA4E7E">
              <w:rPr>
                <w:rFonts w:ascii="Montserrat" w:hAnsi="Montserrat" w:cs="Arial"/>
                <w:sz w:val="18"/>
                <w:szCs w:val="18"/>
              </w:rPr>
              <w:t>o</w:t>
            </w:r>
            <w:r w:rsidRPr="00CA4E7E">
              <w:rPr>
                <w:rFonts w:ascii="Montserrat" w:hAnsi="Montserrat" w:cs="Arial"/>
                <w:spacing w:val="24"/>
                <w:sz w:val="18"/>
                <w:szCs w:val="18"/>
              </w:rPr>
              <w:t xml:space="preserve"> </w:t>
            </w:r>
            <w:r w:rsidRPr="00CA4E7E">
              <w:rPr>
                <w:rFonts w:ascii="Montserrat" w:hAnsi="Montserrat" w:cs="Arial"/>
                <w:sz w:val="18"/>
                <w:szCs w:val="18"/>
              </w:rPr>
              <w:t>recursos</w:t>
            </w:r>
            <w:r w:rsidRPr="00CA4E7E">
              <w:rPr>
                <w:rFonts w:ascii="Montserrat" w:hAnsi="Montserrat" w:cs="Arial"/>
                <w:spacing w:val="24"/>
                <w:sz w:val="18"/>
                <w:szCs w:val="18"/>
              </w:rPr>
              <w:t xml:space="preserve"> </w:t>
            </w:r>
            <w:r w:rsidRPr="00CA4E7E">
              <w:rPr>
                <w:rFonts w:ascii="Montserrat" w:hAnsi="Montserrat" w:cs="Arial"/>
                <w:sz w:val="18"/>
                <w:szCs w:val="18"/>
              </w:rPr>
              <w:t>que aporta</w:t>
            </w:r>
            <w:r w:rsidRPr="00CA4E7E">
              <w:rPr>
                <w:rFonts w:ascii="Montserrat" w:hAnsi="Montserrat" w:cs="Arial"/>
                <w:spacing w:val="-3"/>
                <w:sz w:val="18"/>
                <w:szCs w:val="18"/>
              </w:rPr>
              <w:t>r</w:t>
            </w:r>
            <w:r w:rsidRPr="00CA4E7E">
              <w:rPr>
                <w:rFonts w:ascii="Montserrat" w:hAnsi="Montserrat" w:cs="Arial"/>
                <w:sz w:val="18"/>
                <w:szCs w:val="18"/>
              </w:rPr>
              <w:t>á</w:t>
            </w:r>
            <w:r w:rsidRPr="00CA4E7E">
              <w:rPr>
                <w:rFonts w:ascii="Montserrat" w:hAnsi="Montserrat" w:cs="Arial"/>
                <w:spacing w:val="93"/>
                <w:sz w:val="18"/>
                <w:szCs w:val="18"/>
              </w:rPr>
              <w:t xml:space="preserve"> </w:t>
            </w:r>
            <w:r w:rsidRPr="00CA4E7E">
              <w:rPr>
                <w:rFonts w:ascii="Montserrat" w:hAnsi="Montserrat" w:cs="Arial"/>
                <w:sz w:val="18"/>
                <w:szCs w:val="18"/>
              </w:rPr>
              <w:t>a</w:t>
            </w:r>
            <w:r w:rsidRPr="00CA4E7E">
              <w:rPr>
                <w:rFonts w:ascii="Montserrat" w:hAnsi="Montserrat" w:cs="Arial"/>
                <w:spacing w:val="93"/>
                <w:sz w:val="18"/>
                <w:szCs w:val="18"/>
              </w:rPr>
              <w:t xml:space="preserve"> </w:t>
            </w:r>
            <w:r w:rsidRPr="00CA4E7E">
              <w:rPr>
                <w:rFonts w:ascii="Montserrat" w:hAnsi="Montserrat" w:cs="Arial"/>
                <w:sz w:val="18"/>
                <w:szCs w:val="18"/>
              </w:rPr>
              <w:t>“</w:t>
            </w:r>
            <w:r w:rsidRPr="00CA4E7E">
              <w:rPr>
                <w:rFonts w:ascii="Montserrat" w:hAnsi="Montserrat" w:cs="Arial"/>
                <w:b/>
                <w:bCs/>
                <w:sz w:val="18"/>
                <w:szCs w:val="18"/>
              </w:rPr>
              <w:t>EL</w:t>
            </w:r>
            <w:r w:rsidRPr="00CA4E7E">
              <w:rPr>
                <w:rFonts w:ascii="Montserrat" w:hAnsi="Montserrat" w:cs="Arial"/>
                <w:b/>
                <w:bCs/>
                <w:spacing w:val="93"/>
                <w:sz w:val="18"/>
                <w:szCs w:val="18"/>
              </w:rPr>
              <w:t xml:space="preserve"> </w:t>
            </w:r>
            <w:r w:rsidRPr="00CA4E7E">
              <w:rPr>
                <w:rFonts w:ascii="Montserrat" w:hAnsi="Montserrat" w:cs="Arial"/>
                <w:b/>
                <w:bCs/>
                <w:sz w:val="18"/>
                <w:szCs w:val="18"/>
              </w:rPr>
              <w:t>INS</w:t>
            </w:r>
            <w:r w:rsidRPr="00CA4E7E">
              <w:rPr>
                <w:rFonts w:ascii="Montserrat" w:hAnsi="Montserrat" w:cs="Arial"/>
                <w:b/>
                <w:bCs/>
                <w:spacing w:val="-2"/>
                <w:sz w:val="18"/>
                <w:szCs w:val="18"/>
              </w:rPr>
              <w:t>T</w:t>
            </w:r>
            <w:r w:rsidRPr="00CA4E7E">
              <w:rPr>
                <w:rFonts w:ascii="Montserrat" w:hAnsi="Montserrat" w:cs="Arial"/>
                <w:b/>
                <w:bCs/>
                <w:sz w:val="18"/>
                <w:szCs w:val="18"/>
              </w:rPr>
              <w:t>ITUTO</w:t>
            </w:r>
            <w:r w:rsidRPr="00CA4E7E">
              <w:rPr>
                <w:rFonts w:ascii="Montserrat" w:hAnsi="Montserrat" w:cs="Arial"/>
                <w:sz w:val="18"/>
                <w:szCs w:val="18"/>
              </w:rPr>
              <w:t xml:space="preserve">” a través de </w:t>
            </w:r>
            <w:r w:rsidRPr="00CA4E7E">
              <w:rPr>
                <w:rFonts w:ascii="Montserrat" w:eastAsia="Tw Cen MT Condensed Extra Bold" w:hAnsi="Montserrat" w:cs="Arial"/>
                <w:b/>
                <w:sz w:val="18"/>
                <w:szCs w:val="18"/>
                <w:lang w:val="es-ES" w:eastAsia="es-ES"/>
              </w:rPr>
              <w:t xml:space="preserve">“LA CRO” </w:t>
            </w:r>
            <w:r w:rsidRPr="00CA4E7E">
              <w:rPr>
                <w:rFonts w:ascii="Montserrat" w:hAnsi="Montserrat" w:cs="Arial"/>
                <w:sz w:val="18"/>
                <w:szCs w:val="18"/>
              </w:rPr>
              <w:t>para</w:t>
            </w:r>
            <w:r w:rsidRPr="00CA4E7E">
              <w:rPr>
                <w:rFonts w:ascii="Montserrat" w:hAnsi="Montserrat" w:cs="Arial"/>
                <w:spacing w:val="94"/>
                <w:sz w:val="18"/>
                <w:szCs w:val="18"/>
              </w:rPr>
              <w:t xml:space="preserve"> </w:t>
            </w:r>
            <w:r w:rsidRPr="00CA4E7E">
              <w:rPr>
                <w:rFonts w:ascii="Montserrat" w:hAnsi="Montserrat" w:cs="Arial"/>
                <w:sz w:val="18"/>
                <w:szCs w:val="18"/>
              </w:rPr>
              <w:t>la</w:t>
            </w:r>
            <w:r w:rsidRPr="00CA4E7E">
              <w:rPr>
                <w:rFonts w:ascii="Montserrat" w:hAnsi="Montserrat" w:cs="Arial"/>
                <w:spacing w:val="94"/>
                <w:sz w:val="18"/>
                <w:szCs w:val="18"/>
              </w:rPr>
              <w:t xml:space="preserve"> </w:t>
            </w:r>
            <w:r w:rsidRPr="00CA4E7E">
              <w:rPr>
                <w:rFonts w:ascii="Montserrat" w:hAnsi="Montserrat" w:cs="Arial"/>
                <w:sz w:val="18"/>
                <w:szCs w:val="18"/>
              </w:rPr>
              <w:t>real</w:t>
            </w:r>
            <w:r w:rsidRPr="00CA4E7E">
              <w:rPr>
                <w:rFonts w:ascii="Montserrat" w:hAnsi="Montserrat" w:cs="Arial"/>
                <w:spacing w:val="-3"/>
                <w:sz w:val="18"/>
                <w:szCs w:val="18"/>
              </w:rPr>
              <w:t>i</w:t>
            </w:r>
            <w:r w:rsidRPr="00CA4E7E">
              <w:rPr>
                <w:rFonts w:ascii="Montserrat" w:hAnsi="Montserrat" w:cs="Arial"/>
                <w:spacing w:val="-2"/>
                <w:sz w:val="18"/>
                <w:szCs w:val="18"/>
              </w:rPr>
              <w:t>z</w:t>
            </w:r>
            <w:r w:rsidRPr="00CA4E7E">
              <w:rPr>
                <w:rFonts w:ascii="Montserrat" w:hAnsi="Montserrat" w:cs="Arial"/>
                <w:sz w:val="18"/>
                <w:szCs w:val="18"/>
              </w:rPr>
              <w:t>ación</w:t>
            </w:r>
            <w:r w:rsidRPr="00CA4E7E">
              <w:rPr>
                <w:rFonts w:ascii="Montserrat" w:hAnsi="Montserrat" w:cs="Arial"/>
                <w:spacing w:val="93"/>
                <w:sz w:val="18"/>
                <w:szCs w:val="18"/>
              </w:rPr>
              <w:t xml:space="preserve"> </w:t>
            </w:r>
            <w:r w:rsidRPr="00CA4E7E">
              <w:rPr>
                <w:rFonts w:ascii="Montserrat" w:hAnsi="Montserrat" w:cs="Arial"/>
                <w:sz w:val="18"/>
                <w:szCs w:val="18"/>
              </w:rPr>
              <w:t>del</w:t>
            </w:r>
            <w:r w:rsidRPr="00CA4E7E">
              <w:rPr>
                <w:rFonts w:ascii="Montserrat" w:hAnsi="Montserrat" w:cs="Arial"/>
                <w:spacing w:val="93"/>
                <w:sz w:val="18"/>
                <w:szCs w:val="18"/>
              </w:rPr>
              <w:t xml:space="preserve"> </w:t>
            </w:r>
            <w:r w:rsidRPr="00CA4E7E">
              <w:rPr>
                <w:rFonts w:ascii="Montserrat" w:hAnsi="Montserrat" w:cs="Arial"/>
                <w:sz w:val="18"/>
                <w:szCs w:val="18"/>
              </w:rPr>
              <w:t>Pro</w:t>
            </w:r>
            <w:r w:rsidRPr="00CA4E7E">
              <w:rPr>
                <w:rFonts w:ascii="Montserrat" w:hAnsi="Montserrat" w:cs="Arial"/>
                <w:spacing w:val="-2"/>
                <w:sz w:val="18"/>
                <w:szCs w:val="18"/>
              </w:rPr>
              <w:t>y</w:t>
            </w:r>
            <w:r w:rsidRPr="00CA4E7E">
              <w:rPr>
                <w:rFonts w:ascii="Montserrat" w:hAnsi="Montserrat" w:cs="Arial"/>
                <w:sz w:val="18"/>
                <w:szCs w:val="18"/>
              </w:rPr>
              <w:t>ecto</w:t>
            </w:r>
            <w:r w:rsidRPr="00CA4E7E">
              <w:rPr>
                <w:rFonts w:ascii="Montserrat" w:hAnsi="Montserrat" w:cs="Arial"/>
                <w:spacing w:val="91"/>
                <w:sz w:val="18"/>
                <w:szCs w:val="18"/>
              </w:rPr>
              <w:t xml:space="preserve"> </w:t>
            </w:r>
            <w:r w:rsidRPr="00CA4E7E">
              <w:rPr>
                <w:rFonts w:ascii="Montserrat" w:hAnsi="Montserrat" w:cs="Arial"/>
                <w:sz w:val="18"/>
                <w:szCs w:val="18"/>
              </w:rPr>
              <w:t>o</w:t>
            </w:r>
            <w:r w:rsidRPr="00CA4E7E">
              <w:rPr>
                <w:rFonts w:ascii="Montserrat" w:hAnsi="Montserrat" w:cs="Arial"/>
                <w:spacing w:val="93"/>
                <w:sz w:val="18"/>
                <w:szCs w:val="18"/>
              </w:rPr>
              <w:t xml:space="preserve"> </w:t>
            </w:r>
            <w:r w:rsidRPr="00CA4E7E">
              <w:rPr>
                <w:rFonts w:ascii="Montserrat" w:hAnsi="Montserrat" w:cs="Arial"/>
                <w:sz w:val="18"/>
                <w:szCs w:val="18"/>
              </w:rPr>
              <w:t>Proto</w:t>
            </w:r>
            <w:r w:rsidRPr="00CA4E7E">
              <w:rPr>
                <w:rFonts w:ascii="Montserrat" w:hAnsi="Montserrat" w:cs="Arial"/>
                <w:spacing w:val="-2"/>
                <w:sz w:val="18"/>
                <w:szCs w:val="18"/>
              </w:rPr>
              <w:t>c</w:t>
            </w:r>
            <w:r w:rsidRPr="00CA4E7E">
              <w:rPr>
                <w:rFonts w:ascii="Montserrat" w:hAnsi="Montserrat" w:cs="Arial"/>
                <w:sz w:val="18"/>
                <w:szCs w:val="18"/>
              </w:rPr>
              <w:t>olo</w:t>
            </w:r>
            <w:r w:rsidRPr="00CA4E7E">
              <w:rPr>
                <w:rFonts w:ascii="Montserrat" w:hAnsi="Montserrat" w:cs="Arial"/>
                <w:spacing w:val="94"/>
                <w:sz w:val="18"/>
                <w:szCs w:val="18"/>
              </w:rPr>
              <w:t xml:space="preserve"> </w:t>
            </w:r>
            <w:r w:rsidRPr="00CA4E7E">
              <w:rPr>
                <w:rFonts w:ascii="Montserrat" w:hAnsi="Montserrat" w:cs="Arial"/>
                <w:sz w:val="18"/>
                <w:szCs w:val="18"/>
              </w:rPr>
              <w:t>de In</w:t>
            </w:r>
            <w:r w:rsidRPr="00CA4E7E">
              <w:rPr>
                <w:rFonts w:ascii="Montserrat" w:hAnsi="Montserrat" w:cs="Arial"/>
                <w:spacing w:val="-2"/>
                <w:sz w:val="18"/>
                <w:szCs w:val="18"/>
              </w:rPr>
              <w:t>v</w:t>
            </w:r>
            <w:r w:rsidRPr="00CA4E7E">
              <w:rPr>
                <w:rFonts w:ascii="Montserrat" w:hAnsi="Montserrat" w:cs="Arial"/>
                <w:sz w:val="18"/>
                <w:szCs w:val="18"/>
              </w:rPr>
              <w:t>estigación, no son gra</w:t>
            </w:r>
            <w:r w:rsidRPr="00CA4E7E">
              <w:rPr>
                <w:rFonts w:ascii="Montserrat" w:hAnsi="Montserrat" w:cs="Arial"/>
                <w:spacing w:val="-2"/>
                <w:sz w:val="18"/>
                <w:szCs w:val="18"/>
              </w:rPr>
              <w:t>v</w:t>
            </w:r>
            <w:r w:rsidRPr="00CA4E7E">
              <w:rPr>
                <w:rFonts w:ascii="Montserrat" w:hAnsi="Montserrat" w:cs="Arial"/>
                <w:sz w:val="18"/>
                <w:szCs w:val="18"/>
              </w:rPr>
              <w:t xml:space="preserve">ables </w:t>
            </w:r>
            <w:r w:rsidRPr="00CA4E7E">
              <w:rPr>
                <w:rFonts w:ascii="Montserrat" w:hAnsi="Montserrat" w:cs="Arial"/>
                <w:spacing w:val="-2"/>
                <w:sz w:val="18"/>
                <w:szCs w:val="18"/>
              </w:rPr>
              <w:t>y</w:t>
            </w:r>
            <w:r w:rsidRPr="00CA4E7E">
              <w:rPr>
                <w:rFonts w:ascii="Montserrat" w:hAnsi="Montserrat" w:cs="Arial"/>
                <w:sz w:val="18"/>
                <w:szCs w:val="18"/>
              </w:rPr>
              <w:t xml:space="preserve"> por lo mismo no constitu</w:t>
            </w:r>
            <w:r w:rsidRPr="00CA4E7E">
              <w:rPr>
                <w:rFonts w:ascii="Montserrat" w:hAnsi="Montserrat" w:cs="Arial"/>
                <w:spacing w:val="-2"/>
                <w:sz w:val="18"/>
                <w:szCs w:val="18"/>
              </w:rPr>
              <w:t>y</w:t>
            </w:r>
            <w:r w:rsidRPr="00CA4E7E">
              <w:rPr>
                <w:rFonts w:ascii="Montserrat" w:hAnsi="Montserrat" w:cs="Arial"/>
                <w:sz w:val="18"/>
                <w:szCs w:val="18"/>
              </w:rPr>
              <w:t>en ba</w:t>
            </w:r>
            <w:r w:rsidRPr="00CA4E7E">
              <w:rPr>
                <w:rFonts w:ascii="Montserrat" w:hAnsi="Montserrat" w:cs="Arial"/>
                <w:spacing w:val="-2"/>
                <w:sz w:val="18"/>
                <w:szCs w:val="18"/>
              </w:rPr>
              <w:t>s</w:t>
            </w:r>
            <w:r w:rsidRPr="00CA4E7E">
              <w:rPr>
                <w:rFonts w:ascii="Montserrat" w:hAnsi="Montserrat" w:cs="Arial"/>
                <w:sz w:val="18"/>
                <w:szCs w:val="18"/>
              </w:rPr>
              <w:t>e para el pago de</w:t>
            </w:r>
            <w:r w:rsidRPr="00CA4E7E">
              <w:rPr>
                <w:rFonts w:ascii="Montserrat" w:hAnsi="Montserrat" w:cs="Arial"/>
                <w:spacing w:val="-2"/>
                <w:sz w:val="18"/>
                <w:szCs w:val="18"/>
              </w:rPr>
              <w:t>l</w:t>
            </w:r>
            <w:r w:rsidRPr="00CA4E7E">
              <w:rPr>
                <w:rFonts w:ascii="Montserrat" w:hAnsi="Montserrat" w:cs="Arial"/>
                <w:sz w:val="18"/>
                <w:szCs w:val="18"/>
              </w:rPr>
              <w:t xml:space="preserve"> Impuesto</w:t>
            </w:r>
            <w:r w:rsidRPr="00CA4E7E">
              <w:rPr>
                <w:rFonts w:ascii="Montserrat" w:hAnsi="Montserrat" w:cs="Arial"/>
                <w:spacing w:val="29"/>
                <w:sz w:val="18"/>
                <w:szCs w:val="18"/>
              </w:rPr>
              <w:t xml:space="preserve"> </w:t>
            </w:r>
            <w:r w:rsidRPr="00CA4E7E">
              <w:rPr>
                <w:rFonts w:ascii="Montserrat" w:hAnsi="Montserrat" w:cs="Arial"/>
                <w:sz w:val="18"/>
                <w:szCs w:val="18"/>
              </w:rPr>
              <w:t>a</w:t>
            </w:r>
            <w:r w:rsidRPr="00CA4E7E">
              <w:rPr>
                <w:rFonts w:ascii="Montserrat" w:hAnsi="Montserrat" w:cs="Arial"/>
                <w:spacing w:val="-2"/>
                <w:sz w:val="18"/>
                <w:szCs w:val="18"/>
              </w:rPr>
              <w:t>l</w:t>
            </w:r>
            <w:r w:rsidRPr="00CA4E7E">
              <w:rPr>
                <w:rFonts w:ascii="Montserrat" w:hAnsi="Montserrat" w:cs="Arial"/>
                <w:spacing w:val="29"/>
                <w:sz w:val="18"/>
                <w:szCs w:val="18"/>
              </w:rPr>
              <w:t xml:space="preserve"> </w:t>
            </w:r>
            <w:r w:rsidRPr="00CA4E7E">
              <w:rPr>
                <w:rFonts w:ascii="Montserrat" w:hAnsi="Montserrat" w:cs="Arial"/>
                <w:sz w:val="18"/>
                <w:szCs w:val="18"/>
              </w:rPr>
              <w:t>Va</w:t>
            </w:r>
            <w:r w:rsidRPr="00CA4E7E">
              <w:rPr>
                <w:rFonts w:ascii="Montserrat" w:hAnsi="Montserrat" w:cs="Arial"/>
                <w:spacing w:val="-2"/>
                <w:sz w:val="18"/>
                <w:szCs w:val="18"/>
              </w:rPr>
              <w:t>l</w:t>
            </w:r>
            <w:r w:rsidRPr="00CA4E7E">
              <w:rPr>
                <w:rFonts w:ascii="Montserrat" w:hAnsi="Montserrat" w:cs="Arial"/>
                <w:sz w:val="18"/>
                <w:szCs w:val="18"/>
              </w:rPr>
              <w:t>or</w:t>
            </w:r>
            <w:r w:rsidRPr="00CA4E7E">
              <w:rPr>
                <w:rFonts w:ascii="Montserrat" w:hAnsi="Montserrat" w:cs="Arial"/>
                <w:spacing w:val="28"/>
                <w:sz w:val="18"/>
                <w:szCs w:val="18"/>
              </w:rPr>
              <w:t xml:space="preserve"> </w:t>
            </w:r>
            <w:r w:rsidRPr="00CA4E7E">
              <w:rPr>
                <w:rFonts w:ascii="Montserrat" w:hAnsi="Montserrat" w:cs="Arial"/>
                <w:sz w:val="18"/>
                <w:szCs w:val="18"/>
              </w:rPr>
              <w:t>Agregado,</w:t>
            </w:r>
            <w:r w:rsidRPr="00CA4E7E">
              <w:rPr>
                <w:rFonts w:ascii="Montserrat" w:hAnsi="Montserrat" w:cs="Arial"/>
                <w:spacing w:val="29"/>
                <w:sz w:val="18"/>
                <w:szCs w:val="18"/>
              </w:rPr>
              <w:t xml:space="preserve"> </w:t>
            </w:r>
            <w:r w:rsidRPr="00CA4E7E">
              <w:rPr>
                <w:rFonts w:ascii="Montserrat" w:hAnsi="Montserrat" w:cs="Arial"/>
                <w:sz w:val="18"/>
                <w:szCs w:val="18"/>
              </w:rPr>
              <w:t>en</w:t>
            </w:r>
            <w:r w:rsidRPr="00CA4E7E">
              <w:rPr>
                <w:rFonts w:ascii="Montserrat" w:hAnsi="Montserrat" w:cs="Arial"/>
                <w:spacing w:val="29"/>
                <w:sz w:val="18"/>
                <w:szCs w:val="18"/>
              </w:rPr>
              <w:t xml:space="preserve"> </w:t>
            </w:r>
            <w:r w:rsidRPr="00CA4E7E">
              <w:rPr>
                <w:rFonts w:ascii="Montserrat" w:hAnsi="Montserrat" w:cs="Arial"/>
                <w:sz w:val="18"/>
                <w:szCs w:val="18"/>
              </w:rPr>
              <w:t>té</w:t>
            </w:r>
            <w:r w:rsidRPr="00CA4E7E">
              <w:rPr>
                <w:rFonts w:ascii="Montserrat" w:hAnsi="Montserrat" w:cs="Arial"/>
                <w:spacing w:val="-3"/>
                <w:sz w:val="18"/>
                <w:szCs w:val="18"/>
              </w:rPr>
              <w:t>r</w:t>
            </w:r>
            <w:r w:rsidRPr="00CA4E7E">
              <w:rPr>
                <w:rFonts w:ascii="Montserrat" w:hAnsi="Montserrat" w:cs="Arial"/>
                <w:sz w:val="18"/>
                <w:szCs w:val="18"/>
              </w:rPr>
              <w:t>mino</w:t>
            </w:r>
            <w:r w:rsidRPr="00CA4E7E">
              <w:rPr>
                <w:rFonts w:ascii="Montserrat" w:hAnsi="Montserrat" w:cs="Arial"/>
                <w:spacing w:val="-2"/>
                <w:sz w:val="18"/>
                <w:szCs w:val="18"/>
              </w:rPr>
              <w:t>s</w:t>
            </w:r>
            <w:r w:rsidRPr="00CA4E7E">
              <w:rPr>
                <w:rFonts w:ascii="Montserrat" w:hAnsi="Montserrat" w:cs="Arial"/>
                <w:spacing w:val="29"/>
                <w:sz w:val="18"/>
                <w:szCs w:val="18"/>
              </w:rPr>
              <w:t xml:space="preserve"> </w:t>
            </w:r>
            <w:r w:rsidRPr="00CA4E7E">
              <w:rPr>
                <w:rFonts w:ascii="Montserrat" w:hAnsi="Montserrat" w:cs="Arial"/>
                <w:sz w:val="18"/>
                <w:szCs w:val="18"/>
              </w:rPr>
              <w:t>del</w:t>
            </w:r>
            <w:r w:rsidRPr="00CA4E7E">
              <w:rPr>
                <w:rFonts w:ascii="Montserrat" w:hAnsi="Montserrat" w:cs="Arial"/>
                <w:spacing w:val="28"/>
                <w:sz w:val="18"/>
                <w:szCs w:val="18"/>
              </w:rPr>
              <w:t xml:space="preserve"> </w:t>
            </w:r>
            <w:r w:rsidRPr="00CA4E7E">
              <w:rPr>
                <w:rFonts w:ascii="Montserrat" w:hAnsi="Montserrat" w:cs="Arial"/>
                <w:sz w:val="18"/>
                <w:szCs w:val="18"/>
              </w:rPr>
              <w:t>art</w:t>
            </w:r>
            <w:r w:rsidRPr="00CA4E7E">
              <w:rPr>
                <w:rFonts w:ascii="Montserrat" w:hAnsi="Montserrat" w:cs="Arial"/>
                <w:spacing w:val="-2"/>
                <w:sz w:val="18"/>
                <w:szCs w:val="18"/>
              </w:rPr>
              <w:t>í</w:t>
            </w:r>
            <w:r w:rsidRPr="00CA4E7E">
              <w:rPr>
                <w:rFonts w:ascii="Montserrat" w:hAnsi="Montserrat" w:cs="Arial"/>
                <w:sz w:val="18"/>
                <w:szCs w:val="18"/>
              </w:rPr>
              <w:t>culo</w:t>
            </w:r>
            <w:r w:rsidRPr="00CA4E7E">
              <w:rPr>
                <w:rFonts w:ascii="Montserrat" w:hAnsi="Montserrat" w:cs="Arial"/>
                <w:spacing w:val="27"/>
                <w:sz w:val="18"/>
                <w:szCs w:val="18"/>
              </w:rPr>
              <w:t xml:space="preserve"> </w:t>
            </w:r>
            <w:r w:rsidRPr="00CA4E7E">
              <w:rPr>
                <w:rFonts w:ascii="Montserrat" w:hAnsi="Montserrat" w:cs="Arial"/>
                <w:sz w:val="18"/>
                <w:szCs w:val="18"/>
              </w:rPr>
              <w:t>15,</w:t>
            </w:r>
            <w:r w:rsidRPr="00CA4E7E">
              <w:rPr>
                <w:rFonts w:ascii="Montserrat" w:hAnsi="Montserrat" w:cs="Arial"/>
                <w:spacing w:val="26"/>
                <w:sz w:val="18"/>
                <w:szCs w:val="18"/>
              </w:rPr>
              <w:t xml:space="preserve"> </w:t>
            </w:r>
            <w:r w:rsidRPr="00CA4E7E">
              <w:rPr>
                <w:rFonts w:ascii="Montserrat" w:hAnsi="Montserrat" w:cs="Arial"/>
                <w:sz w:val="18"/>
                <w:szCs w:val="18"/>
              </w:rPr>
              <w:t>fracción</w:t>
            </w:r>
            <w:r w:rsidRPr="00CA4E7E">
              <w:rPr>
                <w:rFonts w:ascii="Montserrat" w:hAnsi="Montserrat" w:cs="Arial"/>
                <w:spacing w:val="29"/>
                <w:sz w:val="18"/>
                <w:szCs w:val="18"/>
              </w:rPr>
              <w:t xml:space="preserve"> </w:t>
            </w:r>
            <w:r w:rsidRPr="00CA4E7E">
              <w:rPr>
                <w:rFonts w:ascii="Montserrat" w:hAnsi="Montserrat" w:cs="Arial"/>
                <w:sz w:val="18"/>
                <w:szCs w:val="18"/>
              </w:rPr>
              <w:t>IV</w:t>
            </w:r>
            <w:r w:rsidRPr="00CA4E7E">
              <w:rPr>
                <w:rFonts w:ascii="Montserrat" w:hAnsi="Montserrat" w:cs="Arial"/>
                <w:spacing w:val="26"/>
                <w:sz w:val="18"/>
                <w:szCs w:val="18"/>
              </w:rPr>
              <w:t xml:space="preserve"> </w:t>
            </w:r>
            <w:r w:rsidRPr="00CA4E7E">
              <w:rPr>
                <w:rFonts w:ascii="Montserrat" w:hAnsi="Montserrat" w:cs="Arial"/>
                <w:sz w:val="18"/>
                <w:szCs w:val="18"/>
              </w:rPr>
              <w:t>de</w:t>
            </w:r>
            <w:r w:rsidRPr="00CA4E7E">
              <w:rPr>
                <w:rFonts w:ascii="Montserrat" w:hAnsi="Montserrat" w:cs="Arial"/>
                <w:spacing w:val="29"/>
                <w:sz w:val="18"/>
                <w:szCs w:val="18"/>
              </w:rPr>
              <w:t xml:space="preserve"> </w:t>
            </w:r>
            <w:r w:rsidRPr="00CA4E7E">
              <w:rPr>
                <w:rFonts w:ascii="Montserrat" w:hAnsi="Montserrat" w:cs="Arial"/>
                <w:sz w:val="18"/>
                <w:szCs w:val="18"/>
              </w:rPr>
              <w:t>la</w:t>
            </w:r>
            <w:r w:rsidRPr="00CA4E7E">
              <w:rPr>
                <w:rFonts w:ascii="Montserrat" w:hAnsi="Montserrat" w:cs="Arial"/>
                <w:spacing w:val="27"/>
                <w:sz w:val="18"/>
                <w:szCs w:val="18"/>
              </w:rPr>
              <w:t xml:space="preserve"> </w:t>
            </w:r>
            <w:r w:rsidRPr="00CA4E7E">
              <w:rPr>
                <w:rFonts w:ascii="Montserrat" w:hAnsi="Montserrat" w:cs="Arial"/>
                <w:sz w:val="18"/>
                <w:szCs w:val="18"/>
              </w:rPr>
              <w:t>Le</w:t>
            </w:r>
            <w:r w:rsidRPr="00CA4E7E">
              <w:rPr>
                <w:rFonts w:ascii="Montserrat" w:hAnsi="Montserrat" w:cs="Arial"/>
                <w:spacing w:val="-2"/>
                <w:sz w:val="18"/>
                <w:szCs w:val="18"/>
              </w:rPr>
              <w:t>y</w:t>
            </w:r>
            <w:r w:rsidRPr="00CA4E7E">
              <w:rPr>
                <w:rFonts w:ascii="Montserrat" w:hAnsi="Montserrat" w:cs="Arial"/>
                <w:spacing w:val="29"/>
                <w:sz w:val="18"/>
                <w:szCs w:val="18"/>
              </w:rPr>
              <w:t xml:space="preserve"> </w:t>
            </w:r>
            <w:r w:rsidRPr="00CA4E7E">
              <w:rPr>
                <w:rFonts w:ascii="Montserrat" w:hAnsi="Montserrat" w:cs="Arial"/>
                <w:sz w:val="18"/>
                <w:szCs w:val="18"/>
              </w:rPr>
              <w:t>de</w:t>
            </w:r>
            <w:r w:rsidRPr="00CA4E7E">
              <w:rPr>
                <w:rFonts w:ascii="Montserrat" w:hAnsi="Montserrat" w:cs="Arial"/>
                <w:spacing w:val="-2"/>
                <w:sz w:val="18"/>
                <w:szCs w:val="18"/>
              </w:rPr>
              <w:t>l</w:t>
            </w:r>
            <w:r w:rsidRPr="00CA4E7E">
              <w:rPr>
                <w:rFonts w:ascii="Montserrat" w:hAnsi="Montserrat" w:cs="Arial"/>
                <w:sz w:val="18"/>
                <w:szCs w:val="18"/>
              </w:rPr>
              <w:t xml:space="preserve"> Impuesto al</w:t>
            </w:r>
            <w:r w:rsidRPr="00CA4E7E">
              <w:rPr>
                <w:rFonts w:ascii="Montserrat" w:hAnsi="Montserrat" w:cs="Arial"/>
                <w:spacing w:val="-2"/>
                <w:sz w:val="18"/>
                <w:szCs w:val="18"/>
              </w:rPr>
              <w:t xml:space="preserve"> </w:t>
            </w:r>
            <w:r w:rsidRPr="00CA4E7E">
              <w:rPr>
                <w:rFonts w:ascii="Montserrat" w:hAnsi="Montserrat" w:cs="Arial"/>
                <w:sz w:val="18"/>
                <w:szCs w:val="18"/>
              </w:rPr>
              <w:t>Valor Agr</w:t>
            </w:r>
            <w:r w:rsidRPr="00CA4E7E">
              <w:rPr>
                <w:rFonts w:ascii="Montserrat" w:hAnsi="Montserrat" w:cs="Arial"/>
                <w:spacing w:val="-2"/>
                <w:sz w:val="18"/>
                <w:szCs w:val="18"/>
              </w:rPr>
              <w:t>e</w:t>
            </w:r>
            <w:r w:rsidRPr="00CA4E7E">
              <w:rPr>
                <w:rFonts w:ascii="Montserrat" w:hAnsi="Montserrat" w:cs="Arial"/>
                <w:sz w:val="18"/>
                <w:szCs w:val="18"/>
              </w:rPr>
              <w:t>gado.</w:t>
            </w:r>
            <w:r w:rsidR="00B07CF4" w:rsidRPr="00CA4E7E">
              <w:rPr>
                <w:rFonts w:ascii="Montserrat" w:hAnsi="Montserrat" w:cs="Arial"/>
                <w:sz w:val="18"/>
                <w:szCs w:val="18"/>
              </w:rPr>
              <w:t xml:space="preserve"> </w:t>
            </w:r>
          </w:p>
          <w:p w14:paraId="7F2FBA54" w14:textId="2F5F493B" w:rsidR="00DB2C14" w:rsidRPr="00CA4E7E" w:rsidRDefault="00DB2C14" w:rsidP="00381937">
            <w:pPr>
              <w:spacing w:line="360" w:lineRule="auto"/>
              <w:ind w:right="106"/>
              <w:jc w:val="both"/>
              <w:rPr>
                <w:rFonts w:ascii="Montserrat" w:hAnsi="Montserrat" w:cs="Arial"/>
                <w:color w:val="806000" w:themeColor="accent4" w:themeShade="80"/>
                <w:sz w:val="18"/>
                <w:szCs w:val="18"/>
              </w:rPr>
            </w:pPr>
          </w:p>
          <w:p w14:paraId="6D8404B4" w14:textId="04DA7F02" w:rsidR="00F90E14" w:rsidRPr="00381937" w:rsidRDefault="000E0123" w:rsidP="00381937">
            <w:pPr>
              <w:pStyle w:val="paragraph"/>
              <w:spacing w:before="0" w:beforeAutospacing="0" w:after="0" w:afterAutospacing="0" w:line="360" w:lineRule="auto"/>
              <w:ind w:right="106"/>
              <w:jc w:val="both"/>
              <w:textAlignment w:val="baseline"/>
              <w:rPr>
                <w:rStyle w:val="normaltextrun"/>
                <w:rFonts w:ascii="Montserrat" w:eastAsiaTheme="minorHAnsi" w:hAnsi="Montserrat" w:cs="Segoe UI"/>
                <w:sz w:val="18"/>
                <w:szCs w:val="18"/>
                <w:shd w:val="clear" w:color="auto" w:fill="FFFF00"/>
              </w:rPr>
            </w:pPr>
            <w:r w:rsidRPr="00CA4E7E">
              <w:rPr>
                <w:rStyle w:val="eop"/>
                <w:rFonts w:ascii="Montserrat" w:hAnsi="Montserrat" w:cs="Segoe UI"/>
                <w:color w:val="806000"/>
                <w:sz w:val="18"/>
                <w:szCs w:val="18"/>
              </w:rPr>
              <w:t> </w:t>
            </w:r>
          </w:p>
          <w:p w14:paraId="67DF3F3F" w14:textId="6B11F673" w:rsidR="00F90E14" w:rsidRPr="00F90E14" w:rsidRDefault="00F90E14" w:rsidP="00381937">
            <w:pPr>
              <w:pStyle w:val="paragraph"/>
              <w:spacing w:before="0" w:beforeAutospacing="0" w:after="0" w:afterAutospacing="0" w:line="360" w:lineRule="auto"/>
              <w:ind w:right="106"/>
              <w:jc w:val="both"/>
              <w:textAlignment w:val="baseline"/>
              <w:rPr>
                <w:rFonts w:ascii="Montserrat" w:hAnsi="Montserrat" w:cs="Segoe UI"/>
                <w:sz w:val="18"/>
                <w:szCs w:val="18"/>
              </w:rPr>
            </w:pPr>
            <w:r w:rsidRPr="00381937">
              <w:rPr>
                <w:rStyle w:val="eop"/>
                <w:rFonts w:ascii="Montserrat" w:hAnsi="Montserrat" w:cs="Segoe UI"/>
                <w:b/>
                <w:bCs/>
                <w:sz w:val="18"/>
                <w:szCs w:val="18"/>
              </w:rPr>
              <w:t>II.6.</w:t>
            </w:r>
            <w:r>
              <w:rPr>
                <w:rStyle w:val="eop"/>
                <w:rFonts w:ascii="Montserrat" w:hAnsi="Montserrat" w:cs="Segoe UI"/>
                <w:sz w:val="18"/>
                <w:szCs w:val="18"/>
              </w:rPr>
              <w:t xml:space="preserve"> </w:t>
            </w:r>
            <w:r w:rsidRPr="00F90E14">
              <w:rPr>
                <w:rFonts w:ascii="Montserrat" w:hAnsi="Montserrat" w:cs="Segoe UI"/>
                <w:sz w:val="18"/>
                <w:szCs w:val="18"/>
              </w:rPr>
              <w:t xml:space="preserve">Que </w:t>
            </w:r>
            <w:r w:rsidRPr="00381937">
              <w:rPr>
                <w:rFonts w:ascii="Montserrat" w:hAnsi="Montserrat" w:cs="Segoe UI"/>
                <w:b/>
                <w:bCs/>
                <w:sz w:val="18"/>
                <w:szCs w:val="18"/>
              </w:rPr>
              <w:t>“EL PATROCINADOR”</w:t>
            </w:r>
            <w:r w:rsidRPr="00F90E14">
              <w:rPr>
                <w:rFonts w:ascii="Montserrat" w:hAnsi="Montserrat" w:cs="Segoe UI"/>
                <w:sz w:val="18"/>
                <w:szCs w:val="18"/>
              </w:rPr>
              <w:t xml:space="preserve"> tiene pleno conocimiento de que </w:t>
            </w:r>
            <w:r w:rsidRPr="00381937">
              <w:rPr>
                <w:rFonts w:ascii="Montserrat" w:hAnsi="Montserrat" w:cs="Segoe UI"/>
                <w:b/>
                <w:bCs/>
                <w:sz w:val="18"/>
                <w:szCs w:val="18"/>
              </w:rPr>
              <w:t>“EL INSTITUTO”</w:t>
            </w:r>
            <w:r w:rsidRPr="00F90E14">
              <w:rPr>
                <w:rFonts w:ascii="Montserrat" w:hAnsi="Montserrat" w:cs="Segoe UI"/>
                <w:sz w:val="18"/>
                <w:szCs w:val="18"/>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7FE2EC99" w14:textId="77777777" w:rsidR="000E0123" w:rsidRPr="00F90E14" w:rsidRDefault="000E0123" w:rsidP="00381937">
            <w:pPr>
              <w:pStyle w:val="paragraph"/>
              <w:spacing w:before="0" w:beforeAutospacing="0" w:after="0" w:afterAutospacing="0" w:line="360" w:lineRule="auto"/>
              <w:ind w:right="106"/>
              <w:jc w:val="both"/>
              <w:textAlignment w:val="baseline"/>
              <w:rPr>
                <w:rFonts w:ascii="Montserrat" w:hAnsi="Montserrat" w:cs="Segoe UI"/>
                <w:sz w:val="18"/>
                <w:szCs w:val="18"/>
                <w:highlight w:val="lightGray"/>
              </w:rPr>
            </w:pPr>
            <w:r w:rsidRPr="00F90E14">
              <w:rPr>
                <w:rStyle w:val="eop"/>
                <w:rFonts w:ascii="Montserrat" w:hAnsi="Montserrat" w:cs="Segoe UI"/>
                <w:sz w:val="18"/>
                <w:szCs w:val="18"/>
                <w:highlight w:val="lightGray"/>
              </w:rPr>
              <w:lastRenderedPageBreak/>
              <w:t> </w:t>
            </w:r>
          </w:p>
          <w:p w14:paraId="725808E8" w14:textId="34E58711" w:rsidR="007A519F" w:rsidRPr="000F7A56" w:rsidRDefault="007A519F" w:rsidP="00381937">
            <w:pPr>
              <w:pStyle w:val="paragraph"/>
              <w:spacing w:before="0" w:beforeAutospacing="0" w:after="0" w:afterAutospacing="0" w:line="360" w:lineRule="auto"/>
              <w:ind w:right="106"/>
              <w:jc w:val="both"/>
              <w:textAlignment w:val="baseline"/>
              <w:rPr>
                <w:rFonts w:ascii="Montserrat" w:hAnsi="Montserrat" w:cs="Segoe UI"/>
                <w:sz w:val="18"/>
                <w:szCs w:val="18"/>
              </w:rPr>
            </w:pPr>
            <w:r w:rsidRPr="00381937">
              <w:rPr>
                <w:rFonts w:ascii="Montserrat" w:hAnsi="Montserrat" w:cs="Segoe UI"/>
                <w:b/>
                <w:bCs/>
                <w:sz w:val="18"/>
                <w:szCs w:val="18"/>
              </w:rPr>
              <w:t>II.7</w:t>
            </w:r>
            <w:r>
              <w:rPr>
                <w:rFonts w:ascii="Montserrat" w:hAnsi="Montserrat" w:cs="Segoe UI"/>
                <w:sz w:val="18"/>
                <w:szCs w:val="18"/>
              </w:rPr>
              <w:t xml:space="preserve"> </w:t>
            </w:r>
            <w:r w:rsidRPr="007A519F">
              <w:rPr>
                <w:rFonts w:ascii="Montserrat" w:hAnsi="Montserrat" w:cs="Segoe UI"/>
                <w:sz w:val="18"/>
                <w:szCs w:val="18"/>
              </w:rPr>
              <w:t xml:space="preserve">Que </w:t>
            </w:r>
            <w:r w:rsidRPr="00381937">
              <w:rPr>
                <w:rFonts w:ascii="Montserrat" w:hAnsi="Montserrat" w:cs="Segoe UI"/>
                <w:b/>
                <w:bCs/>
                <w:sz w:val="18"/>
                <w:szCs w:val="18"/>
              </w:rPr>
              <w:t xml:space="preserve">“EL PATROCINADOR” </w:t>
            </w:r>
            <w:r w:rsidRPr="007A519F">
              <w:rPr>
                <w:rFonts w:ascii="Montserrat" w:hAnsi="Montserrat" w:cs="Segoe UI"/>
                <w:sz w:val="18"/>
                <w:szCs w:val="18"/>
              </w:rPr>
              <w:t xml:space="preserve">comprende y entiende que, por lo mencionado en la declaración anterior, deberá ajustarse al cumplimiento de las medidas de seguridad extraordinarias para el seguimiento de </w:t>
            </w:r>
            <w:r w:rsidRPr="00381937">
              <w:rPr>
                <w:rFonts w:ascii="Montserrat" w:hAnsi="Montserrat" w:cs="Segoe UI"/>
                <w:b/>
                <w:bCs/>
                <w:sz w:val="18"/>
                <w:szCs w:val="18"/>
              </w:rPr>
              <w:t>“EL PROTOCOLO”</w:t>
            </w:r>
            <w:r w:rsidRPr="007A519F">
              <w:rPr>
                <w:rFonts w:ascii="Montserrat" w:hAnsi="Montserrat" w:cs="Segoe UI"/>
                <w:sz w:val="18"/>
                <w:szCs w:val="18"/>
              </w:rPr>
              <w:t xml:space="preserve"> de investigación.</w:t>
            </w:r>
          </w:p>
          <w:p w14:paraId="4380F9AE" w14:textId="2240935E" w:rsidR="000E0123" w:rsidRDefault="000E0123" w:rsidP="00381937">
            <w:pPr>
              <w:spacing w:line="360" w:lineRule="auto"/>
              <w:ind w:right="106"/>
              <w:jc w:val="both"/>
              <w:rPr>
                <w:rFonts w:ascii="Montserrat" w:eastAsia="Tw Cen MT Condensed Extra Bold" w:hAnsi="Montserrat" w:cs="Arial"/>
                <w:b/>
                <w:color w:val="806000" w:themeColor="accent4" w:themeShade="80"/>
                <w:sz w:val="18"/>
                <w:szCs w:val="18"/>
                <w:lang w:val="es-ES_tradnl" w:eastAsia="es-ES"/>
              </w:rPr>
            </w:pPr>
          </w:p>
          <w:p w14:paraId="22623160" w14:textId="77777777" w:rsidR="00EF2ADB" w:rsidRPr="00CA4E7E" w:rsidRDefault="00EF2ADB" w:rsidP="00381937">
            <w:pPr>
              <w:spacing w:line="360" w:lineRule="auto"/>
              <w:ind w:right="106"/>
              <w:jc w:val="both"/>
              <w:rPr>
                <w:rFonts w:ascii="Montserrat" w:eastAsia="Tw Cen MT Condensed Extra Bold" w:hAnsi="Montserrat" w:cs="Arial"/>
                <w:b/>
                <w:color w:val="806000" w:themeColor="accent4" w:themeShade="80"/>
                <w:sz w:val="18"/>
                <w:szCs w:val="18"/>
                <w:lang w:val="es-ES_tradnl" w:eastAsia="es-ES"/>
              </w:rPr>
            </w:pPr>
          </w:p>
          <w:p w14:paraId="3E87BDC0" w14:textId="4C9CE60C" w:rsidR="000E0123" w:rsidRDefault="000E0123" w:rsidP="00381937">
            <w:pPr>
              <w:spacing w:line="360" w:lineRule="auto"/>
              <w:ind w:right="106"/>
              <w:jc w:val="both"/>
              <w:rPr>
                <w:rFonts w:ascii="Montserrat" w:eastAsia="Tw Cen MT Condensed Extra Bold" w:hAnsi="Montserrat" w:cs="Arial"/>
                <w:b/>
                <w:color w:val="806000" w:themeColor="accent4" w:themeShade="80"/>
                <w:sz w:val="18"/>
                <w:szCs w:val="18"/>
                <w:lang w:val="es-ES_tradnl" w:eastAsia="es-ES"/>
              </w:rPr>
            </w:pPr>
          </w:p>
          <w:p w14:paraId="3A322849" w14:textId="77777777" w:rsidR="00FF6620" w:rsidRPr="00CA4E7E" w:rsidRDefault="00FF6620" w:rsidP="00381937">
            <w:pPr>
              <w:spacing w:line="360" w:lineRule="auto"/>
              <w:ind w:right="106"/>
              <w:jc w:val="both"/>
              <w:rPr>
                <w:rFonts w:ascii="Montserrat" w:eastAsia="Tw Cen MT Condensed Extra Bold" w:hAnsi="Montserrat" w:cs="Arial"/>
                <w:b/>
                <w:color w:val="806000" w:themeColor="accent4" w:themeShade="80"/>
                <w:sz w:val="18"/>
                <w:szCs w:val="18"/>
                <w:lang w:val="es-ES_tradnl" w:eastAsia="es-ES"/>
              </w:rPr>
            </w:pPr>
          </w:p>
          <w:p w14:paraId="2079F609" w14:textId="6D02CFB9" w:rsidR="00DB2C14" w:rsidRPr="00CA4E7E" w:rsidRDefault="00DB2C14" w:rsidP="00381937">
            <w:pPr>
              <w:spacing w:line="360" w:lineRule="auto"/>
              <w:ind w:right="106"/>
              <w:jc w:val="both"/>
              <w:rPr>
                <w:rFonts w:ascii="Montserrat" w:eastAsia="Tw Cen MT Condensed Extra Bold" w:hAnsi="Montserrat" w:cs="Arial"/>
                <w:color w:val="000000" w:themeColor="text1"/>
                <w:sz w:val="18"/>
                <w:szCs w:val="18"/>
                <w:lang w:val="es-ES_tradnl" w:eastAsia="es-ES"/>
              </w:rPr>
            </w:pPr>
            <w:r w:rsidRPr="00CA4E7E">
              <w:rPr>
                <w:rFonts w:ascii="Montserrat" w:eastAsia="Tw Cen MT Condensed Extra Bold" w:hAnsi="Montserrat" w:cs="Arial"/>
                <w:b/>
                <w:color w:val="000000" w:themeColor="text1"/>
                <w:sz w:val="18"/>
                <w:szCs w:val="18"/>
                <w:lang w:val="es-ES_tradnl" w:eastAsia="es-ES"/>
              </w:rPr>
              <w:t>III. DECLARA “LA CRO” POR CONDUCTO DE SU APODERADO LEGAL:</w:t>
            </w:r>
          </w:p>
          <w:p w14:paraId="4A18AA60" w14:textId="77777777" w:rsidR="007C6A65" w:rsidRPr="00CA4E7E" w:rsidRDefault="007C6A65" w:rsidP="00381937">
            <w:pPr>
              <w:spacing w:line="360" w:lineRule="auto"/>
              <w:ind w:right="106"/>
              <w:jc w:val="both"/>
              <w:rPr>
                <w:rFonts w:ascii="Montserrat" w:hAnsi="Montserrat" w:cs="Arial"/>
                <w:b/>
                <w:color w:val="000000" w:themeColor="text1"/>
                <w:sz w:val="18"/>
                <w:szCs w:val="18"/>
                <w:lang w:val="es-ES_tradnl"/>
              </w:rPr>
            </w:pPr>
          </w:p>
          <w:p w14:paraId="1C996E76" w14:textId="7AC09B74" w:rsidR="00DB2C14" w:rsidRPr="00CA4E7E" w:rsidRDefault="00DB2C14" w:rsidP="00381937">
            <w:pPr>
              <w:spacing w:line="360" w:lineRule="auto"/>
              <w:ind w:right="106"/>
              <w:jc w:val="both"/>
              <w:rPr>
                <w:rFonts w:ascii="Montserrat" w:eastAsia="Tw Cen MT Condensed Extra Bold" w:hAnsi="Montserrat" w:cs="Arial"/>
                <w:color w:val="000000" w:themeColor="text1"/>
                <w:sz w:val="18"/>
                <w:szCs w:val="18"/>
                <w:lang w:val="es-ES_tradnl" w:eastAsia="es-ES"/>
              </w:rPr>
            </w:pPr>
            <w:r w:rsidRPr="00CA4E7E">
              <w:rPr>
                <w:rFonts w:ascii="Montserrat" w:hAnsi="Montserrat" w:cs="Arial"/>
                <w:b/>
                <w:color w:val="000000" w:themeColor="text1"/>
                <w:sz w:val="18"/>
                <w:szCs w:val="18"/>
                <w:lang w:val="es-ES_tradnl"/>
              </w:rPr>
              <w:t>III.1</w:t>
            </w:r>
            <w:r w:rsidRPr="00CA4E7E">
              <w:rPr>
                <w:rFonts w:ascii="Montserrat" w:hAnsi="Montserrat" w:cs="Arial"/>
                <w:color w:val="000000" w:themeColor="text1"/>
                <w:sz w:val="18"/>
                <w:szCs w:val="18"/>
                <w:lang w:val="es-ES_tradnl"/>
              </w:rPr>
              <w:t xml:space="preserve"> Que </w:t>
            </w:r>
            <w:r w:rsidRPr="00B41135">
              <w:rPr>
                <w:rFonts w:ascii="Montserrat" w:eastAsia="Arial" w:hAnsi="Montserrat" w:cs="Arial"/>
                <w:b/>
                <w:color w:val="000000" w:themeColor="text1"/>
                <w:sz w:val="18"/>
                <w:szCs w:val="18"/>
                <w:lang w:eastAsia="es-ES"/>
              </w:rPr>
              <w:t xml:space="preserve">PPD </w:t>
            </w:r>
            <w:proofErr w:type="spellStart"/>
            <w:r w:rsidRPr="00B41135">
              <w:rPr>
                <w:rFonts w:ascii="Montserrat" w:eastAsia="Arial" w:hAnsi="Montserrat" w:cs="Arial"/>
                <w:b/>
                <w:color w:val="000000" w:themeColor="text1"/>
                <w:sz w:val="18"/>
                <w:szCs w:val="18"/>
                <w:lang w:eastAsia="es-ES"/>
              </w:rPr>
              <w:t>Investigator</w:t>
            </w:r>
            <w:proofErr w:type="spellEnd"/>
            <w:r w:rsidRPr="00B41135">
              <w:rPr>
                <w:rFonts w:ascii="Montserrat" w:eastAsia="Arial" w:hAnsi="Montserrat" w:cs="Arial"/>
                <w:b/>
                <w:color w:val="000000" w:themeColor="text1"/>
                <w:sz w:val="18"/>
                <w:szCs w:val="18"/>
                <w:lang w:eastAsia="es-ES"/>
              </w:rPr>
              <w:t xml:space="preserve"> </w:t>
            </w:r>
            <w:proofErr w:type="spellStart"/>
            <w:r w:rsidRPr="00B41135">
              <w:rPr>
                <w:rFonts w:ascii="Montserrat" w:eastAsia="Arial" w:hAnsi="Montserrat" w:cs="Arial"/>
                <w:b/>
                <w:color w:val="000000" w:themeColor="text1"/>
                <w:sz w:val="18"/>
                <w:szCs w:val="18"/>
                <w:lang w:eastAsia="es-ES"/>
              </w:rPr>
              <w:t>Services</w:t>
            </w:r>
            <w:proofErr w:type="spellEnd"/>
            <w:r w:rsidRPr="00B41135">
              <w:rPr>
                <w:rFonts w:ascii="Montserrat" w:eastAsia="Arial" w:hAnsi="Montserrat" w:cs="Arial"/>
                <w:b/>
                <w:color w:val="000000" w:themeColor="text1"/>
                <w:sz w:val="18"/>
                <w:szCs w:val="18"/>
                <w:lang w:eastAsia="es-ES"/>
              </w:rPr>
              <w:t xml:space="preserve"> LLC</w:t>
            </w:r>
            <w:r w:rsidRPr="00CA4E7E">
              <w:rPr>
                <w:rFonts w:ascii="Montserrat" w:eastAsia="Arial" w:hAnsi="Montserrat" w:cs="Arial"/>
                <w:color w:val="000000" w:themeColor="text1"/>
                <w:sz w:val="18"/>
                <w:szCs w:val="18"/>
                <w:lang w:eastAsia="es-ES"/>
              </w:rPr>
              <w:t xml:space="preserve">, en su carácter CRO actuará en tal calidad por conducto de su filial en </w:t>
            </w:r>
            <w:r w:rsidRPr="00CA4E7E">
              <w:rPr>
                <w:rFonts w:ascii="Montserrat" w:eastAsia="Arial" w:hAnsi="Montserrat" w:cs="Arial"/>
                <w:b/>
                <w:color w:val="000000" w:themeColor="text1"/>
                <w:sz w:val="18"/>
                <w:szCs w:val="18"/>
                <w:lang w:eastAsia="es-ES"/>
              </w:rPr>
              <w:t xml:space="preserve">México </w:t>
            </w:r>
            <w:r w:rsidRPr="00CA4E7E">
              <w:rPr>
                <w:rFonts w:ascii="Montserrat" w:hAnsi="Montserrat" w:cs="Arial"/>
                <w:b/>
                <w:color w:val="000000" w:themeColor="text1"/>
                <w:sz w:val="18"/>
                <w:szCs w:val="18"/>
              </w:rPr>
              <w:t>PPD MÉXICO S.A. DE C.V.,</w:t>
            </w:r>
            <w:r w:rsidRPr="00CA4E7E">
              <w:rPr>
                <w:rFonts w:ascii="Montserrat" w:hAnsi="Montserrat" w:cs="Arial"/>
                <w:color w:val="000000" w:themeColor="text1"/>
                <w:sz w:val="18"/>
                <w:szCs w:val="18"/>
              </w:rPr>
              <w:t xml:space="preserve"> en lo sucesivo, “LA CRO”. </w:t>
            </w:r>
            <w:r w:rsidRPr="00CA4E7E">
              <w:rPr>
                <w:rFonts w:ascii="Montserrat" w:eastAsia="Tw Cen MT Condensed Extra Bold" w:hAnsi="Montserrat" w:cs="Arial"/>
                <w:color w:val="000000" w:themeColor="text1"/>
                <w:sz w:val="18"/>
                <w:szCs w:val="18"/>
                <w:lang w:val="es-ES_tradnl" w:eastAsia="es-ES"/>
              </w:rPr>
              <w:t xml:space="preserve"> </w:t>
            </w:r>
          </w:p>
          <w:p w14:paraId="5A0028BB" w14:textId="67DC52E1" w:rsidR="00A95853" w:rsidRPr="00CA4E7E" w:rsidRDefault="00A95853" w:rsidP="00381937">
            <w:pPr>
              <w:spacing w:line="360" w:lineRule="auto"/>
              <w:ind w:right="106"/>
              <w:jc w:val="both"/>
              <w:rPr>
                <w:rFonts w:ascii="Montserrat" w:hAnsi="Montserrat" w:cs="Arial"/>
                <w:color w:val="000000" w:themeColor="text1"/>
                <w:sz w:val="18"/>
                <w:szCs w:val="18"/>
                <w:lang w:val="es-ES_tradnl"/>
              </w:rPr>
            </w:pPr>
          </w:p>
          <w:p w14:paraId="452F6EE6" w14:textId="647B70CA" w:rsidR="00DB2C14" w:rsidRPr="00CA4E7E" w:rsidRDefault="001C482D" w:rsidP="00381937">
            <w:pPr>
              <w:spacing w:line="360" w:lineRule="auto"/>
              <w:ind w:right="106"/>
              <w:jc w:val="both"/>
              <w:rPr>
                <w:rFonts w:ascii="Montserrat" w:hAnsi="Montserrat" w:cs="Arial"/>
                <w:color w:val="000000" w:themeColor="text1"/>
                <w:sz w:val="18"/>
                <w:szCs w:val="18"/>
                <w:lang w:val="es-ES_tradnl"/>
              </w:rPr>
            </w:pPr>
            <w:r w:rsidRPr="00CA4E7E">
              <w:rPr>
                <w:rFonts w:ascii="Montserrat" w:hAnsi="Montserrat" w:cs="Arial"/>
                <w:b/>
                <w:bCs/>
                <w:color w:val="000000" w:themeColor="text1"/>
                <w:sz w:val="18"/>
                <w:szCs w:val="18"/>
                <w:lang w:val="es-ES_tradnl"/>
              </w:rPr>
              <w:t xml:space="preserve"> </w:t>
            </w:r>
            <w:r w:rsidR="00DB2C14" w:rsidRPr="00CA4E7E">
              <w:rPr>
                <w:rFonts w:ascii="Montserrat" w:hAnsi="Montserrat" w:cs="Arial"/>
                <w:b/>
                <w:bCs/>
                <w:color w:val="000000" w:themeColor="text1"/>
                <w:sz w:val="18"/>
                <w:szCs w:val="18"/>
                <w:lang w:val="es-ES_tradnl"/>
              </w:rPr>
              <w:t>III.2</w:t>
            </w:r>
            <w:r w:rsidR="00DB2C14" w:rsidRPr="00CA4E7E">
              <w:rPr>
                <w:rFonts w:ascii="Montserrat" w:hAnsi="Montserrat" w:cs="Arial"/>
                <w:color w:val="000000" w:themeColor="text1"/>
                <w:sz w:val="18"/>
                <w:szCs w:val="18"/>
                <w:lang w:val="es-ES_tradnl"/>
              </w:rPr>
              <w:t xml:space="preserve"> Que “</w:t>
            </w:r>
            <w:r w:rsidR="00DB2C14" w:rsidRPr="00CA4E7E">
              <w:rPr>
                <w:rFonts w:ascii="Montserrat" w:eastAsia="Tw Cen MT Condensed Extra Bold" w:hAnsi="Montserrat" w:cs="Arial"/>
                <w:b/>
                <w:color w:val="000000" w:themeColor="text1"/>
                <w:sz w:val="18"/>
                <w:szCs w:val="18"/>
                <w:lang w:val="es-ES_tradnl" w:eastAsia="es-ES"/>
              </w:rPr>
              <w:t>LA CRO”</w:t>
            </w:r>
            <w:r w:rsidR="00DB2C14" w:rsidRPr="00CA4E7E">
              <w:rPr>
                <w:rFonts w:ascii="Montserrat" w:hAnsi="Montserrat" w:cs="Arial"/>
                <w:color w:val="000000" w:themeColor="text1"/>
                <w:sz w:val="18"/>
                <w:szCs w:val="18"/>
                <w:lang w:val="es-ES_tradnl"/>
              </w:rPr>
              <w:t xml:space="preserve"> es una sociedad constituida según las Leyes de la República Mexicana, lo cual tiene constancia en la escritura pública número </w:t>
            </w:r>
            <w:r w:rsidR="00DB2C14" w:rsidRPr="00CA4E7E">
              <w:rPr>
                <w:rFonts w:ascii="Montserrat" w:hAnsi="Montserrat" w:cs="Arial"/>
                <w:color w:val="000000" w:themeColor="text1"/>
                <w:sz w:val="18"/>
                <w:szCs w:val="18"/>
                <w:lang w:val="es-ES"/>
              </w:rPr>
              <w:t xml:space="preserve">75399 </w:t>
            </w:r>
            <w:r w:rsidR="00DB2C14" w:rsidRPr="00CA4E7E">
              <w:rPr>
                <w:rFonts w:ascii="Montserrat" w:hAnsi="Montserrat" w:cs="Arial"/>
                <w:color w:val="000000" w:themeColor="text1"/>
                <w:sz w:val="18"/>
                <w:szCs w:val="18"/>
                <w:lang w:val="es-ES_tradnl"/>
              </w:rPr>
              <w:t xml:space="preserve">de fecha 23 de diciembre de 1998 otorgada ante la fe del licenciado Cecilio Gómez </w:t>
            </w:r>
            <w:r w:rsidR="00896511" w:rsidRPr="00CA4E7E">
              <w:rPr>
                <w:rFonts w:ascii="Montserrat" w:hAnsi="Montserrat" w:cs="Arial"/>
                <w:color w:val="000000" w:themeColor="text1"/>
                <w:sz w:val="18"/>
                <w:szCs w:val="18"/>
                <w:lang w:val="es-ES_tradnl"/>
              </w:rPr>
              <w:t>Márquez</w:t>
            </w:r>
            <w:r w:rsidR="00896511" w:rsidRPr="00CA4E7E" w:rsidDel="00AB1085">
              <w:rPr>
                <w:rFonts w:ascii="Montserrat" w:hAnsi="Montserrat" w:cs="Arial"/>
                <w:color w:val="000000" w:themeColor="text1"/>
                <w:sz w:val="18"/>
                <w:szCs w:val="18"/>
                <w:lang w:val="es-ES_tradnl"/>
              </w:rPr>
              <w:t xml:space="preserve"> </w:t>
            </w:r>
            <w:r w:rsidR="00896511" w:rsidRPr="00CA4E7E">
              <w:rPr>
                <w:rFonts w:ascii="Montserrat" w:hAnsi="Montserrat" w:cs="Arial"/>
                <w:color w:val="000000" w:themeColor="text1"/>
                <w:sz w:val="18"/>
                <w:szCs w:val="18"/>
                <w:lang w:val="es-ES_tradnl"/>
              </w:rPr>
              <w:t>notario</w:t>
            </w:r>
            <w:r w:rsidR="00DB2C14" w:rsidRPr="00CA4E7E">
              <w:rPr>
                <w:rFonts w:ascii="Montserrat" w:hAnsi="Montserrat" w:cs="Arial"/>
                <w:color w:val="000000" w:themeColor="text1"/>
                <w:sz w:val="18"/>
                <w:szCs w:val="18"/>
                <w:lang w:val="es-ES_tradnl"/>
              </w:rPr>
              <w:t xml:space="preserve"> público número </w:t>
            </w:r>
            <w:r w:rsidR="00DB2C14" w:rsidRPr="00CA4E7E">
              <w:rPr>
                <w:rFonts w:ascii="Montserrat" w:hAnsi="Montserrat" w:cs="Arial"/>
                <w:color w:val="000000" w:themeColor="text1"/>
                <w:sz w:val="18"/>
                <w:szCs w:val="18"/>
                <w:lang w:val="es-ES"/>
              </w:rPr>
              <w:t>151</w:t>
            </w:r>
            <w:r w:rsidR="00DB2C14" w:rsidRPr="00CA4E7E">
              <w:rPr>
                <w:rFonts w:ascii="Montserrat" w:hAnsi="Montserrat" w:cs="Arial"/>
                <w:color w:val="000000" w:themeColor="text1"/>
                <w:sz w:val="18"/>
                <w:szCs w:val="18"/>
                <w:lang w:val="es-ES_tradnl"/>
              </w:rPr>
              <w:t xml:space="preserve"> de la Ciudad de México cuyo primer testimonio quedó debidamente inscrito en el Registro Público de la Propiedad y del Comercio bajo el siguiente número de folio número 247512.</w:t>
            </w:r>
          </w:p>
          <w:p w14:paraId="47BE49B7" w14:textId="77777777" w:rsidR="00DB2C14" w:rsidRPr="00CA4E7E" w:rsidRDefault="00DB2C14" w:rsidP="00381937">
            <w:pPr>
              <w:spacing w:line="360" w:lineRule="auto"/>
              <w:ind w:right="106"/>
              <w:jc w:val="both"/>
              <w:rPr>
                <w:rFonts w:ascii="Montserrat" w:hAnsi="Montserrat" w:cs="Arial"/>
                <w:color w:val="000000" w:themeColor="text1"/>
                <w:sz w:val="18"/>
                <w:szCs w:val="18"/>
                <w:lang w:val="es-ES_tradnl"/>
              </w:rPr>
            </w:pPr>
          </w:p>
          <w:p w14:paraId="3CD1FEC9" w14:textId="4A64488B" w:rsidR="00DB2C14" w:rsidRPr="00CA4E7E" w:rsidRDefault="00DB2C14" w:rsidP="00381937">
            <w:pPr>
              <w:spacing w:line="360" w:lineRule="auto"/>
              <w:ind w:right="106"/>
              <w:jc w:val="both"/>
              <w:rPr>
                <w:rFonts w:ascii="Montserrat" w:hAnsi="Montserrat" w:cs="Arial"/>
                <w:color w:val="000000" w:themeColor="text1"/>
                <w:sz w:val="18"/>
                <w:szCs w:val="18"/>
                <w:lang w:val="es-ES_tradnl"/>
              </w:rPr>
            </w:pPr>
            <w:r w:rsidRPr="00CA4E7E">
              <w:rPr>
                <w:rFonts w:ascii="Montserrat" w:hAnsi="Montserrat" w:cs="Arial"/>
                <w:b/>
                <w:color w:val="000000" w:themeColor="text1"/>
                <w:sz w:val="18"/>
                <w:szCs w:val="18"/>
                <w:lang w:val="es-ES_tradnl"/>
              </w:rPr>
              <w:t>III.3</w:t>
            </w:r>
            <w:r w:rsidRPr="00CA4E7E">
              <w:rPr>
                <w:rFonts w:ascii="Montserrat" w:hAnsi="Montserrat" w:cs="Arial"/>
                <w:color w:val="000000" w:themeColor="text1"/>
                <w:sz w:val="18"/>
                <w:szCs w:val="18"/>
                <w:lang w:val="es-ES_tradnl"/>
              </w:rPr>
              <w:t xml:space="preserve"> Que el cambio de denominación social se acredita mediante el testimonio de la </w:t>
            </w:r>
            <w:r w:rsidRPr="00B41135">
              <w:rPr>
                <w:rFonts w:ascii="Montserrat" w:hAnsi="Montserrat" w:cs="Arial"/>
                <w:b/>
                <w:color w:val="000000" w:themeColor="text1"/>
                <w:sz w:val="18"/>
                <w:szCs w:val="18"/>
                <w:lang w:val="es-ES_tradnl"/>
              </w:rPr>
              <w:t>Escritura Pública No. Ochenta y nueve mil doscientos quince (89,215) de fecha 27 de noviembre de 2001</w:t>
            </w:r>
            <w:r w:rsidRPr="00CA4E7E">
              <w:rPr>
                <w:rFonts w:ascii="Montserrat" w:hAnsi="Montserrat" w:cs="Arial"/>
                <w:color w:val="000000" w:themeColor="text1"/>
                <w:sz w:val="18"/>
                <w:szCs w:val="18"/>
                <w:lang w:val="es-ES_tradnl"/>
              </w:rPr>
              <w:t xml:space="preserve"> pasada ante la Fe del Lic. Cecilio Gómez Márquez titular de la Notaría Pública No. 151 del Distrito Federal, hoy Ciudad de México.</w:t>
            </w:r>
          </w:p>
          <w:p w14:paraId="08F2FD69" w14:textId="77777777" w:rsidR="00EF2ADB" w:rsidRPr="00CA4E7E" w:rsidRDefault="00EF2ADB" w:rsidP="00381937">
            <w:pPr>
              <w:spacing w:line="360" w:lineRule="auto"/>
              <w:ind w:right="106"/>
              <w:jc w:val="both"/>
              <w:rPr>
                <w:rFonts w:ascii="Montserrat" w:hAnsi="Montserrat" w:cs="Arial"/>
                <w:color w:val="000000" w:themeColor="text1"/>
                <w:sz w:val="18"/>
                <w:szCs w:val="18"/>
                <w:lang w:val="es-ES_tradnl"/>
              </w:rPr>
            </w:pPr>
          </w:p>
          <w:p w14:paraId="5F283EDB" w14:textId="30DE4E98" w:rsidR="00DB2C14" w:rsidRPr="00CA4E7E" w:rsidRDefault="00DB2C14" w:rsidP="00381937">
            <w:pPr>
              <w:spacing w:line="360" w:lineRule="auto"/>
              <w:ind w:right="106"/>
              <w:jc w:val="both"/>
              <w:rPr>
                <w:rFonts w:ascii="Montserrat" w:hAnsi="Montserrat" w:cs="Arial"/>
                <w:color w:val="000000" w:themeColor="text1"/>
                <w:sz w:val="18"/>
                <w:szCs w:val="18"/>
              </w:rPr>
            </w:pPr>
            <w:r w:rsidRPr="00CA4E7E">
              <w:rPr>
                <w:rFonts w:ascii="Montserrat" w:hAnsi="Montserrat" w:cs="Arial"/>
                <w:b/>
                <w:color w:val="000000" w:themeColor="text1"/>
                <w:sz w:val="18"/>
                <w:szCs w:val="18"/>
              </w:rPr>
              <w:lastRenderedPageBreak/>
              <w:t>III.4</w:t>
            </w:r>
            <w:r w:rsidRPr="00CA4E7E">
              <w:rPr>
                <w:rFonts w:ascii="Montserrat" w:hAnsi="Montserrat" w:cs="Arial"/>
                <w:color w:val="000000" w:themeColor="text1"/>
                <w:sz w:val="18"/>
                <w:szCs w:val="18"/>
              </w:rPr>
              <w:t xml:space="preserve"> Que su representante legal posee plena autoridad para firmar este Convenio en nombre de </w:t>
            </w:r>
            <w:r w:rsidRPr="00CA4E7E">
              <w:rPr>
                <w:rFonts w:ascii="Montserrat" w:eastAsia="Arial" w:hAnsi="Montserrat" w:cs="Arial"/>
                <w:color w:val="000000" w:themeColor="text1"/>
                <w:sz w:val="18"/>
                <w:szCs w:val="18"/>
                <w:lang w:eastAsia="es-ES"/>
              </w:rPr>
              <w:t xml:space="preserve">PPD </w:t>
            </w:r>
            <w:r w:rsidR="006B526D" w:rsidRPr="00CA4E7E">
              <w:rPr>
                <w:rFonts w:ascii="Montserrat" w:eastAsia="Arial" w:hAnsi="Montserrat" w:cs="Arial"/>
                <w:color w:val="000000" w:themeColor="text1"/>
                <w:sz w:val="18"/>
                <w:szCs w:val="18"/>
                <w:lang w:eastAsia="es-ES"/>
              </w:rPr>
              <w:t>México, S.A. de C.V.</w:t>
            </w:r>
            <w:r w:rsidRPr="00CA4E7E">
              <w:rPr>
                <w:rFonts w:ascii="Montserrat" w:hAnsi="Montserrat" w:cs="Arial"/>
                <w:color w:val="000000" w:themeColor="text1"/>
                <w:sz w:val="18"/>
                <w:szCs w:val="18"/>
              </w:rPr>
              <w:t xml:space="preserve"> según consta en el documento público número 6098 expedido el 10 de junio de 2008, en presencia del notario público número 238 de la Ciudad de México, Alfonso Martín León Orantes.</w:t>
            </w:r>
          </w:p>
          <w:p w14:paraId="26004F98" w14:textId="77777777" w:rsidR="00DB2C14" w:rsidRPr="00CA4E7E" w:rsidRDefault="00DB2C14" w:rsidP="00381937">
            <w:pPr>
              <w:spacing w:line="360" w:lineRule="auto"/>
              <w:ind w:right="106"/>
              <w:jc w:val="both"/>
              <w:rPr>
                <w:rFonts w:ascii="Montserrat" w:hAnsi="Montserrat" w:cs="Arial"/>
                <w:color w:val="000000" w:themeColor="text1"/>
                <w:sz w:val="18"/>
                <w:szCs w:val="18"/>
                <w:lang w:val="es-ES_tradnl"/>
              </w:rPr>
            </w:pPr>
          </w:p>
          <w:p w14:paraId="74FA539B" w14:textId="403FA9A7" w:rsidR="00DB2C14" w:rsidRPr="00CA4E7E" w:rsidRDefault="00DB2C14" w:rsidP="00381937">
            <w:pPr>
              <w:spacing w:line="360" w:lineRule="auto"/>
              <w:ind w:right="106"/>
              <w:jc w:val="both"/>
              <w:rPr>
                <w:rFonts w:ascii="Montserrat" w:eastAsia="Tw Cen MT Condensed Extra Bold" w:hAnsi="Montserrat" w:cs="Arial"/>
                <w:b/>
                <w:color w:val="000000" w:themeColor="text1"/>
                <w:sz w:val="18"/>
                <w:szCs w:val="18"/>
                <w:lang w:val="es-ES_tradnl" w:eastAsia="es-ES"/>
              </w:rPr>
            </w:pPr>
            <w:r w:rsidRPr="00CA4E7E">
              <w:rPr>
                <w:rFonts w:ascii="Montserrat" w:hAnsi="Montserrat" w:cs="Arial"/>
                <w:b/>
                <w:color w:val="000000" w:themeColor="text1"/>
                <w:sz w:val="18"/>
                <w:szCs w:val="18"/>
                <w:lang w:val="es-ES_tradnl"/>
              </w:rPr>
              <w:t>III.</w:t>
            </w:r>
            <w:r w:rsidR="002063D7" w:rsidRPr="00CA4E7E">
              <w:rPr>
                <w:rFonts w:ascii="Montserrat" w:hAnsi="Montserrat" w:cs="Arial"/>
                <w:b/>
                <w:color w:val="000000" w:themeColor="text1"/>
                <w:sz w:val="18"/>
                <w:szCs w:val="18"/>
                <w:lang w:val="es-ES_tradnl"/>
              </w:rPr>
              <w:t>5</w:t>
            </w:r>
            <w:r w:rsidRPr="00CA4E7E">
              <w:rPr>
                <w:rFonts w:ascii="Montserrat" w:hAnsi="Montserrat" w:cs="Arial"/>
                <w:color w:val="000000" w:themeColor="text1"/>
                <w:sz w:val="18"/>
                <w:szCs w:val="18"/>
                <w:lang w:val="es-ES_tradnl"/>
              </w:rPr>
              <w:t xml:space="preserve"> Que el objeto social de </w:t>
            </w:r>
            <w:r w:rsidRPr="00CA4E7E">
              <w:rPr>
                <w:rFonts w:ascii="Montserrat" w:hAnsi="Montserrat" w:cs="Arial"/>
                <w:b/>
                <w:color w:val="000000" w:themeColor="text1"/>
                <w:sz w:val="18"/>
                <w:szCs w:val="18"/>
              </w:rPr>
              <w:t>“LA CRO”</w:t>
            </w:r>
            <w:r w:rsidRPr="00CA4E7E">
              <w:rPr>
                <w:rFonts w:ascii="Montserrat" w:hAnsi="Montserrat" w:cs="Arial"/>
                <w:color w:val="000000" w:themeColor="text1"/>
                <w:sz w:val="18"/>
                <w:szCs w:val="18"/>
                <w:lang w:val="es-ES_tradnl"/>
              </w:rPr>
              <w:t xml:space="preserve"> es el prestar servicio de conducción de estudios clínicos a la industria farmacéutica; y que el registro de contribuyentes de PPD MEXICO S.A. DE C.V. es </w:t>
            </w:r>
            <w:r w:rsidRPr="00CA4E7E">
              <w:rPr>
                <w:rFonts w:ascii="Montserrat" w:eastAsia="Tw Cen MT Condensed Extra Bold" w:hAnsi="Montserrat" w:cs="Arial"/>
                <w:b/>
                <w:color w:val="000000" w:themeColor="text1"/>
                <w:sz w:val="18"/>
                <w:szCs w:val="18"/>
                <w:lang w:val="es-ES_tradnl" w:eastAsia="es-ES"/>
              </w:rPr>
              <w:t>PME990104EV7.</w:t>
            </w:r>
          </w:p>
          <w:p w14:paraId="1D0C1FF4" w14:textId="77777777" w:rsidR="001E3EAF" w:rsidRPr="00CA4E7E" w:rsidRDefault="001E3EAF" w:rsidP="00381937">
            <w:pPr>
              <w:spacing w:line="360" w:lineRule="auto"/>
              <w:ind w:right="106"/>
              <w:jc w:val="both"/>
              <w:rPr>
                <w:rFonts w:ascii="Montserrat" w:eastAsia="Tw Cen MT Condensed Extra Bold" w:hAnsi="Montserrat" w:cs="Arial"/>
                <w:b/>
                <w:color w:val="000000" w:themeColor="text1"/>
                <w:sz w:val="18"/>
                <w:szCs w:val="18"/>
                <w:lang w:val="es-ES_tradnl" w:eastAsia="es-ES"/>
              </w:rPr>
            </w:pPr>
          </w:p>
          <w:p w14:paraId="6AFA244E" w14:textId="3B3A9A10" w:rsidR="00DB2C14" w:rsidRPr="00CA4E7E" w:rsidRDefault="00DB2C14" w:rsidP="00381937">
            <w:pPr>
              <w:spacing w:line="360" w:lineRule="auto"/>
              <w:ind w:right="106"/>
              <w:jc w:val="both"/>
              <w:rPr>
                <w:rFonts w:ascii="Montserrat" w:hAnsi="Montserrat"/>
                <w:color w:val="000000" w:themeColor="text1"/>
                <w:sz w:val="18"/>
                <w:szCs w:val="18"/>
              </w:rPr>
            </w:pPr>
            <w:r w:rsidRPr="00CA4E7E">
              <w:rPr>
                <w:rFonts w:ascii="Montserrat" w:eastAsia="Tw Cen MT Condensed Extra Bold" w:hAnsi="Montserrat" w:cs="Arial"/>
                <w:b/>
                <w:color w:val="000000" w:themeColor="text1"/>
                <w:sz w:val="18"/>
                <w:szCs w:val="18"/>
                <w:lang w:val="es-ES_tradnl" w:eastAsia="es-ES"/>
              </w:rPr>
              <w:t xml:space="preserve">III. </w:t>
            </w:r>
            <w:r w:rsidR="008E2D42" w:rsidRPr="00CA4E7E">
              <w:rPr>
                <w:rFonts w:ascii="Montserrat" w:eastAsia="Tw Cen MT Condensed Extra Bold" w:hAnsi="Montserrat" w:cs="Arial"/>
                <w:b/>
                <w:color w:val="000000" w:themeColor="text1"/>
                <w:sz w:val="18"/>
                <w:szCs w:val="18"/>
                <w:lang w:val="es-ES_tradnl" w:eastAsia="es-ES"/>
              </w:rPr>
              <w:t>6</w:t>
            </w:r>
            <w:r w:rsidRPr="00CA4E7E">
              <w:rPr>
                <w:rFonts w:ascii="Montserrat" w:eastAsia="Tw Cen MT Condensed Extra Bold" w:hAnsi="Montserrat" w:cs="Arial"/>
                <w:color w:val="000000" w:themeColor="text1"/>
                <w:sz w:val="18"/>
                <w:szCs w:val="18"/>
                <w:lang w:val="es-ES_tradnl" w:eastAsia="es-ES"/>
              </w:rPr>
              <w:t xml:space="preserve"> Que tiene su domicilio en Avenida Insurgentes Sur Núm. 730, Piso 7, Colonia del Valle C.P. 03100 Ciudad de México, mismo que señala para todos los fines legales del presente convenio. </w:t>
            </w:r>
          </w:p>
          <w:p w14:paraId="32840CE3" w14:textId="77777777" w:rsidR="001E3EAF" w:rsidRPr="00CA4E7E" w:rsidRDefault="001E3EAF" w:rsidP="00381937">
            <w:pPr>
              <w:spacing w:line="360" w:lineRule="auto"/>
              <w:ind w:right="106"/>
              <w:jc w:val="both"/>
              <w:rPr>
                <w:rFonts w:ascii="Montserrat" w:eastAsia="Tw Cen MT Condensed Extra Bold" w:hAnsi="Montserrat" w:cs="Arial"/>
                <w:b/>
                <w:color w:val="000000" w:themeColor="text1"/>
                <w:sz w:val="18"/>
                <w:szCs w:val="18"/>
                <w:lang w:val="es-ES_tradnl" w:eastAsia="es-ES"/>
              </w:rPr>
            </w:pPr>
          </w:p>
          <w:p w14:paraId="044792F8" w14:textId="77777777" w:rsidR="0037789C" w:rsidRPr="00CA4E7E" w:rsidRDefault="0037789C" w:rsidP="00381937">
            <w:pPr>
              <w:spacing w:line="360" w:lineRule="auto"/>
              <w:ind w:right="106"/>
              <w:jc w:val="both"/>
              <w:rPr>
                <w:rFonts w:ascii="Montserrat" w:eastAsia="Tw Cen MT Condensed Extra Bold" w:hAnsi="Montserrat" w:cs="Arial"/>
                <w:color w:val="000000" w:themeColor="text1"/>
                <w:sz w:val="18"/>
                <w:szCs w:val="18"/>
                <w:lang w:val="es-ES_tradnl" w:eastAsia="es-ES"/>
              </w:rPr>
            </w:pPr>
          </w:p>
          <w:p w14:paraId="48DDEC11" w14:textId="77777777" w:rsidR="0037789C" w:rsidRPr="00CA4E7E" w:rsidRDefault="0037789C" w:rsidP="00381937">
            <w:pPr>
              <w:spacing w:line="360" w:lineRule="auto"/>
              <w:ind w:right="106"/>
              <w:jc w:val="both"/>
              <w:rPr>
                <w:rFonts w:ascii="Montserrat" w:eastAsia="Tw Cen MT Condensed Extra Bold" w:hAnsi="Montserrat" w:cs="Arial"/>
                <w:b/>
                <w:color w:val="000000" w:themeColor="text1"/>
                <w:sz w:val="18"/>
                <w:szCs w:val="18"/>
                <w:lang w:val="es-ES_tradnl" w:eastAsia="es-ES"/>
              </w:rPr>
            </w:pPr>
            <w:r w:rsidRPr="00CA4E7E">
              <w:rPr>
                <w:rFonts w:ascii="Montserrat" w:eastAsia="Tw Cen MT Condensed Extra Bold" w:hAnsi="Montserrat" w:cs="Arial"/>
                <w:b/>
                <w:color w:val="000000" w:themeColor="text1"/>
                <w:sz w:val="18"/>
                <w:szCs w:val="18"/>
                <w:lang w:val="es-ES_tradnl" w:eastAsia="es-ES"/>
              </w:rPr>
              <w:t>III.7</w:t>
            </w:r>
            <w:r w:rsidRPr="00CA4E7E">
              <w:rPr>
                <w:rFonts w:ascii="Montserrat" w:eastAsia="Tw Cen MT Condensed Extra Bold" w:hAnsi="Montserrat" w:cs="Arial"/>
                <w:color w:val="000000" w:themeColor="text1"/>
                <w:sz w:val="18"/>
                <w:szCs w:val="18"/>
                <w:lang w:val="es-ES_tradnl" w:eastAsia="es-ES"/>
              </w:rPr>
              <w:t xml:space="preserve"> Que su representada se cercioró que </w:t>
            </w:r>
            <w:r w:rsidRPr="00CA4E7E">
              <w:rPr>
                <w:rFonts w:ascii="Montserrat" w:eastAsia="Tw Cen MT Condensed Extra Bold" w:hAnsi="Montserrat" w:cs="Arial"/>
                <w:b/>
                <w:color w:val="000000" w:themeColor="text1"/>
                <w:sz w:val="18"/>
                <w:szCs w:val="18"/>
                <w:lang w:val="es-ES_tradnl" w:eastAsia="es-ES"/>
              </w:rPr>
              <w:t>“EL PATROCINADOR”</w:t>
            </w:r>
            <w:r w:rsidRPr="00CA4E7E">
              <w:rPr>
                <w:rFonts w:ascii="Montserrat" w:eastAsia="Tw Cen MT Condensed Extra Bold" w:hAnsi="Montserrat" w:cs="Arial"/>
                <w:color w:val="000000" w:themeColor="text1"/>
                <w:sz w:val="18"/>
                <w:szCs w:val="18"/>
                <w:lang w:val="es-ES_tradnl" w:eastAsia="es-ES"/>
              </w:rPr>
              <w:t xml:space="preserve"> se encuentra debidamente constituido, conforme a las leyes de su lugar de origen; para los efectos legales conducentes derivados del presente Convenio de Concertación. </w:t>
            </w:r>
          </w:p>
          <w:p w14:paraId="4A59E272" w14:textId="77777777" w:rsidR="0037789C" w:rsidRPr="00CA4E7E" w:rsidRDefault="0037789C" w:rsidP="00381937">
            <w:pPr>
              <w:spacing w:line="360" w:lineRule="auto"/>
              <w:ind w:right="106"/>
              <w:jc w:val="both"/>
              <w:rPr>
                <w:rFonts w:ascii="Montserrat" w:eastAsia="Tw Cen MT Condensed Extra Bold" w:hAnsi="Montserrat" w:cs="Arial"/>
                <w:b/>
                <w:color w:val="000000" w:themeColor="text1"/>
                <w:sz w:val="18"/>
                <w:szCs w:val="18"/>
                <w:lang w:val="es-ES_tradnl" w:eastAsia="es-ES"/>
              </w:rPr>
            </w:pPr>
          </w:p>
          <w:p w14:paraId="3F58C5BF" w14:textId="77777777" w:rsidR="0037789C" w:rsidRPr="00CA4E7E" w:rsidRDefault="0037789C" w:rsidP="00381937">
            <w:pPr>
              <w:spacing w:line="360" w:lineRule="auto"/>
              <w:ind w:right="106"/>
              <w:jc w:val="both"/>
              <w:rPr>
                <w:rFonts w:ascii="Montserrat" w:eastAsia="Tw Cen MT Condensed Extra Bold" w:hAnsi="Montserrat" w:cs="Arial"/>
                <w:b/>
                <w:color w:val="000000" w:themeColor="text1"/>
                <w:sz w:val="18"/>
                <w:szCs w:val="18"/>
                <w:lang w:val="es-ES_tradnl" w:eastAsia="es-ES"/>
              </w:rPr>
            </w:pPr>
          </w:p>
          <w:p w14:paraId="08F2DF87" w14:textId="4ECEDC7F"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IV. DECL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xml:space="preserve"> </w:t>
            </w:r>
            <w:r w:rsidRPr="00CA4E7E">
              <w:rPr>
                <w:rFonts w:ascii="Montserrat" w:hAnsi="Montserrat" w:cs="Arial"/>
                <w:b/>
                <w:color w:val="000000"/>
                <w:sz w:val="18"/>
                <w:szCs w:val="18"/>
              </w:rPr>
              <w:t>“</w:t>
            </w:r>
            <w:r w:rsidR="00BC3E61" w:rsidRPr="00CA4E7E">
              <w:rPr>
                <w:rFonts w:ascii="Montserrat" w:hAnsi="Montserrat" w:cs="Arial"/>
                <w:b/>
                <w:color w:val="000000"/>
                <w:sz w:val="18"/>
                <w:szCs w:val="18"/>
              </w:rPr>
              <w:t xml:space="preserve">LA </w:t>
            </w:r>
            <w:r w:rsidRPr="00CA4E7E">
              <w:rPr>
                <w:rFonts w:ascii="Montserrat" w:hAnsi="Montserrat" w:cs="Arial"/>
                <w:b/>
                <w:color w:val="000000"/>
                <w:sz w:val="18"/>
                <w:szCs w:val="18"/>
              </w:rPr>
              <w:t>INVESTIGADOR</w:t>
            </w:r>
            <w:r w:rsidR="00BC3E61" w:rsidRPr="00CA4E7E">
              <w:rPr>
                <w:rFonts w:ascii="Montserrat" w:hAnsi="Montserrat" w:cs="Arial"/>
                <w:b/>
                <w:color w:val="000000"/>
                <w:sz w:val="18"/>
                <w:szCs w:val="18"/>
              </w:rPr>
              <w:t>A</w:t>
            </w:r>
            <w:r w:rsidRPr="00CA4E7E">
              <w:rPr>
                <w:rFonts w:ascii="Montserrat" w:hAnsi="Montserrat" w:cs="Arial"/>
                <w:b/>
                <w:color w:val="000000"/>
                <w:sz w:val="18"/>
                <w:szCs w:val="18"/>
              </w:rPr>
              <w:t>”</w:t>
            </w:r>
            <w:r w:rsidRPr="00CA4E7E">
              <w:rPr>
                <w:rFonts w:ascii="Montserrat" w:hAnsi="Montserrat" w:cs="Arial"/>
                <w:b/>
                <w:bCs/>
                <w:color w:val="000000"/>
                <w:sz w:val="18"/>
                <w:szCs w:val="18"/>
              </w:rPr>
              <w:t>, POR SU PROPIO DERECHO.</w:t>
            </w:r>
          </w:p>
          <w:p w14:paraId="2CC7CE4A" w14:textId="77777777" w:rsidR="001E3EAF" w:rsidRPr="00CA4E7E" w:rsidRDefault="001E3EAF" w:rsidP="00381937">
            <w:pPr>
              <w:spacing w:line="360" w:lineRule="auto"/>
              <w:ind w:right="106"/>
              <w:jc w:val="both"/>
              <w:rPr>
                <w:rFonts w:ascii="Montserrat" w:hAnsi="Montserrat" w:cs="Arial"/>
                <w:b/>
                <w:bCs/>
                <w:color w:val="000000"/>
                <w:sz w:val="18"/>
                <w:szCs w:val="18"/>
              </w:rPr>
            </w:pPr>
          </w:p>
          <w:p w14:paraId="0DCE035D"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IV.1.</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s</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una</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persona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física</w:t>
            </w:r>
            <w:r w:rsidRPr="00CA4E7E">
              <w:rPr>
                <w:rFonts w:ascii="Montserrat" w:hAnsi="Montserrat" w:cs="Arial"/>
                <w:color w:val="000000"/>
                <w:spacing w:val="41"/>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41"/>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ono</w:t>
            </w:r>
            <w:r w:rsidRPr="00CA4E7E">
              <w:rPr>
                <w:rFonts w:ascii="Montserrat" w:hAnsi="Montserrat" w:cs="Arial"/>
                <w:color w:val="000000"/>
                <w:spacing w:val="-2"/>
                <w:sz w:val="18"/>
                <w:szCs w:val="18"/>
              </w:rPr>
              <w:t>c</w:t>
            </w:r>
            <w:r w:rsidRPr="00CA4E7E">
              <w:rPr>
                <w:rFonts w:ascii="Montserrat" w:hAnsi="Montserrat" w:cs="Arial"/>
                <w:color w:val="000000"/>
                <w:sz w:val="18"/>
                <w:szCs w:val="18"/>
              </w:rPr>
              <w:t>imientos,</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habilidades</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destre</w:t>
            </w:r>
            <w:r w:rsidRPr="00CA4E7E">
              <w:rPr>
                <w:rFonts w:ascii="Montserrat" w:hAnsi="Montserrat" w:cs="Arial"/>
                <w:color w:val="000000"/>
                <w:spacing w:val="-2"/>
                <w:sz w:val="18"/>
                <w:szCs w:val="18"/>
              </w:rPr>
              <w:t>z</w:t>
            </w:r>
            <w:r w:rsidRPr="00CA4E7E">
              <w:rPr>
                <w:rFonts w:ascii="Montserrat" w:hAnsi="Montserrat" w:cs="Arial"/>
                <w:color w:val="000000"/>
                <w:sz w:val="18"/>
                <w:szCs w:val="18"/>
              </w:rPr>
              <w:t>as</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pa</w:t>
            </w:r>
            <w:r w:rsidRPr="00CA4E7E">
              <w:rPr>
                <w:rFonts w:ascii="Montserrat" w:hAnsi="Montserrat" w:cs="Arial"/>
                <w:color w:val="000000"/>
                <w:spacing w:val="-3"/>
                <w:sz w:val="18"/>
                <w:szCs w:val="18"/>
              </w:rPr>
              <w:t>r</w:t>
            </w:r>
            <w:r w:rsidRPr="00CA4E7E">
              <w:rPr>
                <w:rFonts w:ascii="Montserrat" w:hAnsi="Montserrat" w:cs="Arial"/>
                <w:color w:val="000000"/>
                <w:sz w:val="18"/>
                <w:szCs w:val="18"/>
              </w:rPr>
              <w:t>a celebrar el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 xml:space="preserve">presente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w:t>
            </w:r>
          </w:p>
          <w:p w14:paraId="3363D037" w14:textId="77777777" w:rsidR="008A1192" w:rsidRPr="00CA4E7E" w:rsidRDefault="008A1192" w:rsidP="00381937">
            <w:pPr>
              <w:spacing w:line="360" w:lineRule="auto"/>
              <w:ind w:right="106"/>
              <w:jc w:val="both"/>
              <w:rPr>
                <w:rFonts w:ascii="Montserrat" w:hAnsi="Montserrat" w:cs="Arial"/>
                <w:color w:val="010302"/>
                <w:sz w:val="18"/>
                <w:szCs w:val="18"/>
              </w:rPr>
            </w:pPr>
          </w:p>
          <w:p w14:paraId="1737A81F" w14:textId="6369D80B" w:rsidR="008A1192" w:rsidRPr="00CA4E7E" w:rsidRDefault="008A1192" w:rsidP="00381937">
            <w:pPr>
              <w:tabs>
                <w:tab w:val="left" w:pos="543"/>
              </w:tabs>
              <w:spacing w:line="360" w:lineRule="auto"/>
              <w:ind w:right="106"/>
              <w:jc w:val="both"/>
              <w:rPr>
                <w:rFonts w:ascii="Montserrat" w:hAnsi="Montserrat" w:cs="Arial"/>
                <w:b/>
                <w:bCs/>
                <w:color w:val="000000"/>
                <w:sz w:val="18"/>
                <w:szCs w:val="18"/>
              </w:rPr>
            </w:pPr>
            <w:r w:rsidRPr="00CA4E7E">
              <w:rPr>
                <w:rFonts w:ascii="Montserrat" w:hAnsi="Montserrat" w:cs="Arial"/>
                <w:b/>
                <w:color w:val="000000"/>
                <w:sz w:val="18"/>
                <w:szCs w:val="18"/>
              </w:rPr>
              <w:t>IV.2</w:t>
            </w:r>
            <w:r w:rsidRPr="00CA4E7E">
              <w:rPr>
                <w:rFonts w:ascii="Montserrat" w:hAnsi="Montserrat" w:cs="Arial"/>
                <w:color w:val="000000"/>
                <w:sz w:val="18"/>
                <w:szCs w:val="18"/>
              </w:rPr>
              <w:t xml:space="preserve">. Que actualmente ejerce como médico con número de cédula </w:t>
            </w:r>
            <w:r w:rsidR="00FB2A9D" w:rsidRPr="00CA4E7E">
              <w:rPr>
                <w:rFonts w:ascii="Montserrat" w:eastAsia="Arial" w:hAnsi="Montserrat" w:cs="Arial"/>
                <w:b/>
                <w:bCs/>
                <w:color w:val="000000"/>
                <w:sz w:val="18"/>
                <w:szCs w:val="18"/>
              </w:rPr>
              <w:t>2839436</w:t>
            </w:r>
            <w:r w:rsidR="009604E1" w:rsidRPr="00CA4E7E">
              <w:rPr>
                <w:rFonts w:ascii="Montserrat" w:hAnsi="Montserrat" w:cs="Arial"/>
                <w:color w:val="000000"/>
                <w:sz w:val="18"/>
                <w:szCs w:val="18"/>
              </w:rPr>
              <w:t xml:space="preserve"> </w:t>
            </w:r>
            <w:r w:rsidR="000A7B53" w:rsidRPr="00CA4E7E">
              <w:rPr>
                <w:rFonts w:ascii="Montserrat" w:hAnsi="Montserrat" w:cs="Arial"/>
                <w:color w:val="000000"/>
                <w:sz w:val="18"/>
                <w:szCs w:val="18"/>
              </w:rPr>
              <w:t xml:space="preserve">para </w:t>
            </w:r>
            <w:r w:rsidR="009604E1" w:rsidRPr="00CA4E7E">
              <w:rPr>
                <w:rFonts w:ascii="Montserrat" w:hAnsi="Montserrat" w:cs="Arial"/>
                <w:color w:val="000000"/>
                <w:sz w:val="18"/>
                <w:szCs w:val="18"/>
              </w:rPr>
              <w:t xml:space="preserve">especialidad en </w:t>
            </w:r>
            <w:r w:rsidRPr="00CA4E7E">
              <w:rPr>
                <w:rFonts w:ascii="Montserrat" w:eastAsia="Arial" w:hAnsi="Montserrat" w:cs="Arial"/>
                <w:color w:val="000000"/>
                <w:sz w:val="18"/>
                <w:szCs w:val="18"/>
              </w:rPr>
              <w:t>Infectología</w:t>
            </w:r>
            <w:r w:rsidR="00BC3E61" w:rsidRPr="00CA4E7E">
              <w:rPr>
                <w:rFonts w:ascii="Montserrat" w:eastAsia="Arial" w:hAnsi="Montserrat" w:cs="Arial"/>
                <w:color w:val="000000"/>
                <w:sz w:val="18"/>
                <w:szCs w:val="18"/>
              </w:rPr>
              <w:t xml:space="preserve">, </w:t>
            </w:r>
            <w:r w:rsidR="00BC3E61" w:rsidRPr="00CA4E7E">
              <w:rPr>
                <w:rFonts w:ascii="Montserrat" w:hAnsi="Montserrat" w:cs="Arial"/>
                <w:color w:val="000000"/>
                <w:sz w:val="18"/>
                <w:szCs w:val="18"/>
              </w:rPr>
              <w:t xml:space="preserve">certificado por el comité </w:t>
            </w:r>
            <w:r w:rsidR="00BC3E61" w:rsidRPr="00CA4E7E">
              <w:rPr>
                <w:rFonts w:ascii="Montserrat" w:hAnsi="Montserrat" w:cs="Arial"/>
                <w:color w:val="000000"/>
                <w:sz w:val="18"/>
                <w:szCs w:val="18"/>
              </w:rPr>
              <w:lastRenderedPageBreak/>
              <w:t>correspondiente, actualmente</w:t>
            </w:r>
            <w:r w:rsidR="00BC3E61" w:rsidRPr="00CA4E7E">
              <w:rPr>
                <w:rFonts w:ascii="Montserrat" w:eastAsia="Arial" w:hAnsi="Montserrat" w:cs="Arial"/>
                <w:color w:val="000000"/>
                <w:sz w:val="18"/>
                <w:szCs w:val="18"/>
              </w:rPr>
              <w:t xml:space="preserve"> adscrita al Departamento de Inmunología y Reumatología de “</w:t>
            </w:r>
            <w:r w:rsidR="00BC3E61" w:rsidRPr="00CA4E7E">
              <w:rPr>
                <w:rFonts w:ascii="Montserrat" w:eastAsia="Arial" w:hAnsi="Montserrat" w:cs="Arial"/>
                <w:b/>
                <w:color w:val="000000"/>
                <w:sz w:val="18"/>
                <w:szCs w:val="18"/>
              </w:rPr>
              <w:t>EL INSTITUTO”</w:t>
            </w:r>
            <w:r w:rsidR="00BC3E61" w:rsidRPr="00CA4E7E">
              <w:rPr>
                <w:rFonts w:ascii="Montserrat" w:eastAsia="Arial" w:hAnsi="Montserrat" w:cs="Arial"/>
                <w:color w:val="000000"/>
                <w:sz w:val="18"/>
                <w:szCs w:val="18"/>
              </w:rPr>
              <w:t xml:space="preserve">. </w:t>
            </w:r>
            <w:r w:rsidRPr="00CA4E7E">
              <w:rPr>
                <w:rFonts w:ascii="Montserrat" w:hAnsi="Montserrat" w:cs="Arial"/>
                <w:color w:val="000000"/>
                <w:sz w:val="18"/>
                <w:szCs w:val="18"/>
              </w:rPr>
              <w:t xml:space="preserve">y que posee la experiencia necesaria para llevar a cabo </w:t>
            </w:r>
            <w:r w:rsidRPr="00CA4E7E">
              <w:rPr>
                <w:rFonts w:ascii="Montserrat" w:hAnsi="Montserrat" w:cs="Arial"/>
                <w:b/>
                <w:color w:val="000000"/>
                <w:sz w:val="18"/>
                <w:szCs w:val="18"/>
              </w:rPr>
              <w:t>“EL PROTOCOLO”</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cuenta con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 conocimientos necesarios para 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ar a cabo </w:t>
            </w:r>
            <w:r w:rsidR="00BC3E61" w:rsidRPr="00CA4E7E">
              <w:rPr>
                <w:rFonts w:ascii="Montserrat" w:hAnsi="Montserrat" w:cs="Arial"/>
                <w:b/>
                <w:color w:val="000000"/>
                <w:sz w:val="18"/>
                <w:szCs w:val="18"/>
              </w:rPr>
              <w:t>EL</w:t>
            </w:r>
            <w:r w:rsidR="00BC3E61" w:rsidRPr="00CA4E7E">
              <w:rPr>
                <w:rFonts w:ascii="Montserrat" w:hAnsi="Montserrat" w:cs="Arial"/>
                <w:color w:val="000000"/>
                <w:spacing w:val="-2"/>
                <w:sz w:val="18"/>
                <w:szCs w:val="18"/>
              </w:rPr>
              <w:t xml:space="preserve"> </w:t>
            </w:r>
            <w:r w:rsidRPr="00CA4E7E">
              <w:rPr>
                <w:rFonts w:ascii="Montserrat" w:hAnsi="Montserrat" w:cs="Arial"/>
                <w:b/>
                <w:color w:val="000000"/>
                <w:sz w:val="18"/>
                <w:szCs w:val="18"/>
              </w:rPr>
              <w:t>PRO</w:t>
            </w:r>
            <w:r w:rsidRPr="00CA4E7E">
              <w:rPr>
                <w:rFonts w:ascii="Montserrat" w:hAnsi="Montserrat" w:cs="Arial"/>
                <w:b/>
                <w:color w:val="000000"/>
                <w:spacing w:val="-2"/>
                <w:sz w:val="18"/>
                <w:szCs w:val="18"/>
              </w:rPr>
              <w:t>Y</w:t>
            </w:r>
            <w:r w:rsidRPr="00CA4E7E">
              <w:rPr>
                <w:rFonts w:ascii="Montserrat" w:hAnsi="Montserrat" w:cs="Arial"/>
                <w:b/>
                <w:color w:val="000000"/>
                <w:sz w:val="18"/>
                <w:szCs w:val="18"/>
              </w:rPr>
              <w:t>ECTO</w:t>
            </w:r>
            <w:r w:rsidRPr="00CA4E7E">
              <w:rPr>
                <w:rFonts w:ascii="Montserrat" w:hAnsi="Montserrat" w:cs="Arial"/>
                <w:color w:val="000000"/>
                <w:sz w:val="18"/>
                <w:szCs w:val="18"/>
              </w:rPr>
              <w:t xml:space="preserve"> </w:t>
            </w:r>
            <w:r w:rsidRPr="00CA4E7E">
              <w:rPr>
                <w:rFonts w:ascii="Montserrat" w:eastAsia="Tw Cen MT Condensed Extra Bold" w:hAnsi="Montserrat" w:cs="Arial"/>
                <w:sz w:val="18"/>
                <w:szCs w:val="18"/>
                <w:lang w:val="es-ES_tradnl" w:eastAsia="es-ES"/>
              </w:rPr>
              <w:t xml:space="preserve">o </w:t>
            </w:r>
            <w:r w:rsidR="00BC3E61" w:rsidRPr="00CA4E7E">
              <w:rPr>
                <w:rFonts w:ascii="Montserrat" w:eastAsia="Tw Cen MT Condensed Extra Bold" w:hAnsi="Montserrat" w:cs="Arial"/>
                <w:b/>
                <w:sz w:val="18"/>
                <w:szCs w:val="18"/>
                <w:lang w:val="es-ES_tradnl" w:eastAsia="es-ES"/>
              </w:rPr>
              <w:t>PROTOCOLO</w:t>
            </w:r>
            <w:r w:rsidR="00BC3E61" w:rsidRPr="00CA4E7E">
              <w:rPr>
                <w:rFonts w:ascii="Montserrat" w:eastAsia="Tw Cen MT Condensed Extra Bold" w:hAnsi="Montserrat" w:cs="Arial"/>
                <w:sz w:val="18"/>
                <w:szCs w:val="18"/>
                <w:lang w:val="es-ES_tradnl" w:eastAsia="es-ES"/>
              </w:rPr>
              <w:t xml:space="preserve"> </w:t>
            </w:r>
            <w:r w:rsidRPr="00CA4E7E">
              <w:rPr>
                <w:rFonts w:ascii="Montserrat" w:eastAsia="Tw Cen MT Condensed Extra Bold" w:hAnsi="Montserrat" w:cs="Arial"/>
                <w:sz w:val="18"/>
                <w:szCs w:val="18"/>
                <w:lang w:val="es-ES_tradnl" w:eastAsia="es-ES"/>
              </w:rPr>
              <w:t xml:space="preserve">de </w:t>
            </w:r>
            <w:r w:rsidRPr="00CA4E7E">
              <w:rPr>
                <w:rFonts w:ascii="Montserrat" w:eastAsia="Tw Cen MT Condensed Extra Bold" w:hAnsi="Montserrat" w:cs="Arial"/>
                <w:b/>
                <w:sz w:val="18"/>
                <w:szCs w:val="18"/>
                <w:lang w:val="es-ES_tradnl" w:eastAsia="es-ES"/>
              </w:rPr>
              <w:t>INVESTIGACIÓN</w:t>
            </w:r>
            <w:r w:rsidRPr="00CA4E7E">
              <w:rPr>
                <w:rFonts w:ascii="Montserrat" w:eastAsia="Tw Cen MT Condensed Extra Bold" w:hAnsi="Montserrat" w:cs="Arial"/>
                <w:sz w:val="18"/>
                <w:szCs w:val="18"/>
                <w:lang w:val="es-ES_tradnl" w:eastAsia="es-ES"/>
              </w:rPr>
              <w:t>, en los términos que más adelante se señalan.</w:t>
            </w:r>
          </w:p>
          <w:p w14:paraId="4D397471" w14:textId="77777777" w:rsidR="008A1192" w:rsidRPr="00CA4E7E" w:rsidRDefault="008A1192" w:rsidP="00381937">
            <w:pPr>
              <w:tabs>
                <w:tab w:val="left" w:pos="543"/>
              </w:tabs>
              <w:spacing w:line="360" w:lineRule="auto"/>
              <w:ind w:right="106"/>
              <w:jc w:val="both"/>
              <w:rPr>
                <w:rFonts w:ascii="Montserrat" w:hAnsi="Montserrat" w:cs="Arial"/>
                <w:b/>
                <w:bCs/>
                <w:color w:val="000000"/>
                <w:sz w:val="18"/>
                <w:szCs w:val="18"/>
              </w:rPr>
            </w:pPr>
          </w:p>
          <w:p w14:paraId="7BC18A01" w14:textId="77777777" w:rsidR="002760EE" w:rsidRPr="00CA4E7E" w:rsidRDefault="002760EE" w:rsidP="00381937">
            <w:pPr>
              <w:tabs>
                <w:tab w:val="left" w:pos="543"/>
              </w:tabs>
              <w:spacing w:line="360" w:lineRule="auto"/>
              <w:ind w:right="106"/>
              <w:jc w:val="both"/>
              <w:rPr>
                <w:rFonts w:ascii="Montserrat" w:hAnsi="Montserrat" w:cs="Arial"/>
                <w:b/>
                <w:bCs/>
                <w:color w:val="000000"/>
                <w:sz w:val="18"/>
                <w:szCs w:val="18"/>
              </w:rPr>
            </w:pPr>
          </w:p>
          <w:p w14:paraId="7CA6D382"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b/>
                <w:sz w:val="18"/>
                <w:szCs w:val="18"/>
                <w:lang w:val="es-ES_tradnl" w:eastAsia="es-ES"/>
              </w:rPr>
              <w:t>IV.3</w:t>
            </w:r>
            <w:r w:rsidRPr="00CA4E7E">
              <w:rPr>
                <w:rFonts w:ascii="Montserrat" w:eastAsia="Tw Cen MT Condensed Extra Bold" w:hAnsi="Montserrat" w:cs="Arial"/>
                <w:sz w:val="18"/>
                <w:szCs w:val="18"/>
                <w:lang w:val="es-ES_tradnl" w:eastAsia="es-ES"/>
              </w:rPr>
              <w:t>.</w:t>
            </w:r>
            <w:r w:rsidRPr="00CA4E7E">
              <w:rPr>
                <w:rFonts w:ascii="Montserrat" w:eastAsia="Tw Cen MT Condensed Extra Bold" w:hAnsi="Montserrat" w:cs="Arial"/>
                <w:sz w:val="18"/>
                <w:szCs w:val="18"/>
                <w:lang w:val="es-ES_tradnl" w:eastAsia="es-ES"/>
              </w:rPr>
              <w:tab/>
              <w:t xml:space="preserve">Que conoce el contenido de </w:t>
            </w:r>
            <w:r w:rsidRPr="00CA4E7E">
              <w:rPr>
                <w:rFonts w:ascii="Montserrat" w:eastAsia="Tw Cen MT Condensed Extra Bold" w:hAnsi="Montserrat" w:cs="Arial"/>
                <w:b/>
                <w:sz w:val="18"/>
                <w:szCs w:val="18"/>
                <w:lang w:val="es-ES_tradnl" w:eastAsia="es-ES"/>
              </w:rPr>
              <w:t>“EL PROTOCOLO”</w:t>
            </w:r>
            <w:r w:rsidRPr="00CA4E7E">
              <w:rPr>
                <w:rFonts w:ascii="Montserrat" w:eastAsia="Tw Cen MT Condensed Extra Bold" w:hAnsi="Montserrat" w:cs="Arial"/>
                <w:sz w:val="18"/>
                <w:szCs w:val="18"/>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para tales efectos.</w:t>
            </w:r>
          </w:p>
          <w:p w14:paraId="270D2C9F"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21F3DFFD" w14:textId="23E4A6E8" w:rsidR="00036DE4" w:rsidRPr="00CA4E7E" w:rsidRDefault="00036DE4" w:rsidP="00381937">
            <w:pPr>
              <w:spacing w:line="360" w:lineRule="auto"/>
              <w:ind w:right="106"/>
              <w:jc w:val="both"/>
              <w:rPr>
                <w:rFonts w:ascii="Montserrat" w:eastAsia="Tw Cen MT Condensed Extra Bold" w:hAnsi="Montserrat" w:cs="Arial"/>
                <w:sz w:val="18"/>
                <w:szCs w:val="18"/>
                <w:lang w:val="es-ES_tradnl" w:eastAsia="es-ES"/>
              </w:rPr>
            </w:pPr>
          </w:p>
          <w:p w14:paraId="15E3DC63" w14:textId="77777777" w:rsidR="00036DE4" w:rsidRPr="00CA4E7E" w:rsidRDefault="00036DE4" w:rsidP="00381937">
            <w:pPr>
              <w:spacing w:line="360" w:lineRule="auto"/>
              <w:ind w:right="106"/>
              <w:jc w:val="both"/>
              <w:rPr>
                <w:rFonts w:ascii="Montserrat" w:eastAsia="Tw Cen MT Condensed Extra Bold" w:hAnsi="Montserrat" w:cs="Arial"/>
                <w:sz w:val="18"/>
                <w:szCs w:val="18"/>
                <w:lang w:val="es-ES_tradnl" w:eastAsia="es-ES"/>
              </w:rPr>
            </w:pPr>
          </w:p>
          <w:p w14:paraId="286666E4" w14:textId="77777777" w:rsidR="008A1192" w:rsidRPr="00CA4E7E" w:rsidRDefault="008A1192" w:rsidP="00381937">
            <w:pPr>
              <w:tabs>
                <w:tab w:val="left" w:pos="543"/>
              </w:tabs>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 “LAS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 DECL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w:t>
            </w:r>
          </w:p>
          <w:p w14:paraId="7B85FF7B" w14:textId="77777777" w:rsidR="008A1192" w:rsidRPr="00CA4E7E" w:rsidRDefault="008A1192" w:rsidP="00381937">
            <w:pPr>
              <w:tabs>
                <w:tab w:val="left" w:pos="543"/>
              </w:tabs>
              <w:spacing w:line="360" w:lineRule="auto"/>
              <w:ind w:right="106"/>
              <w:jc w:val="both"/>
              <w:rPr>
                <w:rFonts w:ascii="Montserrat" w:hAnsi="Montserrat" w:cs="Arial"/>
                <w:b/>
                <w:bCs/>
                <w:color w:val="000000"/>
                <w:sz w:val="18"/>
                <w:szCs w:val="18"/>
              </w:rPr>
            </w:pPr>
          </w:p>
          <w:p w14:paraId="5EA71CE6" w14:textId="77777777" w:rsidR="008A1192" w:rsidRPr="00CA4E7E" w:rsidRDefault="008A1192" w:rsidP="00381937">
            <w:pPr>
              <w:tabs>
                <w:tab w:val="left" w:pos="543"/>
              </w:tabs>
              <w:spacing w:line="360" w:lineRule="auto"/>
              <w:ind w:right="106"/>
              <w:jc w:val="both"/>
              <w:rPr>
                <w:rFonts w:ascii="Montserrat" w:hAnsi="Montserrat" w:cs="Arial"/>
                <w:b/>
                <w:bCs/>
                <w:color w:val="000000"/>
                <w:sz w:val="18"/>
                <w:szCs w:val="18"/>
              </w:rPr>
            </w:pPr>
          </w:p>
          <w:p w14:paraId="4C0C9046" w14:textId="77777777" w:rsidR="008A1192" w:rsidRPr="00CA4E7E" w:rsidRDefault="008A1192" w:rsidP="00381937">
            <w:pPr>
              <w:tabs>
                <w:tab w:val="left" w:pos="543"/>
              </w:tabs>
              <w:spacing w:line="360" w:lineRule="auto"/>
              <w:ind w:right="106"/>
              <w:jc w:val="both"/>
              <w:rPr>
                <w:rFonts w:ascii="Montserrat" w:hAnsi="Montserrat" w:cs="Arial"/>
                <w:color w:val="010302"/>
                <w:sz w:val="18"/>
                <w:szCs w:val="18"/>
              </w:rPr>
            </w:pPr>
            <w:r w:rsidRPr="00CA4E7E">
              <w:rPr>
                <w:rFonts w:ascii="Montserrat" w:hAnsi="Montserrat" w:cs="Arial"/>
                <w:b/>
                <w:bCs/>
                <w:color w:val="000000"/>
                <w:sz w:val="18"/>
                <w:szCs w:val="18"/>
              </w:rPr>
              <w:t>V.1.</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han</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negociado</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buena</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fe</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té</w:t>
            </w:r>
            <w:r w:rsidRPr="00CA4E7E">
              <w:rPr>
                <w:rFonts w:ascii="Montserrat" w:hAnsi="Montserrat" w:cs="Arial"/>
                <w:color w:val="000000"/>
                <w:spacing w:val="-3"/>
                <w:sz w:val="18"/>
                <w:szCs w:val="18"/>
              </w:rPr>
              <w:t>r</w:t>
            </w:r>
            <w:r w:rsidRPr="00CA4E7E">
              <w:rPr>
                <w:rFonts w:ascii="Montserrat" w:hAnsi="Montserrat" w:cs="Arial"/>
                <w:color w:val="000000"/>
                <w:sz w:val="18"/>
                <w:szCs w:val="18"/>
              </w:rPr>
              <w:t>mino</w:t>
            </w:r>
            <w:r w:rsidRPr="00CA4E7E">
              <w:rPr>
                <w:rFonts w:ascii="Montserrat" w:hAnsi="Montserrat" w:cs="Arial"/>
                <w:color w:val="000000"/>
                <w:spacing w:val="-2"/>
                <w:sz w:val="18"/>
                <w:szCs w:val="18"/>
              </w:rPr>
              <w:t>s</w:t>
            </w:r>
            <w:r w:rsidRPr="00CA4E7E">
              <w:rPr>
                <w:rFonts w:ascii="Montserrat" w:hAnsi="Montserrat" w:cs="Arial"/>
                <w:color w:val="000000"/>
                <w:spacing w:val="65"/>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condiciones</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64"/>
                <w:sz w:val="18"/>
                <w:szCs w:val="18"/>
              </w:rPr>
              <w:t xml:space="preserve"> </w:t>
            </w:r>
            <w:r w:rsidRPr="00CA4E7E">
              <w:rPr>
                <w:rFonts w:ascii="Montserrat" w:hAnsi="Montserrat" w:cs="Arial"/>
                <w:color w:val="000000"/>
                <w:sz w:val="18"/>
                <w:szCs w:val="18"/>
              </w:rPr>
              <w:t>p</w:t>
            </w:r>
            <w:r w:rsidRPr="00CA4E7E">
              <w:rPr>
                <w:rFonts w:ascii="Montserrat" w:hAnsi="Montserrat" w:cs="Arial"/>
                <w:color w:val="000000"/>
                <w:spacing w:val="-3"/>
                <w:sz w:val="18"/>
                <w:szCs w:val="18"/>
              </w:rPr>
              <w:t>r</w:t>
            </w:r>
            <w:r w:rsidRPr="00CA4E7E">
              <w:rPr>
                <w:rFonts w:ascii="Montserrat" w:hAnsi="Montserrat" w:cs="Arial"/>
                <w:color w:val="000000"/>
                <w:sz w:val="18"/>
                <w:szCs w:val="18"/>
              </w:rPr>
              <w:t>esente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tra</w:t>
            </w:r>
            <w:r w:rsidRPr="00CA4E7E">
              <w:rPr>
                <w:rFonts w:ascii="Montserrat" w:hAnsi="Montserrat" w:cs="Arial"/>
                <w:color w:val="000000"/>
                <w:spacing w:val="-2"/>
                <w:sz w:val="18"/>
                <w:szCs w:val="18"/>
              </w:rPr>
              <w:t>v</w:t>
            </w:r>
            <w:r w:rsidRPr="00CA4E7E">
              <w:rPr>
                <w:rFonts w:ascii="Montserrat" w:hAnsi="Montserrat" w:cs="Arial"/>
                <w:color w:val="000000"/>
                <w:sz w:val="18"/>
                <w:szCs w:val="18"/>
              </w:rPr>
              <w:t>és</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sus</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r</w:t>
            </w:r>
            <w:r w:rsidRPr="00CA4E7E">
              <w:rPr>
                <w:rFonts w:ascii="Montserrat" w:hAnsi="Montserrat" w:cs="Arial"/>
                <w:color w:val="000000"/>
                <w:spacing w:val="-2"/>
                <w:sz w:val="18"/>
                <w:szCs w:val="18"/>
              </w:rPr>
              <w:t>e</w:t>
            </w:r>
            <w:r w:rsidRPr="00CA4E7E">
              <w:rPr>
                <w:rFonts w:ascii="Montserrat" w:hAnsi="Montserrat" w:cs="Arial"/>
                <w:color w:val="000000"/>
                <w:sz w:val="18"/>
                <w:szCs w:val="18"/>
              </w:rPr>
              <w:t>presentantes</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debidamente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acr</w:t>
            </w:r>
            <w:r w:rsidRPr="00CA4E7E">
              <w:rPr>
                <w:rFonts w:ascii="Montserrat" w:hAnsi="Montserrat" w:cs="Arial"/>
                <w:color w:val="000000"/>
                <w:spacing w:val="-2"/>
                <w:sz w:val="18"/>
                <w:szCs w:val="18"/>
              </w:rPr>
              <w:t>e</w:t>
            </w:r>
            <w:r w:rsidRPr="00CA4E7E">
              <w:rPr>
                <w:rFonts w:ascii="Montserrat" w:hAnsi="Montserrat" w:cs="Arial"/>
                <w:color w:val="000000"/>
                <w:sz w:val="18"/>
                <w:szCs w:val="18"/>
              </w:rPr>
              <w:t>ditados,</w:t>
            </w:r>
            <w:r w:rsidRPr="00CA4E7E">
              <w:rPr>
                <w:rFonts w:ascii="Montserrat" w:hAnsi="Montserrat" w:cs="Arial"/>
                <w:color w:val="000000"/>
                <w:spacing w:val="39"/>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tienen pleno conocimiento de sus implicaciones jur</w:t>
            </w:r>
            <w:r w:rsidRPr="00CA4E7E">
              <w:rPr>
                <w:rFonts w:ascii="Montserrat" w:hAnsi="Montserrat" w:cs="Arial"/>
                <w:color w:val="000000"/>
                <w:spacing w:val="-2"/>
                <w:sz w:val="18"/>
                <w:szCs w:val="18"/>
              </w:rPr>
              <w:t>í</w:t>
            </w:r>
            <w:r w:rsidRPr="00CA4E7E">
              <w:rPr>
                <w:rFonts w:ascii="Montserrat" w:hAnsi="Montserrat" w:cs="Arial"/>
                <w:color w:val="000000"/>
                <w:sz w:val="18"/>
                <w:szCs w:val="18"/>
              </w:rPr>
              <w:t>dicas.</w:t>
            </w:r>
          </w:p>
          <w:p w14:paraId="426DEE38" w14:textId="77777777" w:rsidR="005B35B6" w:rsidRPr="00CA4E7E" w:rsidRDefault="005B35B6" w:rsidP="00381937">
            <w:pPr>
              <w:spacing w:line="360" w:lineRule="auto"/>
              <w:ind w:right="106"/>
              <w:jc w:val="both"/>
              <w:rPr>
                <w:rFonts w:ascii="Montserrat" w:hAnsi="Montserrat" w:cs="Arial"/>
                <w:b/>
                <w:bCs/>
                <w:color w:val="000000"/>
                <w:sz w:val="18"/>
                <w:szCs w:val="18"/>
              </w:rPr>
            </w:pPr>
          </w:p>
          <w:p w14:paraId="69C089AB" w14:textId="38F24C82"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 DEFINICIONES:</w:t>
            </w:r>
          </w:p>
          <w:p w14:paraId="1A6E5225"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155213EF"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VI.1.</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 xml:space="preserve">CONVENIO DE </w:t>
            </w:r>
            <w:r w:rsidRPr="00CA4E7E">
              <w:rPr>
                <w:rFonts w:ascii="Montserrat" w:hAnsi="Montserrat" w:cs="Arial"/>
                <w:b/>
                <w:bCs/>
                <w:color w:val="000000"/>
                <w:spacing w:val="-2"/>
                <w:sz w:val="18"/>
                <w:szCs w:val="18"/>
              </w:rPr>
              <w:t>C</w:t>
            </w:r>
            <w:r w:rsidRPr="00CA4E7E">
              <w:rPr>
                <w:rFonts w:ascii="Montserrat" w:hAnsi="Montserrat" w:cs="Arial"/>
                <w:b/>
                <w:bCs/>
                <w:color w:val="000000"/>
                <w:sz w:val="18"/>
                <w:szCs w:val="18"/>
              </w:rPr>
              <w:t>ONCERT</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color w:val="000000"/>
                <w:sz w:val="18"/>
                <w:szCs w:val="18"/>
              </w:rPr>
              <w:t xml:space="preserve"> Es el instrumento que se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elebra entre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INSTITUTO”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“EL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 xml:space="preserve">” con la participación de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 de confo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midad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 las atribucione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que le confieren los 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culos 9º. de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Orgánica de la Administración Pública Federa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37,</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38</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lastRenderedPageBreak/>
              <w:t>y</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39</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Planeación,</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3º</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fra</w:t>
            </w:r>
            <w:r w:rsidRPr="00CA4E7E">
              <w:rPr>
                <w:rFonts w:ascii="Montserrat" w:hAnsi="Montserrat" w:cs="Arial"/>
                <w:color w:val="000000"/>
                <w:spacing w:val="-2"/>
                <w:sz w:val="18"/>
                <w:szCs w:val="18"/>
              </w:rPr>
              <w:t>c</w:t>
            </w:r>
            <w:r w:rsidRPr="00CA4E7E">
              <w:rPr>
                <w:rFonts w:ascii="Montserrat" w:hAnsi="Montserrat" w:cs="Arial"/>
                <w:color w:val="000000"/>
                <w:sz w:val="18"/>
                <w:szCs w:val="18"/>
              </w:rPr>
              <w:t>ción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IX,</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96,</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100</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fracc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V1</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General de Salud; 3º; 113; 114; 115; 116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120 del Reglamento de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Genera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de</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Salud</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Materia</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69"/>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atribuciones</w:t>
            </w:r>
            <w:r w:rsidRPr="00CA4E7E">
              <w:rPr>
                <w:rFonts w:ascii="Montserrat" w:hAnsi="Montserrat" w:cs="Arial"/>
                <w:color w:val="000000"/>
                <w:spacing w:val="69"/>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onferidas</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80"/>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INSTITUTO</w:t>
            </w:r>
            <w:r w:rsidRPr="00CA4E7E">
              <w:rPr>
                <w:rFonts w:ascii="Montserrat" w:hAnsi="Montserrat" w:cs="Arial"/>
                <w:color w:val="000000"/>
                <w:sz w:val="18"/>
                <w:szCs w:val="18"/>
              </w:rPr>
              <w:t>”</w:t>
            </w:r>
            <w:r w:rsidRPr="00CA4E7E">
              <w:rPr>
                <w:rFonts w:ascii="Montserrat" w:hAnsi="Montserrat" w:cs="Arial"/>
                <w:color w:val="000000"/>
                <w:spacing w:val="64"/>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64"/>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63"/>
                <w:sz w:val="18"/>
                <w:szCs w:val="18"/>
              </w:rPr>
              <w:t xml:space="preserve"> </w:t>
            </w:r>
            <w:r w:rsidRPr="00CA4E7E">
              <w:rPr>
                <w:rFonts w:ascii="Montserrat" w:hAnsi="Montserrat" w:cs="Arial"/>
                <w:color w:val="000000"/>
                <w:sz w:val="18"/>
                <w:szCs w:val="18"/>
              </w:rPr>
              <w:t>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culos</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1º</w:t>
            </w:r>
            <w:r w:rsidRPr="00CA4E7E">
              <w:rPr>
                <w:rFonts w:ascii="Montserrat" w:hAnsi="Montserrat" w:cs="Arial"/>
                <w:color w:val="000000"/>
                <w:spacing w:val="65"/>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9º</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5"/>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Orgánica</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5"/>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 xml:space="preserve">Administración Pública Federal; 5º; 14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15 de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Feder</w:t>
            </w:r>
            <w:r w:rsidRPr="00CA4E7E">
              <w:rPr>
                <w:rFonts w:ascii="Montserrat" w:hAnsi="Montserrat" w:cs="Arial"/>
                <w:color w:val="000000"/>
                <w:spacing w:val="-2"/>
                <w:sz w:val="18"/>
                <w:szCs w:val="18"/>
              </w:rPr>
              <w:t>a</w:t>
            </w:r>
            <w:r w:rsidRPr="00CA4E7E">
              <w:rPr>
                <w:rFonts w:ascii="Montserrat" w:hAnsi="Montserrat" w:cs="Arial"/>
                <w:color w:val="000000"/>
                <w:sz w:val="18"/>
                <w:szCs w:val="18"/>
              </w:rPr>
              <w:t>l de las Entidades Paraestatales; 1º; 2</w:t>
            </w:r>
            <w:r w:rsidRPr="00CA4E7E">
              <w:rPr>
                <w:rFonts w:ascii="Montserrat" w:hAnsi="Montserrat" w:cs="Arial"/>
                <w:color w:val="000000"/>
                <w:spacing w:val="-3"/>
                <w:sz w:val="18"/>
                <w:szCs w:val="18"/>
              </w:rPr>
              <w:t>º</w:t>
            </w:r>
            <w:r w:rsidRPr="00CA4E7E">
              <w:rPr>
                <w:rFonts w:ascii="Montserrat" w:hAnsi="Montserrat" w:cs="Arial"/>
                <w:color w:val="000000"/>
                <w:sz w:val="18"/>
                <w:szCs w:val="18"/>
              </w:rPr>
              <w:t xml:space="preserve"> fracciones III, IV; V, VI, VII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IX; 7º fracción I; 9º fracción V; 37; 38; 39 f</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acción IV; 41 fracciones V, VII, VIII, IX, X; 42; 43; 44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45 de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 los In</w:t>
            </w:r>
            <w:r w:rsidRPr="00CA4E7E">
              <w:rPr>
                <w:rFonts w:ascii="Montserrat" w:hAnsi="Montserrat" w:cs="Arial"/>
                <w:color w:val="000000"/>
                <w:spacing w:val="-2"/>
                <w:sz w:val="18"/>
                <w:szCs w:val="18"/>
              </w:rPr>
              <w:t>s</w:t>
            </w:r>
            <w:r w:rsidRPr="00CA4E7E">
              <w:rPr>
                <w:rFonts w:ascii="Montserrat" w:hAnsi="Montserrat" w:cs="Arial"/>
                <w:color w:val="000000"/>
                <w:sz w:val="18"/>
                <w:szCs w:val="18"/>
              </w:rPr>
              <w:t>titutos Nacionales de Salud;</w:t>
            </w:r>
            <w:r w:rsidRPr="00CA4E7E">
              <w:rPr>
                <w:rFonts w:ascii="Montserrat" w:hAnsi="Montserrat" w:cs="Arial"/>
                <w:color w:val="000000"/>
                <w:spacing w:val="46"/>
                <w:sz w:val="18"/>
                <w:szCs w:val="18"/>
              </w:rPr>
              <w:t xml:space="preserve"> </w:t>
            </w:r>
            <w:r w:rsidRPr="00CA4E7E">
              <w:rPr>
                <w:rFonts w:ascii="Montserrat" w:hAnsi="Montserrat" w:cs="Arial"/>
                <w:color w:val="000000"/>
                <w:sz w:val="18"/>
                <w:szCs w:val="18"/>
              </w:rPr>
              <w:t>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culos</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3º</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fr</w:t>
            </w:r>
            <w:r w:rsidRPr="00CA4E7E">
              <w:rPr>
                <w:rFonts w:ascii="Montserrat" w:hAnsi="Montserrat" w:cs="Arial"/>
                <w:color w:val="000000"/>
                <w:spacing w:val="-2"/>
                <w:sz w:val="18"/>
                <w:szCs w:val="18"/>
              </w:rPr>
              <w:t>a</w:t>
            </w:r>
            <w:r w:rsidRPr="00CA4E7E">
              <w:rPr>
                <w:rFonts w:ascii="Montserrat" w:hAnsi="Montserrat" w:cs="Arial"/>
                <w:color w:val="000000"/>
                <w:sz w:val="18"/>
                <w:szCs w:val="18"/>
              </w:rPr>
              <w:t>cciones</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I,</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II,</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XIV</w:t>
            </w:r>
            <w:r w:rsidRPr="00CA4E7E">
              <w:rPr>
                <w:rFonts w:ascii="Montserrat" w:hAnsi="Montserrat" w:cs="Arial"/>
                <w:color w:val="000000"/>
                <w:spacing w:val="48"/>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34</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fracción</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I</w:t>
            </w:r>
            <w:r w:rsidRPr="00CA4E7E">
              <w:rPr>
                <w:rFonts w:ascii="Montserrat" w:hAnsi="Montserrat" w:cs="Arial"/>
                <w:color w:val="000000"/>
                <w:spacing w:val="46"/>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47"/>
                <w:sz w:val="18"/>
                <w:szCs w:val="18"/>
              </w:rPr>
              <w:t xml:space="preserve"> </w:t>
            </w:r>
            <w:r w:rsidRPr="00CA4E7E">
              <w:rPr>
                <w:rFonts w:ascii="Montserrat" w:hAnsi="Montserrat" w:cs="Arial"/>
                <w:color w:val="000000"/>
                <w:sz w:val="18"/>
                <w:szCs w:val="18"/>
              </w:rPr>
              <w:t>Estatuto</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Orgánico</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Instituto</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disposiciones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contenidas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Lineamientos</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Adm</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nistración de </w:t>
            </w:r>
            <w:r w:rsidRPr="00CA4E7E">
              <w:rPr>
                <w:rFonts w:ascii="Montserrat" w:hAnsi="Montserrat" w:cs="Arial"/>
                <w:color w:val="000000"/>
                <w:spacing w:val="-2"/>
                <w:sz w:val="18"/>
                <w:szCs w:val="18"/>
              </w:rPr>
              <w:t>R</w:t>
            </w:r>
            <w:r w:rsidRPr="00CA4E7E">
              <w:rPr>
                <w:rFonts w:ascii="Montserrat" w:hAnsi="Montserrat" w:cs="Arial"/>
                <w:color w:val="000000"/>
                <w:sz w:val="18"/>
                <w:szCs w:val="18"/>
              </w:rPr>
              <w:t>ecurso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de Ter</w:t>
            </w:r>
            <w:r w:rsidRPr="00CA4E7E">
              <w:rPr>
                <w:rFonts w:ascii="Montserrat" w:hAnsi="Montserrat" w:cs="Arial"/>
                <w:color w:val="000000"/>
                <w:spacing w:val="-3"/>
                <w:sz w:val="18"/>
                <w:szCs w:val="18"/>
              </w:rPr>
              <w:t>c</w:t>
            </w:r>
            <w:r w:rsidRPr="00CA4E7E">
              <w:rPr>
                <w:rFonts w:ascii="Montserrat" w:hAnsi="Montserrat" w:cs="Arial"/>
                <w:color w:val="000000"/>
                <w:sz w:val="18"/>
                <w:szCs w:val="18"/>
              </w:rPr>
              <w:t>eros Destinado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a Financiar 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 de los Institutos Nacionales de Salud.</w:t>
            </w:r>
          </w:p>
          <w:p w14:paraId="08D37E09"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3496DA50"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VI.2.</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z w:val="18"/>
                <w:szCs w:val="18"/>
              </w:rPr>
              <w:t xml:space="preserve"> Es el Instituto Nacional de Ciencias Médicas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Nutrición Sal</w:t>
            </w:r>
            <w:r w:rsidRPr="00CA4E7E">
              <w:rPr>
                <w:rFonts w:ascii="Montserrat" w:hAnsi="Montserrat" w:cs="Arial"/>
                <w:color w:val="000000"/>
                <w:spacing w:val="-2"/>
                <w:sz w:val="18"/>
                <w:szCs w:val="18"/>
              </w:rPr>
              <w:t>v</w:t>
            </w:r>
            <w:r w:rsidRPr="00CA4E7E">
              <w:rPr>
                <w:rFonts w:ascii="Montserrat" w:hAnsi="Montserrat" w:cs="Arial"/>
                <w:color w:val="000000"/>
                <w:sz w:val="18"/>
                <w:szCs w:val="18"/>
              </w:rPr>
              <w:t>ador Zubirán.</w:t>
            </w:r>
          </w:p>
          <w:p w14:paraId="1A420E00"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731FCECB"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VI.3.</w:t>
            </w:r>
            <w:r w:rsidRPr="00CA4E7E">
              <w:rPr>
                <w:rFonts w:ascii="Montserrat" w:hAnsi="Montserrat" w:cs="Arial"/>
                <w:color w:val="000000"/>
                <w:spacing w:val="58"/>
                <w:sz w:val="18"/>
                <w:szCs w:val="18"/>
              </w:rPr>
              <w:t xml:space="preserve"> </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INE</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MIENTOS</w:t>
            </w:r>
            <w:r w:rsidRPr="00CA4E7E">
              <w:rPr>
                <w:rFonts w:ascii="Montserrat" w:hAnsi="Montserrat" w:cs="Arial"/>
                <w:color w:val="000000"/>
                <w:sz w:val="18"/>
                <w:szCs w:val="18"/>
              </w:rPr>
              <w:t>:</w:t>
            </w:r>
            <w:r w:rsidRPr="00CA4E7E">
              <w:rPr>
                <w:rFonts w:ascii="Montserrat" w:hAnsi="Montserrat" w:cs="Arial"/>
                <w:color w:val="000000"/>
                <w:spacing w:val="58"/>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Lineam</w:t>
            </w:r>
            <w:r w:rsidRPr="00CA4E7E">
              <w:rPr>
                <w:rFonts w:ascii="Montserrat" w:hAnsi="Montserrat" w:cs="Arial"/>
                <w:color w:val="000000"/>
                <w:spacing w:val="-2"/>
                <w:sz w:val="18"/>
                <w:szCs w:val="18"/>
              </w:rPr>
              <w:t>i</w:t>
            </w:r>
            <w:r w:rsidRPr="00CA4E7E">
              <w:rPr>
                <w:rFonts w:ascii="Montserrat" w:hAnsi="Montserrat" w:cs="Arial"/>
                <w:color w:val="000000"/>
                <w:sz w:val="18"/>
                <w:szCs w:val="18"/>
              </w:rPr>
              <w:t>entos</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58"/>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8"/>
                <w:sz w:val="18"/>
                <w:szCs w:val="18"/>
              </w:rPr>
              <w:t xml:space="preserve"> </w:t>
            </w:r>
            <w:r w:rsidRPr="00CA4E7E">
              <w:rPr>
                <w:rFonts w:ascii="Montserrat" w:hAnsi="Montserrat" w:cs="Arial"/>
                <w:color w:val="000000"/>
                <w:sz w:val="18"/>
                <w:szCs w:val="18"/>
              </w:rPr>
              <w:t>Administ</w:t>
            </w:r>
            <w:r w:rsidRPr="00CA4E7E">
              <w:rPr>
                <w:rFonts w:ascii="Montserrat" w:hAnsi="Montserrat" w:cs="Arial"/>
                <w:color w:val="000000"/>
                <w:spacing w:val="-2"/>
                <w:sz w:val="18"/>
                <w:szCs w:val="18"/>
              </w:rPr>
              <w:t>r</w:t>
            </w:r>
            <w:r w:rsidRPr="00CA4E7E">
              <w:rPr>
                <w:rFonts w:ascii="Montserrat" w:hAnsi="Montserrat" w:cs="Arial"/>
                <w:color w:val="000000"/>
                <w:sz w:val="18"/>
                <w:szCs w:val="18"/>
              </w:rPr>
              <w:t>ación</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Recursos</w:t>
            </w:r>
            <w:r w:rsidRPr="00CA4E7E">
              <w:rPr>
                <w:rFonts w:ascii="Montserrat" w:hAnsi="Montserrat" w:cs="Arial"/>
                <w:color w:val="000000"/>
                <w:spacing w:val="58"/>
                <w:sz w:val="18"/>
                <w:szCs w:val="18"/>
              </w:rPr>
              <w:t xml:space="preserve"> </w:t>
            </w:r>
            <w:r w:rsidRPr="00CA4E7E">
              <w:rPr>
                <w:rFonts w:ascii="Montserrat" w:hAnsi="Montserrat" w:cs="Arial"/>
                <w:color w:val="000000"/>
                <w:sz w:val="18"/>
                <w:szCs w:val="18"/>
              </w:rPr>
              <w:t>de Terceros</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s</w:t>
            </w:r>
            <w:r w:rsidRPr="00CA4E7E">
              <w:rPr>
                <w:rFonts w:ascii="Montserrat" w:hAnsi="Montserrat" w:cs="Arial"/>
                <w:color w:val="000000"/>
                <w:sz w:val="18"/>
                <w:szCs w:val="18"/>
              </w:rPr>
              <w:t>tinados</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Financ</w:t>
            </w:r>
            <w:r w:rsidRPr="00CA4E7E">
              <w:rPr>
                <w:rFonts w:ascii="Montserrat" w:hAnsi="Montserrat" w:cs="Arial"/>
                <w:color w:val="000000"/>
                <w:spacing w:val="-2"/>
                <w:sz w:val="18"/>
                <w:szCs w:val="18"/>
              </w:rPr>
              <w:t>i</w:t>
            </w:r>
            <w:r w:rsidRPr="00CA4E7E">
              <w:rPr>
                <w:rFonts w:ascii="Montserrat" w:hAnsi="Montserrat" w:cs="Arial"/>
                <w:color w:val="000000"/>
                <w:sz w:val="18"/>
                <w:szCs w:val="18"/>
              </w:rPr>
              <w:t>ar</w:t>
            </w:r>
            <w:r w:rsidRPr="00CA4E7E">
              <w:rPr>
                <w:rFonts w:ascii="Montserrat" w:hAnsi="Montserrat" w:cs="Arial"/>
                <w:color w:val="000000"/>
                <w:spacing w:val="102"/>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ECTOS</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Instituto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Nacionales de Salud,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 vigencia a partir de</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25 de no</w:t>
            </w:r>
            <w:r w:rsidRPr="00CA4E7E">
              <w:rPr>
                <w:rFonts w:ascii="Montserrat" w:hAnsi="Montserrat" w:cs="Arial"/>
                <w:color w:val="000000"/>
                <w:spacing w:val="-2"/>
                <w:sz w:val="18"/>
                <w:szCs w:val="18"/>
              </w:rPr>
              <w:t>v</w:t>
            </w:r>
            <w:r w:rsidRPr="00CA4E7E">
              <w:rPr>
                <w:rFonts w:ascii="Montserrat" w:hAnsi="Montserrat" w:cs="Arial"/>
                <w:color w:val="000000"/>
                <w:sz w:val="18"/>
                <w:szCs w:val="18"/>
              </w:rPr>
              <w:t>iembre del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2010.</w:t>
            </w:r>
          </w:p>
          <w:p w14:paraId="264D35D0"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7B162DF9"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VI.4.</w:t>
            </w:r>
            <w:r w:rsidRPr="00CA4E7E">
              <w:rPr>
                <w:rFonts w:ascii="Montserrat" w:hAnsi="Montserrat" w:cs="Arial"/>
                <w:color w:val="000000"/>
                <w:spacing w:val="53"/>
                <w:sz w:val="18"/>
                <w:szCs w:val="18"/>
              </w:rPr>
              <w:t xml:space="preserve"> </w:t>
            </w:r>
            <w:r w:rsidRPr="00CA4E7E">
              <w:rPr>
                <w:rFonts w:ascii="Montserrat" w:hAnsi="Montserrat" w:cs="Arial"/>
                <w:b/>
                <w:bCs/>
                <w:color w:val="000000"/>
                <w:sz w:val="18"/>
                <w:szCs w:val="18"/>
              </w:rPr>
              <w:t>DICT</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MEN</w:t>
            </w:r>
            <w:r w:rsidRPr="00CA4E7E">
              <w:rPr>
                <w:rFonts w:ascii="Montserrat" w:hAnsi="Montserrat" w:cs="Arial"/>
                <w:b/>
                <w:bCs/>
                <w:color w:val="000000"/>
                <w:spacing w:val="52"/>
                <w:sz w:val="18"/>
                <w:szCs w:val="18"/>
              </w:rPr>
              <w:t xml:space="preserve"> </w:t>
            </w:r>
            <w:r w:rsidRPr="00CA4E7E">
              <w:rPr>
                <w:rFonts w:ascii="Montserrat" w:hAnsi="Montserrat" w:cs="Arial"/>
                <w:b/>
                <w:bCs/>
                <w:color w:val="000000"/>
                <w:sz w:val="18"/>
                <w:szCs w:val="18"/>
              </w:rPr>
              <w:t>COFEPRIS:</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52"/>
                <w:sz w:val="18"/>
                <w:szCs w:val="18"/>
              </w:rPr>
              <w:t xml:space="preserve"> </w:t>
            </w:r>
            <w:r w:rsidRPr="00CA4E7E">
              <w:rPr>
                <w:rFonts w:ascii="Montserrat" w:hAnsi="Montserrat" w:cs="Arial"/>
                <w:color w:val="000000"/>
                <w:sz w:val="18"/>
                <w:szCs w:val="18"/>
              </w:rPr>
              <w:t>dic</w:t>
            </w:r>
            <w:r w:rsidRPr="00CA4E7E">
              <w:rPr>
                <w:rFonts w:ascii="Montserrat" w:hAnsi="Montserrat" w:cs="Arial"/>
                <w:color w:val="000000"/>
                <w:spacing w:val="-2"/>
                <w:sz w:val="18"/>
                <w:szCs w:val="18"/>
              </w:rPr>
              <w:t>t</w:t>
            </w:r>
            <w:r w:rsidRPr="00CA4E7E">
              <w:rPr>
                <w:rFonts w:ascii="Montserrat" w:hAnsi="Montserrat" w:cs="Arial"/>
                <w:color w:val="000000"/>
                <w:sz w:val="18"/>
                <w:szCs w:val="18"/>
              </w:rPr>
              <w:t>amen</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pre</w:t>
            </w:r>
            <w:r w:rsidRPr="00CA4E7E">
              <w:rPr>
                <w:rFonts w:ascii="Montserrat" w:hAnsi="Montserrat" w:cs="Arial"/>
                <w:color w:val="000000"/>
                <w:spacing w:val="-2"/>
                <w:sz w:val="18"/>
                <w:szCs w:val="18"/>
              </w:rPr>
              <w:t>v</w:t>
            </w:r>
            <w:r w:rsidRPr="00CA4E7E">
              <w:rPr>
                <w:rFonts w:ascii="Montserrat" w:hAnsi="Montserrat" w:cs="Arial"/>
                <w:color w:val="000000"/>
                <w:sz w:val="18"/>
                <w:szCs w:val="18"/>
              </w:rPr>
              <w:t>io</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emita</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1"/>
                <w:sz w:val="18"/>
                <w:szCs w:val="18"/>
              </w:rPr>
              <w:t xml:space="preserve"> </w:t>
            </w:r>
            <w:r w:rsidRPr="00CA4E7E">
              <w:rPr>
                <w:rFonts w:ascii="Montserrat" w:hAnsi="Montserrat" w:cs="Arial"/>
                <w:color w:val="000000"/>
                <w:sz w:val="18"/>
                <w:szCs w:val="18"/>
              </w:rPr>
              <w:t>Comisión</w:t>
            </w:r>
            <w:r w:rsidRPr="00CA4E7E">
              <w:rPr>
                <w:rFonts w:ascii="Montserrat" w:hAnsi="Montserrat" w:cs="Arial"/>
                <w:color w:val="000000"/>
                <w:spacing w:val="53"/>
                <w:sz w:val="18"/>
                <w:szCs w:val="18"/>
              </w:rPr>
              <w:t xml:space="preserve"> </w:t>
            </w:r>
            <w:r w:rsidRPr="00CA4E7E">
              <w:rPr>
                <w:rFonts w:ascii="Montserrat" w:hAnsi="Montserrat" w:cs="Arial"/>
                <w:color w:val="000000"/>
                <w:spacing w:val="-2"/>
                <w:sz w:val="18"/>
                <w:szCs w:val="18"/>
              </w:rPr>
              <w:t>F</w:t>
            </w:r>
            <w:r w:rsidRPr="00CA4E7E">
              <w:rPr>
                <w:rFonts w:ascii="Montserrat" w:hAnsi="Montserrat" w:cs="Arial"/>
                <w:color w:val="000000"/>
                <w:sz w:val="18"/>
                <w:szCs w:val="18"/>
              </w:rPr>
              <w:t>eder</w:t>
            </w:r>
            <w:r w:rsidRPr="00CA4E7E">
              <w:rPr>
                <w:rFonts w:ascii="Montserrat" w:hAnsi="Montserrat" w:cs="Arial"/>
                <w:color w:val="000000"/>
                <w:spacing w:val="-2"/>
                <w:sz w:val="18"/>
                <w:szCs w:val="18"/>
              </w:rPr>
              <w:t>al</w:t>
            </w:r>
            <w:r w:rsidRPr="00CA4E7E">
              <w:rPr>
                <w:rFonts w:ascii="Montserrat" w:hAnsi="Montserrat" w:cs="Arial"/>
                <w:color w:val="000000"/>
                <w:sz w:val="18"/>
                <w:szCs w:val="18"/>
              </w:rPr>
              <w:t xml:space="preserve"> para</w:t>
            </w:r>
            <w:r w:rsidRPr="00CA4E7E">
              <w:rPr>
                <w:rFonts w:ascii="Montserrat" w:hAnsi="Montserrat" w:cs="Arial"/>
                <w:color w:val="000000"/>
                <w:spacing w:val="14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144"/>
                <w:sz w:val="18"/>
                <w:szCs w:val="18"/>
              </w:rPr>
              <w:t xml:space="preserve"> </w:t>
            </w:r>
            <w:r w:rsidRPr="00CA4E7E">
              <w:rPr>
                <w:rFonts w:ascii="Montserrat" w:hAnsi="Montserrat" w:cs="Arial"/>
                <w:color w:val="000000"/>
                <w:sz w:val="18"/>
                <w:szCs w:val="18"/>
              </w:rPr>
              <w:t>Protección</w:t>
            </w:r>
            <w:r w:rsidRPr="00CA4E7E">
              <w:rPr>
                <w:rFonts w:ascii="Montserrat" w:hAnsi="Montserrat" w:cs="Arial"/>
                <w:color w:val="000000"/>
                <w:spacing w:val="141"/>
                <w:sz w:val="18"/>
                <w:szCs w:val="18"/>
              </w:rPr>
              <w:t xml:space="preserve"> </w:t>
            </w:r>
            <w:r w:rsidRPr="00CA4E7E">
              <w:rPr>
                <w:rFonts w:ascii="Montserrat" w:hAnsi="Montserrat" w:cs="Arial"/>
                <w:color w:val="000000"/>
                <w:sz w:val="18"/>
                <w:szCs w:val="18"/>
              </w:rPr>
              <w:t>contra</w:t>
            </w:r>
            <w:r w:rsidRPr="00CA4E7E">
              <w:rPr>
                <w:rFonts w:ascii="Montserrat" w:hAnsi="Montserrat" w:cs="Arial"/>
                <w:color w:val="000000"/>
                <w:spacing w:val="144"/>
                <w:sz w:val="18"/>
                <w:szCs w:val="18"/>
              </w:rPr>
              <w:t xml:space="preserve"> </w:t>
            </w:r>
            <w:r w:rsidRPr="00CA4E7E">
              <w:rPr>
                <w:rFonts w:ascii="Montserrat" w:hAnsi="Montserrat" w:cs="Arial"/>
                <w:color w:val="000000"/>
                <w:sz w:val="18"/>
                <w:szCs w:val="18"/>
              </w:rPr>
              <w:t>Riesgos</w:t>
            </w:r>
            <w:r w:rsidRPr="00CA4E7E">
              <w:rPr>
                <w:rFonts w:ascii="Montserrat" w:hAnsi="Montserrat" w:cs="Arial"/>
                <w:color w:val="000000"/>
                <w:spacing w:val="144"/>
                <w:sz w:val="18"/>
                <w:szCs w:val="18"/>
              </w:rPr>
              <w:t xml:space="preserve"> </w:t>
            </w:r>
            <w:r w:rsidRPr="00CA4E7E">
              <w:rPr>
                <w:rFonts w:ascii="Montserrat" w:hAnsi="Montserrat" w:cs="Arial"/>
                <w:color w:val="000000"/>
                <w:sz w:val="18"/>
                <w:szCs w:val="18"/>
              </w:rPr>
              <w:t>Sanitarios,</w:t>
            </w:r>
            <w:r w:rsidRPr="00CA4E7E">
              <w:rPr>
                <w:rFonts w:ascii="Montserrat" w:hAnsi="Montserrat" w:cs="Arial"/>
                <w:color w:val="000000"/>
                <w:spacing w:val="14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4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144"/>
                <w:sz w:val="18"/>
                <w:szCs w:val="18"/>
              </w:rPr>
              <w:t xml:space="preserve"> </w:t>
            </w:r>
            <w:r w:rsidRPr="00CA4E7E">
              <w:rPr>
                <w:rFonts w:ascii="Montserrat" w:hAnsi="Montserrat" w:cs="Arial"/>
                <w:color w:val="000000"/>
                <w:sz w:val="18"/>
                <w:szCs w:val="18"/>
              </w:rPr>
              <w:t>Secretar</w:t>
            </w:r>
            <w:r w:rsidRPr="00CA4E7E">
              <w:rPr>
                <w:rFonts w:ascii="Montserrat" w:hAnsi="Montserrat" w:cs="Arial"/>
                <w:color w:val="000000"/>
                <w:spacing w:val="-2"/>
                <w:sz w:val="18"/>
                <w:szCs w:val="18"/>
              </w:rPr>
              <w:t>í</w:t>
            </w:r>
            <w:r w:rsidRPr="00CA4E7E">
              <w:rPr>
                <w:rFonts w:ascii="Montserrat" w:hAnsi="Montserrat" w:cs="Arial"/>
                <w:color w:val="000000"/>
                <w:sz w:val="18"/>
                <w:szCs w:val="18"/>
              </w:rPr>
              <w:t>a</w:t>
            </w:r>
            <w:r w:rsidRPr="00CA4E7E">
              <w:rPr>
                <w:rFonts w:ascii="Montserrat" w:hAnsi="Montserrat" w:cs="Arial"/>
                <w:color w:val="000000"/>
                <w:spacing w:val="14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44"/>
                <w:sz w:val="18"/>
                <w:szCs w:val="18"/>
              </w:rPr>
              <w:t xml:space="preserve"> </w:t>
            </w:r>
            <w:r w:rsidRPr="00CA4E7E">
              <w:rPr>
                <w:rFonts w:ascii="Montserrat" w:hAnsi="Montserrat" w:cs="Arial"/>
                <w:color w:val="000000"/>
                <w:sz w:val="18"/>
                <w:szCs w:val="18"/>
              </w:rPr>
              <w:t>Salu</w:t>
            </w:r>
            <w:r w:rsidRPr="00CA4E7E">
              <w:rPr>
                <w:rFonts w:ascii="Montserrat" w:hAnsi="Montserrat" w:cs="Arial"/>
                <w:color w:val="000000"/>
                <w:spacing w:val="-3"/>
                <w:sz w:val="18"/>
                <w:szCs w:val="18"/>
              </w:rPr>
              <w:t>d</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(COFEPRIS)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54"/>
                <w:sz w:val="18"/>
                <w:szCs w:val="18"/>
              </w:rPr>
              <w:t xml:space="preserve"> </w:t>
            </w:r>
            <w:r w:rsidRPr="00CA4E7E">
              <w:rPr>
                <w:rFonts w:ascii="Montserrat" w:hAnsi="Montserrat" w:cs="Arial"/>
                <w:color w:val="000000"/>
                <w:sz w:val="18"/>
                <w:szCs w:val="18"/>
              </w:rPr>
              <w:t>inicio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5"/>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igencia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54"/>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tra</w:t>
            </w:r>
            <w:r w:rsidRPr="00CA4E7E">
              <w:rPr>
                <w:rFonts w:ascii="Montserrat" w:hAnsi="Montserrat" w:cs="Arial"/>
                <w:color w:val="000000"/>
                <w:spacing w:val="-2"/>
                <w:sz w:val="18"/>
                <w:szCs w:val="18"/>
              </w:rPr>
              <w:t>v</w:t>
            </w:r>
            <w:r w:rsidRPr="00CA4E7E">
              <w:rPr>
                <w:rFonts w:ascii="Montserrat" w:hAnsi="Montserrat" w:cs="Arial"/>
                <w:color w:val="000000"/>
                <w:sz w:val="18"/>
                <w:szCs w:val="18"/>
              </w:rPr>
              <w:t>és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Comisión</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de Autori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ación</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Sani</w:t>
            </w:r>
            <w:r w:rsidRPr="00CA4E7E">
              <w:rPr>
                <w:rFonts w:ascii="Montserrat" w:hAnsi="Montserrat" w:cs="Arial"/>
                <w:color w:val="000000"/>
                <w:spacing w:val="-2"/>
                <w:sz w:val="18"/>
                <w:szCs w:val="18"/>
              </w:rPr>
              <w:t>t</w:t>
            </w:r>
            <w:r w:rsidRPr="00CA4E7E">
              <w:rPr>
                <w:rFonts w:ascii="Montserrat" w:hAnsi="Montserrat" w:cs="Arial"/>
                <w:color w:val="000000"/>
                <w:sz w:val="18"/>
                <w:szCs w:val="18"/>
              </w:rPr>
              <w:t>aria,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fundamento</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culos</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14</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fracciones</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VI;</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VII;</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VIII; 62,</w:t>
            </w:r>
            <w:r w:rsidRPr="00CA4E7E">
              <w:rPr>
                <w:rFonts w:ascii="Montserrat" w:hAnsi="Montserrat" w:cs="Arial"/>
                <w:color w:val="000000"/>
                <w:spacing w:val="46"/>
                <w:sz w:val="18"/>
                <w:szCs w:val="18"/>
              </w:rPr>
              <w:t xml:space="preserve"> </w:t>
            </w:r>
            <w:r w:rsidRPr="00CA4E7E">
              <w:rPr>
                <w:rFonts w:ascii="Montserrat" w:hAnsi="Montserrat" w:cs="Arial"/>
                <w:color w:val="000000"/>
                <w:sz w:val="18"/>
                <w:szCs w:val="18"/>
              </w:rPr>
              <w:t>f</w:t>
            </w:r>
            <w:r w:rsidRPr="00CA4E7E">
              <w:rPr>
                <w:rFonts w:ascii="Montserrat" w:hAnsi="Montserrat" w:cs="Arial"/>
                <w:color w:val="000000"/>
                <w:spacing w:val="-3"/>
                <w:sz w:val="18"/>
                <w:szCs w:val="18"/>
              </w:rPr>
              <w:t>r</w:t>
            </w:r>
            <w:r w:rsidRPr="00CA4E7E">
              <w:rPr>
                <w:rFonts w:ascii="Montserrat" w:hAnsi="Montserrat" w:cs="Arial"/>
                <w:color w:val="000000"/>
                <w:sz w:val="18"/>
                <w:szCs w:val="18"/>
              </w:rPr>
              <w:t>accione</w:t>
            </w:r>
            <w:r w:rsidRPr="00CA4E7E">
              <w:rPr>
                <w:rFonts w:ascii="Montserrat" w:hAnsi="Montserrat" w:cs="Arial"/>
                <w:color w:val="000000"/>
                <w:spacing w:val="-2"/>
                <w:sz w:val="18"/>
                <w:szCs w:val="18"/>
              </w:rPr>
              <w:t>s</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II,</w:t>
            </w:r>
            <w:r w:rsidRPr="00CA4E7E">
              <w:rPr>
                <w:rFonts w:ascii="Montserrat" w:hAnsi="Montserrat" w:cs="Arial"/>
                <w:color w:val="000000"/>
                <w:spacing w:val="46"/>
                <w:sz w:val="18"/>
                <w:szCs w:val="18"/>
              </w:rPr>
              <w:t xml:space="preserve"> </w:t>
            </w:r>
            <w:r w:rsidRPr="00CA4E7E">
              <w:rPr>
                <w:rFonts w:ascii="Montserrat" w:hAnsi="Montserrat" w:cs="Arial"/>
                <w:color w:val="000000"/>
                <w:sz w:val="18"/>
                <w:szCs w:val="18"/>
              </w:rPr>
              <w:t>III,</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IV,</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V,</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VI,</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VII;</w:t>
            </w:r>
            <w:r w:rsidRPr="00CA4E7E">
              <w:rPr>
                <w:rFonts w:ascii="Montserrat" w:hAnsi="Montserrat" w:cs="Arial"/>
                <w:color w:val="000000"/>
                <w:spacing w:val="46"/>
                <w:sz w:val="18"/>
                <w:szCs w:val="18"/>
              </w:rPr>
              <w:t xml:space="preserve"> </w:t>
            </w:r>
            <w:r w:rsidRPr="00CA4E7E">
              <w:rPr>
                <w:rFonts w:ascii="Montserrat" w:hAnsi="Montserrat" w:cs="Arial"/>
                <w:color w:val="000000"/>
                <w:sz w:val="18"/>
                <w:szCs w:val="18"/>
              </w:rPr>
              <w:t>64</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fracc</w:t>
            </w:r>
            <w:r w:rsidRPr="00CA4E7E">
              <w:rPr>
                <w:rFonts w:ascii="Montserrat" w:hAnsi="Montserrat" w:cs="Arial"/>
                <w:color w:val="000000"/>
                <w:spacing w:val="-2"/>
                <w:sz w:val="18"/>
                <w:szCs w:val="18"/>
              </w:rPr>
              <w:t>i</w:t>
            </w:r>
            <w:r w:rsidRPr="00CA4E7E">
              <w:rPr>
                <w:rFonts w:ascii="Montserrat" w:hAnsi="Montserrat" w:cs="Arial"/>
                <w:color w:val="000000"/>
                <w:sz w:val="18"/>
                <w:szCs w:val="18"/>
              </w:rPr>
              <w:t>one</w:t>
            </w:r>
            <w:r w:rsidRPr="00CA4E7E">
              <w:rPr>
                <w:rFonts w:ascii="Montserrat" w:hAnsi="Montserrat" w:cs="Arial"/>
                <w:color w:val="000000"/>
                <w:spacing w:val="-2"/>
                <w:sz w:val="18"/>
                <w:szCs w:val="18"/>
              </w:rPr>
              <w:t>s</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I,</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II,</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III,</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IV,</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V</w:t>
            </w:r>
            <w:r w:rsidRPr="00CA4E7E">
              <w:rPr>
                <w:rFonts w:ascii="Montserrat" w:hAnsi="Montserrat" w:cs="Arial"/>
                <w:color w:val="000000"/>
                <w:spacing w:val="48"/>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98</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Reglamento </w:t>
            </w:r>
            <w:r w:rsidRPr="00CA4E7E">
              <w:rPr>
                <w:rFonts w:ascii="Montserrat" w:hAnsi="Montserrat" w:cs="Arial"/>
                <w:color w:val="000000"/>
                <w:sz w:val="18"/>
                <w:szCs w:val="18"/>
              </w:rPr>
              <w:lastRenderedPageBreak/>
              <w:t>de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General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de Salud en Materia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 para la Salud.</w:t>
            </w:r>
          </w:p>
          <w:p w14:paraId="1CEE9941"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087A0664"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VI.5.</w:t>
            </w:r>
            <w:r w:rsidRPr="00CA4E7E">
              <w:rPr>
                <w:rFonts w:ascii="Montserrat" w:hAnsi="Montserrat" w:cs="Arial"/>
                <w:color w:val="000000"/>
                <w:spacing w:val="161"/>
                <w:sz w:val="18"/>
                <w:szCs w:val="18"/>
              </w:rPr>
              <w:t xml:space="preserve"> </w:t>
            </w:r>
            <w:r w:rsidRPr="00CA4E7E">
              <w:rPr>
                <w:rFonts w:ascii="Montserrat" w:hAnsi="Montserrat" w:cs="Arial"/>
                <w:b/>
                <w:bCs/>
                <w:color w:val="000000"/>
                <w:sz w:val="18"/>
                <w:szCs w:val="18"/>
              </w:rPr>
              <w:t>PROYECTO</w:t>
            </w:r>
            <w:r w:rsidRPr="00CA4E7E">
              <w:rPr>
                <w:rFonts w:ascii="Montserrat" w:hAnsi="Montserrat" w:cs="Arial"/>
                <w:b/>
                <w:bCs/>
                <w:color w:val="000000"/>
                <w:spacing w:val="161"/>
                <w:sz w:val="18"/>
                <w:szCs w:val="18"/>
              </w:rPr>
              <w:t xml:space="preserve"> </w:t>
            </w:r>
            <w:r w:rsidRPr="00CA4E7E">
              <w:rPr>
                <w:rFonts w:ascii="Montserrat" w:hAnsi="Montserrat" w:cs="Arial"/>
                <w:b/>
                <w:bCs/>
                <w:color w:val="000000"/>
                <w:sz w:val="18"/>
                <w:szCs w:val="18"/>
              </w:rPr>
              <w:t>O</w:t>
            </w:r>
            <w:r w:rsidRPr="00CA4E7E">
              <w:rPr>
                <w:rFonts w:ascii="Montserrat" w:hAnsi="Montserrat" w:cs="Arial"/>
                <w:b/>
                <w:bCs/>
                <w:color w:val="000000"/>
                <w:spacing w:val="161"/>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b/>
                <w:bCs/>
                <w:color w:val="000000"/>
                <w:spacing w:val="161"/>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161"/>
                <w:sz w:val="18"/>
                <w:szCs w:val="18"/>
              </w:rPr>
              <w:t xml:space="preserve"> </w:t>
            </w:r>
            <w:r w:rsidRPr="00CA4E7E">
              <w:rPr>
                <w:rFonts w:ascii="Montserrat" w:hAnsi="Montserrat" w:cs="Arial"/>
                <w:b/>
                <w:bCs/>
                <w:color w:val="000000"/>
                <w:sz w:val="18"/>
                <w:szCs w:val="18"/>
              </w:rPr>
              <w:t>INVESTIG</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CIÓN</w:t>
            </w:r>
            <w:r w:rsidRPr="00CA4E7E">
              <w:rPr>
                <w:rFonts w:ascii="Montserrat" w:hAnsi="Montserrat" w:cs="Arial"/>
                <w:color w:val="000000"/>
                <w:sz w:val="18"/>
                <w:szCs w:val="18"/>
              </w:rPr>
              <w:t>:</w:t>
            </w:r>
            <w:r w:rsidRPr="00CA4E7E">
              <w:rPr>
                <w:rFonts w:ascii="Montserrat" w:hAnsi="Montserrat" w:cs="Arial"/>
                <w:color w:val="000000"/>
                <w:spacing w:val="163"/>
                <w:sz w:val="18"/>
                <w:szCs w:val="18"/>
              </w:rPr>
              <w:t xml:space="preserve"> </w:t>
            </w:r>
            <w:r w:rsidRPr="00CA4E7E">
              <w:rPr>
                <w:rFonts w:ascii="Montserrat" w:hAnsi="Montserrat" w:cs="Arial"/>
                <w:color w:val="000000"/>
                <w:sz w:val="18"/>
                <w:szCs w:val="18"/>
              </w:rPr>
              <w:t>Documento</w:t>
            </w:r>
            <w:r w:rsidRPr="00CA4E7E">
              <w:rPr>
                <w:rFonts w:ascii="Montserrat" w:hAnsi="Montserrat" w:cs="Arial"/>
                <w:color w:val="000000"/>
                <w:spacing w:val="161"/>
                <w:sz w:val="18"/>
                <w:szCs w:val="18"/>
              </w:rPr>
              <w:t xml:space="preserve"> </w:t>
            </w:r>
            <w:r w:rsidRPr="00CA4E7E">
              <w:rPr>
                <w:rFonts w:ascii="Montserrat" w:hAnsi="Montserrat" w:cs="Arial"/>
                <w:color w:val="000000"/>
                <w:sz w:val="18"/>
                <w:szCs w:val="18"/>
              </w:rPr>
              <w:t>que espec</w:t>
            </w:r>
            <w:r w:rsidRPr="00CA4E7E">
              <w:rPr>
                <w:rFonts w:ascii="Montserrat" w:hAnsi="Montserrat" w:cs="Arial"/>
                <w:color w:val="000000"/>
                <w:spacing w:val="-2"/>
                <w:sz w:val="18"/>
                <w:szCs w:val="18"/>
              </w:rPr>
              <w:t>i</w:t>
            </w:r>
            <w:r w:rsidRPr="00CA4E7E">
              <w:rPr>
                <w:rFonts w:ascii="Montserrat" w:hAnsi="Montserrat" w:cs="Arial"/>
                <w:color w:val="000000"/>
                <w:sz w:val="18"/>
                <w:szCs w:val="18"/>
              </w:rPr>
              <w:t>fica</w:t>
            </w:r>
            <w:r w:rsidRPr="00CA4E7E">
              <w:rPr>
                <w:rFonts w:ascii="Montserrat" w:hAnsi="Montserrat" w:cs="Arial"/>
                <w:color w:val="000000"/>
                <w:spacing w:val="87"/>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87"/>
                <w:sz w:val="18"/>
                <w:szCs w:val="18"/>
              </w:rPr>
              <w:t xml:space="preserve"> </w:t>
            </w:r>
            <w:r w:rsidRPr="00CA4E7E">
              <w:rPr>
                <w:rFonts w:ascii="Montserrat" w:hAnsi="Montserrat" w:cs="Arial"/>
                <w:color w:val="000000"/>
                <w:sz w:val="18"/>
                <w:szCs w:val="18"/>
              </w:rPr>
              <w:t>ante</w:t>
            </w:r>
            <w:r w:rsidRPr="00CA4E7E">
              <w:rPr>
                <w:rFonts w:ascii="Montserrat" w:hAnsi="Montserrat" w:cs="Arial"/>
                <w:color w:val="000000"/>
                <w:spacing w:val="-2"/>
                <w:sz w:val="18"/>
                <w:szCs w:val="18"/>
              </w:rPr>
              <w:t>c</w:t>
            </w:r>
            <w:r w:rsidRPr="00CA4E7E">
              <w:rPr>
                <w:rFonts w:ascii="Montserrat" w:hAnsi="Montserrat" w:cs="Arial"/>
                <w:color w:val="000000"/>
                <w:sz w:val="18"/>
                <w:szCs w:val="18"/>
              </w:rPr>
              <w:t>edentes</w:t>
            </w:r>
            <w:r w:rsidRPr="00CA4E7E">
              <w:rPr>
                <w:rFonts w:ascii="Montserrat" w:hAnsi="Montserrat" w:cs="Arial"/>
                <w:color w:val="000000"/>
                <w:spacing w:val="86"/>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objeti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os</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estudio</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reali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ar, describiendo con claridad la metodología a seguir.</w:t>
            </w:r>
          </w:p>
          <w:p w14:paraId="4C53F182"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3549E5F4" w14:textId="35491814"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VI.6.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 xml:space="preserve">: </w:t>
            </w:r>
            <w:r w:rsidRPr="00CA4E7E">
              <w:rPr>
                <w:rFonts w:ascii="Montserrat" w:hAnsi="Montserrat" w:cs="Arial"/>
                <w:bCs/>
                <w:color w:val="000000"/>
                <w:sz w:val="18"/>
                <w:szCs w:val="18"/>
              </w:rPr>
              <w:t>Será l</w:t>
            </w:r>
            <w:r w:rsidRPr="00CA4E7E">
              <w:rPr>
                <w:rFonts w:ascii="Montserrat" w:eastAsia="Tw Cen MT Condensed Extra Bold" w:hAnsi="Montserrat" w:cs="Arial"/>
                <w:sz w:val="18"/>
                <w:szCs w:val="18"/>
                <w:lang w:val="es-ES_tradnl" w:eastAsia="es-ES"/>
              </w:rPr>
              <w:t>a persona física o moral</w:t>
            </w:r>
            <w:r w:rsidRPr="00CA4E7E">
              <w:rPr>
                <w:rFonts w:ascii="Montserrat" w:hAnsi="Montserrat" w:cs="Arial"/>
                <w:color w:val="000000"/>
                <w:sz w:val="18"/>
                <w:szCs w:val="18"/>
              </w:rPr>
              <w:t xml:space="preserve"> con la que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 celebre el presente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que proporcione a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INSTITUTO”</w:t>
            </w:r>
            <w:r w:rsidRPr="00CA4E7E">
              <w:rPr>
                <w:rFonts w:ascii="Montserrat" w:hAnsi="Montserrat" w:cs="Arial"/>
                <w:color w:val="000000"/>
                <w:sz w:val="18"/>
                <w:szCs w:val="18"/>
              </w:rPr>
              <w:t xml:space="preserve"> los RECURSOS pa</w:t>
            </w:r>
            <w:r w:rsidRPr="00CA4E7E">
              <w:rPr>
                <w:rFonts w:ascii="Montserrat" w:hAnsi="Montserrat" w:cs="Arial"/>
                <w:color w:val="000000"/>
                <w:spacing w:val="-3"/>
                <w:sz w:val="18"/>
                <w:szCs w:val="18"/>
              </w:rPr>
              <w:t>r</w:t>
            </w:r>
            <w:r w:rsidRPr="00CA4E7E">
              <w:rPr>
                <w:rFonts w:ascii="Montserrat" w:hAnsi="Montserrat" w:cs="Arial"/>
                <w:color w:val="000000"/>
                <w:sz w:val="18"/>
                <w:szCs w:val="18"/>
              </w:rPr>
              <w:t>a la realización de “</w:t>
            </w:r>
            <w:r w:rsidRPr="00CA4E7E">
              <w:rPr>
                <w:rFonts w:ascii="Montserrat" w:hAnsi="Montserrat" w:cs="Arial"/>
                <w:b/>
                <w:bCs/>
                <w:color w:val="000000"/>
                <w:sz w:val="18"/>
                <w:szCs w:val="18"/>
              </w:rPr>
              <w:t>EL PROT</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COLO”.</w:t>
            </w:r>
          </w:p>
          <w:p w14:paraId="6F0787FF"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VI.7.</w:t>
            </w:r>
            <w:r w:rsidRPr="00CA4E7E">
              <w:rPr>
                <w:rFonts w:ascii="Montserrat" w:hAnsi="Montserrat" w:cs="Arial"/>
                <w:b/>
                <w:bCs/>
                <w:color w:val="000000"/>
                <w:spacing w:val="504"/>
                <w:sz w:val="18"/>
                <w:szCs w:val="18"/>
              </w:rPr>
              <w:t xml:space="preserve"> </w:t>
            </w:r>
            <w:r w:rsidRPr="00CA4E7E">
              <w:rPr>
                <w:rFonts w:ascii="Montserrat" w:hAnsi="Montserrat" w:cs="Arial"/>
                <w:b/>
                <w:bCs/>
                <w:color w:val="000000"/>
                <w:sz w:val="18"/>
                <w:szCs w:val="18"/>
              </w:rPr>
              <w:t>RECURSOS:</w:t>
            </w:r>
            <w:r w:rsidRPr="00CA4E7E">
              <w:rPr>
                <w:rFonts w:ascii="Montserrat" w:hAnsi="Montserrat" w:cs="Arial"/>
                <w:color w:val="000000"/>
                <w:sz w:val="18"/>
                <w:szCs w:val="18"/>
              </w:rPr>
              <w:t xml:space="preserve"> Serán las aportaciones que ent</w:t>
            </w:r>
            <w:r w:rsidRPr="00CA4E7E">
              <w:rPr>
                <w:rFonts w:ascii="Montserrat" w:hAnsi="Montserrat" w:cs="Arial"/>
                <w:color w:val="000000"/>
                <w:spacing w:val="-2"/>
                <w:sz w:val="18"/>
                <w:szCs w:val="18"/>
              </w:rPr>
              <w:t>r</w:t>
            </w:r>
            <w:r w:rsidRPr="00CA4E7E">
              <w:rPr>
                <w:rFonts w:ascii="Montserrat" w:hAnsi="Montserrat" w:cs="Arial"/>
                <w:color w:val="000000"/>
                <w:sz w:val="18"/>
                <w:szCs w:val="18"/>
              </w:rPr>
              <w:t xml:space="preserve">egará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xml:space="preserve">DOR” </w:t>
            </w:r>
            <w:r w:rsidRPr="00CA4E7E">
              <w:rPr>
                <w:rFonts w:ascii="Montserrat" w:hAnsi="Montserrat" w:cs="Arial"/>
                <w:color w:val="000000"/>
                <w:sz w:val="18"/>
                <w:szCs w:val="18"/>
              </w:rPr>
              <w:t>a través de</w:t>
            </w:r>
            <w:r w:rsidRPr="00CA4E7E">
              <w:rPr>
                <w:rFonts w:ascii="Montserrat" w:hAnsi="Montserrat" w:cs="Arial"/>
                <w:b/>
                <w:bCs/>
                <w:color w:val="000000"/>
                <w:sz w:val="18"/>
                <w:szCs w:val="18"/>
              </w:rPr>
              <w:t xml:space="preserve"> “LA CRO”</w:t>
            </w:r>
            <w:r w:rsidRPr="00CA4E7E">
              <w:rPr>
                <w:rFonts w:ascii="Montserrat" w:hAnsi="Montserrat" w:cs="Arial"/>
                <w:color w:val="000000"/>
                <w:sz w:val="18"/>
                <w:szCs w:val="18"/>
              </w:rPr>
              <w:t xml:space="preserve"> a </w:t>
            </w:r>
            <w:r w:rsidRPr="00CA4E7E">
              <w:rPr>
                <w:rFonts w:ascii="Montserrat" w:hAnsi="Montserrat" w:cs="Arial"/>
                <w:b/>
                <w:bCs/>
                <w:color w:val="000000"/>
                <w:sz w:val="18"/>
                <w:szCs w:val="18"/>
              </w:rPr>
              <w:t>“EL</w:t>
            </w:r>
            <w:r w:rsidRPr="00CA4E7E">
              <w:rPr>
                <w:rFonts w:ascii="Montserrat" w:hAnsi="Montserrat" w:cs="Arial"/>
                <w:b/>
                <w:bCs/>
                <w:color w:val="000000"/>
                <w:spacing w:val="26"/>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7"/>
                <w:sz w:val="18"/>
                <w:szCs w:val="18"/>
              </w:rPr>
              <w:t xml:space="preserve"> </w:t>
            </w:r>
            <w:r w:rsidRPr="00CA4E7E">
              <w:rPr>
                <w:rFonts w:ascii="Montserrat" w:hAnsi="Montserrat" w:cs="Arial"/>
                <w:color w:val="000000"/>
                <w:sz w:val="18"/>
                <w:szCs w:val="18"/>
              </w:rPr>
              <w:t>r</w:t>
            </w:r>
            <w:r w:rsidRPr="00CA4E7E">
              <w:rPr>
                <w:rFonts w:ascii="Montserrat" w:hAnsi="Montserrat" w:cs="Arial"/>
                <w:color w:val="000000"/>
                <w:spacing w:val="-2"/>
                <w:sz w:val="18"/>
                <w:szCs w:val="18"/>
              </w:rPr>
              <w:t>e</w:t>
            </w:r>
            <w:r w:rsidRPr="00CA4E7E">
              <w:rPr>
                <w:rFonts w:ascii="Montserrat" w:hAnsi="Montserrat" w:cs="Arial"/>
                <w:color w:val="000000"/>
                <w:sz w:val="18"/>
                <w:szCs w:val="18"/>
              </w:rPr>
              <w:t>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ación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 xml:space="preserve">de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26"/>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z w:val="18"/>
                <w:szCs w:val="18"/>
              </w:rPr>
              <w:t xml:space="preserve">, los cuales se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onside</w:t>
            </w:r>
            <w:r w:rsidRPr="00CA4E7E">
              <w:rPr>
                <w:rFonts w:ascii="Montserrat" w:hAnsi="Montserrat" w:cs="Arial"/>
                <w:color w:val="000000"/>
                <w:spacing w:val="-3"/>
                <w:sz w:val="18"/>
                <w:szCs w:val="18"/>
              </w:rPr>
              <w:t>r</w:t>
            </w:r>
            <w:r w:rsidRPr="00CA4E7E">
              <w:rPr>
                <w:rFonts w:ascii="Montserrat" w:hAnsi="Montserrat" w:cs="Arial"/>
                <w:color w:val="000000"/>
                <w:sz w:val="18"/>
                <w:szCs w:val="18"/>
              </w:rPr>
              <w:t>an fondos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 xml:space="preserve">ternos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no del patrimonio de</w:t>
            </w:r>
            <w:r w:rsidRPr="00CA4E7E">
              <w:rPr>
                <w:rFonts w:ascii="Montserrat" w:hAnsi="Montserrat" w:cs="Arial"/>
                <w:color w:val="000000"/>
                <w:spacing w:val="23"/>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 INSTITUTO”,</w:t>
            </w:r>
            <w:r w:rsidRPr="00CA4E7E">
              <w:rPr>
                <w:rFonts w:ascii="Montserrat" w:hAnsi="Montserrat" w:cs="Arial"/>
                <w:color w:val="000000"/>
                <w:sz w:val="18"/>
                <w:szCs w:val="18"/>
              </w:rPr>
              <w:t xml:space="preserve"> mismos que</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no son gra</w:t>
            </w:r>
            <w:r w:rsidRPr="00CA4E7E">
              <w:rPr>
                <w:rFonts w:ascii="Montserrat" w:hAnsi="Montserrat" w:cs="Arial"/>
                <w:color w:val="000000"/>
                <w:spacing w:val="-2"/>
                <w:sz w:val="18"/>
                <w:szCs w:val="18"/>
              </w:rPr>
              <w:t>v</w:t>
            </w:r>
            <w:r w:rsidRPr="00CA4E7E">
              <w:rPr>
                <w:rFonts w:ascii="Montserrat" w:hAnsi="Montserrat" w:cs="Arial"/>
                <w:color w:val="000000"/>
                <w:sz w:val="18"/>
                <w:szCs w:val="18"/>
              </w:rPr>
              <w:t>ables y por lo mismo no constituyen base para el pago del Impuesto al Valor agregado en términos del</w:t>
            </w:r>
            <w:r w:rsidRPr="00CA4E7E">
              <w:rPr>
                <w:rFonts w:ascii="Montserrat" w:hAnsi="Montserrat" w:cs="Arial"/>
                <w:color w:val="000000"/>
                <w:spacing w:val="42"/>
                <w:sz w:val="18"/>
                <w:szCs w:val="18"/>
              </w:rPr>
              <w:t xml:space="preserve"> </w:t>
            </w:r>
            <w:r w:rsidRPr="00CA4E7E">
              <w:rPr>
                <w:rFonts w:ascii="Montserrat" w:hAnsi="Montserrat" w:cs="Arial"/>
                <w:color w:val="000000"/>
                <w:sz w:val="18"/>
                <w:szCs w:val="18"/>
              </w:rPr>
              <w:t>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15</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fracción</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XV</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42"/>
                <w:sz w:val="18"/>
                <w:szCs w:val="18"/>
              </w:rPr>
              <w:t xml:space="preserve"> </w:t>
            </w:r>
            <w:r w:rsidRPr="00CA4E7E">
              <w:rPr>
                <w:rFonts w:ascii="Montserrat" w:hAnsi="Montserrat" w:cs="Arial"/>
                <w:color w:val="000000"/>
                <w:sz w:val="18"/>
                <w:szCs w:val="18"/>
              </w:rPr>
              <w:t>Impuesto</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Valor Agregado en vigor.</w:t>
            </w:r>
          </w:p>
          <w:p w14:paraId="0EF930FC"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08D8E407"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VI.8.</w:t>
            </w:r>
            <w:r w:rsidRPr="00CA4E7E">
              <w:rPr>
                <w:rFonts w:ascii="Montserrat" w:hAnsi="Montserrat" w:cs="Arial"/>
                <w:color w:val="000000"/>
                <w:spacing w:val="105"/>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Será</w:t>
            </w:r>
            <w:r w:rsidRPr="00CA4E7E">
              <w:rPr>
                <w:rFonts w:ascii="Montserrat" w:hAnsi="Montserrat" w:cs="Arial"/>
                <w:color w:val="000000"/>
                <w:spacing w:val="106"/>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pr</w:t>
            </w:r>
            <w:r w:rsidRPr="00CA4E7E">
              <w:rPr>
                <w:rFonts w:ascii="Montserrat" w:hAnsi="Montserrat" w:cs="Arial"/>
                <w:color w:val="000000"/>
                <w:spacing w:val="-2"/>
                <w:sz w:val="18"/>
                <w:szCs w:val="18"/>
              </w:rPr>
              <w:t>o</w:t>
            </w:r>
            <w:r w:rsidRPr="00CA4E7E">
              <w:rPr>
                <w:rFonts w:ascii="Montserrat" w:hAnsi="Montserrat" w:cs="Arial"/>
                <w:color w:val="000000"/>
                <w:sz w:val="18"/>
                <w:szCs w:val="18"/>
              </w:rPr>
              <w:t>fesionis</w:t>
            </w:r>
            <w:r w:rsidRPr="00CA4E7E">
              <w:rPr>
                <w:rFonts w:ascii="Montserrat" w:hAnsi="Montserrat" w:cs="Arial"/>
                <w:color w:val="000000"/>
                <w:spacing w:val="-2"/>
                <w:sz w:val="18"/>
                <w:szCs w:val="18"/>
              </w:rPr>
              <w:t>t</w:t>
            </w:r>
            <w:r w:rsidRPr="00CA4E7E">
              <w:rPr>
                <w:rFonts w:ascii="Montserrat" w:hAnsi="Montserrat" w:cs="Arial"/>
                <w:color w:val="000000"/>
                <w:sz w:val="18"/>
                <w:szCs w:val="18"/>
              </w:rPr>
              <w:t>a</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109"/>
                <w:sz w:val="18"/>
                <w:szCs w:val="18"/>
              </w:rPr>
              <w:t xml:space="preserve"> </w:t>
            </w:r>
            <w:r w:rsidRPr="00CA4E7E">
              <w:rPr>
                <w:rFonts w:ascii="Montserrat" w:hAnsi="Montserrat" w:cs="Arial"/>
                <w:color w:val="000000"/>
                <w:sz w:val="18"/>
                <w:szCs w:val="18"/>
              </w:rPr>
              <w:t>esta</w:t>
            </w:r>
            <w:r w:rsidRPr="00CA4E7E">
              <w:rPr>
                <w:rFonts w:ascii="Montserrat" w:hAnsi="Montserrat" w:cs="Arial"/>
                <w:color w:val="000000"/>
                <w:spacing w:val="-3"/>
                <w:sz w:val="18"/>
                <w:szCs w:val="18"/>
              </w:rPr>
              <w:t>r</w:t>
            </w:r>
            <w:r w:rsidRPr="00CA4E7E">
              <w:rPr>
                <w:rFonts w:ascii="Montserrat" w:hAnsi="Montserrat" w:cs="Arial"/>
                <w:color w:val="000000"/>
                <w:sz w:val="18"/>
                <w:szCs w:val="18"/>
              </w:rPr>
              <w:t>á</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105"/>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ar</w:t>
            </w:r>
            <w:r w:rsidRPr="00CA4E7E">
              <w:rPr>
                <w:rFonts w:ascii="Montserrat" w:hAnsi="Montserrat" w:cs="Arial"/>
                <w:color w:val="000000"/>
                <w:spacing w:val="-2"/>
                <w:sz w:val="18"/>
                <w:szCs w:val="18"/>
              </w:rPr>
              <w:t>g</w:t>
            </w:r>
            <w:r w:rsidRPr="00CA4E7E">
              <w:rPr>
                <w:rFonts w:ascii="Montserrat" w:hAnsi="Montserrat" w:cs="Arial"/>
                <w:color w:val="000000"/>
                <w:sz w:val="18"/>
                <w:szCs w:val="18"/>
              </w:rPr>
              <w:t>o</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la reali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ación y super</w:t>
            </w:r>
            <w:r w:rsidRPr="00CA4E7E">
              <w:rPr>
                <w:rFonts w:ascii="Montserrat" w:hAnsi="Montserrat" w:cs="Arial"/>
                <w:color w:val="000000"/>
                <w:spacing w:val="-3"/>
                <w:sz w:val="18"/>
                <w:szCs w:val="18"/>
              </w:rPr>
              <w:t>v</w:t>
            </w:r>
            <w:r w:rsidRPr="00CA4E7E">
              <w:rPr>
                <w:rFonts w:ascii="Montserrat" w:hAnsi="Montserrat" w:cs="Arial"/>
                <w:color w:val="000000"/>
                <w:sz w:val="18"/>
                <w:szCs w:val="18"/>
              </w:rPr>
              <w:t xml:space="preserve">isión de </w:t>
            </w:r>
            <w:r w:rsidRPr="00CA4E7E">
              <w:rPr>
                <w:rFonts w:ascii="Montserrat" w:hAnsi="Montserrat" w:cs="Arial"/>
                <w:b/>
                <w:bCs/>
                <w:color w:val="000000"/>
                <w:sz w:val="18"/>
                <w:szCs w:val="18"/>
              </w:rPr>
              <w:t>“EL</w:t>
            </w:r>
            <w:r w:rsidRPr="00CA4E7E">
              <w:rPr>
                <w:rFonts w:ascii="Montserrat" w:hAnsi="Montserrat" w:cs="Arial"/>
                <w:b/>
                <w:bCs/>
                <w:color w:val="000000"/>
                <w:spacing w:val="-2"/>
                <w:sz w:val="18"/>
                <w:szCs w:val="18"/>
              </w:rPr>
              <w:t xml:space="preserve"> </w:t>
            </w:r>
            <w:r w:rsidRPr="00CA4E7E">
              <w:rPr>
                <w:rFonts w:ascii="Montserrat" w:hAnsi="Montserrat" w:cs="Arial"/>
                <w:b/>
                <w:bCs/>
                <w:color w:val="000000"/>
                <w:sz w:val="18"/>
                <w:szCs w:val="18"/>
              </w:rPr>
              <w:t>PROTOC</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LO”.</w:t>
            </w:r>
          </w:p>
          <w:p w14:paraId="03B0A807" w14:textId="5DC43A8F" w:rsidR="008A1192" w:rsidRDefault="008A1192" w:rsidP="00381937">
            <w:pPr>
              <w:spacing w:line="360" w:lineRule="auto"/>
              <w:ind w:right="106"/>
              <w:jc w:val="both"/>
              <w:rPr>
                <w:rFonts w:ascii="Montserrat" w:hAnsi="Montserrat" w:cs="Arial"/>
                <w:b/>
                <w:bCs/>
                <w:color w:val="000000"/>
                <w:sz w:val="18"/>
                <w:szCs w:val="18"/>
              </w:rPr>
            </w:pPr>
          </w:p>
          <w:p w14:paraId="4C076FBE" w14:textId="5456A629" w:rsidR="00EF2ADB" w:rsidRDefault="00EF2ADB" w:rsidP="00381937">
            <w:pPr>
              <w:spacing w:line="360" w:lineRule="auto"/>
              <w:ind w:right="106"/>
              <w:jc w:val="both"/>
              <w:rPr>
                <w:rFonts w:ascii="Montserrat" w:hAnsi="Montserrat" w:cs="Arial"/>
                <w:b/>
                <w:bCs/>
                <w:color w:val="000000"/>
                <w:sz w:val="18"/>
                <w:szCs w:val="18"/>
              </w:rPr>
            </w:pPr>
          </w:p>
          <w:p w14:paraId="1B316071" w14:textId="77777777" w:rsidR="00EF2ADB" w:rsidRPr="00CA4E7E" w:rsidRDefault="00EF2ADB" w:rsidP="00381937">
            <w:pPr>
              <w:spacing w:line="360" w:lineRule="auto"/>
              <w:ind w:right="106"/>
              <w:jc w:val="both"/>
              <w:rPr>
                <w:rFonts w:ascii="Montserrat" w:hAnsi="Montserrat" w:cs="Arial"/>
                <w:b/>
                <w:bCs/>
                <w:color w:val="000000"/>
                <w:sz w:val="18"/>
                <w:szCs w:val="18"/>
              </w:rPr>
            </w:pPr>
          </w:p>
          <w:p w14:paraId="2B2AD2F6" w14:textId="77777777" w:rsidR="008A1192" w:rsidRPr="00CA4E7E" w:rsidRDefault="008A1192" w:rsidP="00381937">
            <w:pPr>
              <w:spacing w:line="360" w:lineRule="auto"/>
              <w:ind w:right="106"/>
              <w:jc w:val="both"/>
              <w:rPr>
                <w:rFonts w:ascii="Montserrat" w:hAnsi="Montserrat" w:cs="Arial"/>
                <w:color w:val="000000" w:themeColor="text1"/>
                <w:sz w:val="18"/>
                <w:szCs w:val="18"/>
              </w:rPr>
            </w:pPr>
            <w:r w:rsidRPr="00CA4E7E">
              <w:rPr>
                <w:rFonts w:ascii="Montserrat" w:hAnsi="Montserrat" w:cs="Arial"/>
                <w:b/>
                <w:bCs/>
                <w:color w:val="000000"/>
                <w:sz w:val="18"/>
                <w:szCs w:val="18"/>
              </w:rPr>
              <w:t>VI.9.</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PERSON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L DEL INSTITUTO:</w:t>
            </w:r>
            <w:r w:rsidRPr="00CA4E7E">
              <w:rPr>
                <w:rFonts w:ascii="Montserrat" w:hAnsi="Montserrat" w:cs="Arial"/>
                <w:color w:val="000000"/>
                <w:sz w:val="18"/>
                <w:szCs w:val="18"/>
              </w:rPr>
              <w:t xml:space="preserve"> Será el personal médi</w:t>
            </w:r>
            <w:r w:rsidRPr="00CA4E7E">
              <w:rPr>
                <w:rFonts w:ascii="Montserrat" w:hAnsi="Montserrat" w:cs="Arial"/>
                <w:color w:val="000000"/>
                <w:spacing w:val="-2"/>
                <w:sz w:val="18"/>
                <w:szCs w:val="18"/>
              </w:rPr>
              <w:t>c</w:t>
            </w:r>
            <w:r w:rsidRPr="00CA4E7E">
              <w:rPr>
                <w:rFonts w:ascii="Montserrat" w:hAnsi="Montserrat" w:cs="Arial"/>
                <w:color w:val="000000"/>
                <w:sz w:val="18"/>
                <w:szCs w:val="18"/>
              </w:rPr>
              <w:t xml:space="preserve">o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cl</w:t>
            </w:r>
            <w:r w:rsidRPr="00CA4E7E">
              <w:rPr>
                <w:rFonts w:ascii="Montserrat" w:hAnsi="Montserrat" w:cs="Arial"/>
                <w:color w:val="000000"/>
                <w:spacing w:val="-2"/>
                <w:sz w:val="18"/>
                <w:szCs w:val="18"/>
              </w:rPr>
              <w:t>í</w:t>
            </w:r>
            <w:r w:rsidRPr="00CA4E7E">
              <w:rPr>
                <w:rFonts w:ascii="Montserrat" w:hAnsi="Montserrat" w:cs="Arial"/>
                <w:color w:val="000000"/>
                <w:sz w:val="18"/>
                <w:szCs w:val="18"/>
              </w:rPr>
              <w:t>nico de apo</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o, que </w:t>
            </w:r>
            <w:r w:rsidRPr="00CA4E7E">
              <w:rPr>
                <w:rFonts w:ascii="Montserrat" w:hAnsi="Montserrat" w:cs="Arial"/>
                <w:b/>
                <w:color w:val="000000"/>
                <w:sz w:val="18"/>
                <w:szCs w:val="18"/>
              </w:rPr>
              <w:t>“</w:t>
            </w:r>
            <w:r w:rsidRPr="00CA4E7E">
              <w:rPr>
                <w:rFonts w:ascii="Montserrat" w:hAnsi="Montserrat" w:cs="Arial"/>
                <w:b/>
                <w:bCs/>
                <w:color w:val="000000"/>
                <w:sz w:val="18"/>
                <w:szCs w:val="18"/>
              </w:rPr>
              <w:t>EL INSTITUTO</w:t>
            </w:r>
            <w:r w:rsidRPr="00CA4E7E">
              <w:rPr>
                <w:rFonts w:ascii="Montserrat" w:hAnsi="Montserrat" w:cs="Arial"/>
                <w:b/>
                <w:color w:val="000000"/>
                <w:sz w:val="18"/>
                <w:szCs w:val="18"/>
              </w:rPr>
              <w:t>”</w:t>
            </w:r>
            <w:r w:rsidRPr="00CA4E7E">
              <w:rPr>
                <w:rFonts w:ascii="Montserrat" w:hAnsi="Montserrat" w:cs="Arial"/>
                <w:color w:val="000000"/>
                <w:sz w:val="18"/>
                <w:szCs w:val="18"/>
              </w:rPr>
              <w:t xml:space="preserve"> asignará pa</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a que se lleve a cabo </w:t>
            </w:r>
            <w:r w:rsidRPr="00CA4E7E">
              <w:rPr>
                <w:rFonts w:ascii="Montserrat" w:hAnsi="Montserrat" w:cs="Arial"/>
                <w:b/>
                <w:bCs/>
                <w:color w:val="000000"/>
                <w:sz w:val="18"/>
                <w:szCs w:val="18"/>
              </w:rPr>
              <w:t>“EL PROTOC</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LO”.</w:t>
            </w:r>
          </w:p>
          <w:p w14:paraId="08FAADD7" w14:textId="54710099" w:rsidR="008A1192" w:rsidRDefault="008A1192" w:rsidP="00381937">
            <w:pPr>
              <w:spacing w:line="360" w:lineRule="auto"/>
              <w:ind w:right="106"/>
              <w:jc w:val="both"/>
              <w:rPr>
                <w:rFonts w:ascii="Montserrat" w:hAnsi="Montserrat" w:cs="Arial"/>
                <w:color w:val="000000" w:themeColor="text1"/>
                <w:sz w:val="18"/>
                <w:szCs w:val="18"/>
              </w:rPr>
            </w:pPr>
          </w:p>
          <w:p w14:paraId="0E30DA3B" w14:textId="77777777" w:rsidR="00EF2ADB" w:rsidRPr="00CA4E7E" w:rsidRDefault="00EF2ADB" w:rsidP="00381937">
            <w:pPr>
              <w:spacing w:line="360" w:lineRule="auto"/>
              <w:ind w:right="106"/>
              <w:jc w:val="both"/>
              <w:rPr>
                <w:rFonts w:ascii="Montserrat" w:hAnsi="Montserrat" w:cs="Arial"/>
                <w:color w:val="000000" w:themeColor="text1"/>
                <w:sz w:val="18"/>
                <w:szCs w:val="18"/>
              </w:rPr>
            </w:pPr>
          </w:p>
          <w:p w14:paraId="13EBC94E"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VI.10.</w:t>
            </w:r>
            <w:r w:rsidRPr="00CA4E7E">
              <w:rPr>
                <w:rFonts w:ascii="Montserrat" w:hAnsi="Montserrat" w:cs="Arial"/>
                <w:color w:val="000000"/>
                <w:spacing w:val="137"/>
                <w:sz w:val="18"/>
                <w:szCs w:val="18"/>
              </w:rPr>
              <w:t xml:space="preserve"> </w:t>
            </w:r>
            <w:r w:rsidRPr="00CA4E7E">
              <w:rPr>
                <w:rFonts w:ascii="Montserrat" w:hAnsi="Montserrat" w:cs="Arial"/>
                <w:b/>
                <w:bCs/>
                <w:color w:val="000000"/>
                <w:sz w:val="18"/>
                <w:szCs w:val="18"/>
              </w:rPr>
              <w:t>INST</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CIONES:</w:t>
            </w:r>
            <w:r w:rsidRPr="00CA4E7E">
              <w:rPr>
                <w:rFonts w:ascii="Montserrat" w:hAnsi="Montserrat" w:cs="Arial"/>
                <w:color w:val="000000"/>
                <w:spacing w:val="134"/>
                <w:sz w:val="18"/>
                <w:szCs w:val="18"/>
              </w:rPr>
              <w:t xml:space="preserve"> </w:t>
            </w:r>
            <w:r w:rsidRPr="00CA4E7E">
              <w:rPr>
                <w:rFonts w:ascii="Montserrat" w:hAnsi="Montserrat" w:cs="Arial"/>
                <w:color w:val="000000"/>
                <w:sz w:val="18"/>
                <w:szCs w:val="18"/>
              </w:rPr>
              <w:t>Será</w:t>
            </w:r>
            <w:r w:rsidRPr="00CA4E7E">
              <w:rPr>
                <w:rFonts w:ascii="Montserrat" w:hAnsi="Montserrat" w:cs="Arial"/>
                <w:color w:val="000000"/>
                <w:spacing w:val="134"/>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136"/>
                <w:sz w:val="18"/>
                <w:szCs w:val="18"/>
              </w:rPr>
              <w:t xml:space="preserve"> </w:t>
            </w:r>
            <w:r w:rsidRPr="00CA4E7E">
              <w:rPr>
                <w:rFonts w:ascii="Montserrat" w:hAnsi="Montserrat" w:cs="Arial"/>
                <w:color w:val="000000"/>
                <w:sz w:val="18"/>
                <w:szCs w:val="18"/>
              </w:rPr>
              <w:t>lugar</w:t>
            </w:r>
            <w:r w:rsidRPr="00CA4E7E">
              <w:rPr>
                <w:rFonts w:ascii="Montserrat" w:hAnsi="Montserrat" w:cs="Arial"/>
                <w:color w:val="000000"/>
                <w:spacing w:val="136"/>
                <w:sz w:val="18"/>
                <w:szCs w:val="18"/>
              </w:rPr>
              <w:t xml:space="preserve"> </w:t>
            </w:r>
            <w:r w:rsidRPr="00CA4E7E">
              <w:rPr>
                <w:rFonts w:ascii="Montserrat" w:hAnsi="Montserrat" w:cs="Arial"/>
                <w:color w:val="000000"/>
                <w:sz w:val="18"/>
                <w:szCs w:val="18"/>
              </w:rPr>
              <w:t>donde</w:t>
            </w:r>
            <w:r w:rsidRPr="00CA4E7E">
              <w:rPr>
                <w:rFonts w:ascii="Montserrat" w:hAnsi="Montserrat" w:cs="Arial"/>
                <w:color w:val="000000"/>
                <w:spacing w:val="137"/>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137"/>
                <w:sz w:val="18"/>
                <w:szCs w:val="18"/>
              </w:rPr>
              <w:t xml:space="preserve"> </w:t>
            </w:r>
            <w:r w:rsidRPr="00CA4E7E">
              <w:rPr>
                <w:rFonts w:ascii="Montserrat" w:hAnsi="Montserrat" w:cs="Arial"/>
                <w:color w:val="000000"/>
                <w:sz w:val="18"/>
                <w:szCs w:val="18"/>
              </w:rPr>
              <w:t>condu</w:t>
            </w:r>
            <w:r w:rsidRPr="00CA4E7E">
              <w:rPr>
                <w:rFonts w:ascii="Montserrat" w:hAnsi="Montserrat" w:cs="Arial"/>
                <w:color w:val="000000"/>
                <w:spacing w:val="-2"/>
                <w:sz w:val="18"/>
                <w:szCs w:val="18"/>
              </w:rPr>
              <w:t>c</w:t>
            </w:r>
            <w:r w:rsidRPr="00CA4E7E">
              <w:rPr>
                <w:rFonts w:ascii="Montserrat" w:hAnsi="Montserrat" w:cs="Arial"/>
                <w:color w:val="000000"/>
                <w:sz w:val="18"/>
                <w:szCs w:val="18"/>
              </w:rPr>
              <w:t>e</w:t>
            </w:r>
            <w:r w:rsidRPr="00CA4E7E">
              <w:rPr>
                <w:rFonts w:ascii="Montserrat" w:hAnsi="Montserrat" w:cs="Arial"/>
                <w:color w:val="000000"/>
                <w:spacing w:val="134"/>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137"/>
                <w:sz w:val="18"/>
                <w:szCs w:val="18"/>
              </w:rPr>
              <w:t xml:space="preserve"> </w:t>
            </w:r>
            <w:r w:rsidRPr="00CA4E7E">
              <w:rPr>
                <w:rFonts w:ascii="Montserrat" w:hAnsi="Montserrat" w:cs="Arial"/>
                <w:color w:val="000000"/>
                <w:sz w:val="18"/>
                <w:szCs w:val="18"/>
              </w:rPr>
              <w:t>ejecuta</w:t>
            </w:r>
            <w:r w:rsidRPr="00CA4E7E">
              <w:rPr>
                <w:rFonts w:ascii="Montserrat" w:hAnsi="Montserrat" w:cs="Arial"/>
                <w:color w:val="000000"/>
                <w:spacing w:val="139"/>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z w:val="18"/>
                <w:szCs w:val="18"/>
              </w:rPr>
              <w:t>, inclu</w:t>
            </w:r>
            <w:r w:rsidRPr="00CA4E7E">
              <w:rPr>
                <w:rFonts w:ascii="Montserrat" w:hAnsi="Montserrat" w:cs="Arial"/>
                <w:color w:val="000000"/>
                <w:spacing w:val="-2"/>
                <w:sz w:val="18"/>
                <w:szCs w:val="18"/>
              </w:rPr>
              <w:t>y</w:t>
            </w:r>
            <w:r w:rsidRPr="00CA4E7E">
              <w:rPr>
                <w:rFonts w:ascii="Montserrat" w:hAnsi="Montserrat" w:cs="Arial"/>
                <w:color w:val="000000"/>
                <w:sz w:val="18"/>
                <w:szCs w:val="18"/>
              </w:rPr>
              <w:t>endo si es nece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ario, las instalaciones, equipos </w:t>
            </w:r>
            <w:r w:rsidRPr="00CA4E7E">
              <w:rPr>
                <w:rFonts w:ascii="Montserrat" w:hAnsi="Montserrat" w:cs="Arial"/>
                <w:color w:val="000000"/>
                <w:sz w:val="18"/>
                <w:szCs w:val="18"/>
              </w:rPr>
              <w:lastRenderedPageBreak/>
              <w:t>y suministros, de confo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midad a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 e</w:t>
            </w:r>
            <w:r w:rsidRPr="00CA4E7E">
              <w:rPr>
                <w:rFonts w:ascii="Montserrat" w:hAnsi="Montserrat" w:cs="Arial"/>
                <w:color w:val="000000"/>
                <w:spacing w:val="-2"/>
                <w:sz w:val="18"/>
                <w:szCs w:val="18"/>
              </w:rPr>
              <w:t>s</w:t>
            </w:r>
            <w:r w:rsidRPr="00CA4E7E">
              <w:rPr>
                <w:rFonts w:ascii="Montserrat" w:hAnsi="Montserrat" w:cs="Arial"/>
                <w:color w:val="000000"/>
                <w:sz w:val="18"/>
                <w:szCs w:val="18"/>
              </w:rPr>
              <w:t>tablecido en el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mismo 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 o P</w:t>
            </w:r>
            <w:r w:rsidRPr="00CA4E7E">
              <w:rPr>
                <w:rFonts w:ascii="Montserrat" w:hAnsi="Montserrat" w:cs="Arial"/>
                <w:color w:val="000000"/>
                <w:spacing w:val="-3"/>
                <w:sz w:val="18"/>
                <w:szCs w:val="18"/>
              </w:rPr>
              <w:t>r</w:t>
            </w:r>
            <w:r w:rsidRPr="00CA4E7E">
              <w:rPr>
                <w:rFonts w:ascii="Montserrat" w:hAnsi="Montserrat" w:cs="Arial"/>
                <w:color w:val="000000"/>
                <w:sz w:val="18"/>
                <w:szCs w:val="18"/>
              </w:rPr>
              <w:t>otoco</w:t>
            </w:r>
            <w:r w:rsidRPr="00CA4E7E">
              <w:rPr>
                <w:rFonts w:ascii="Montserrat" w:hAnsi="Montserrat" w:cs="Arial"/>
                <w:color w:val="000000"/>
                <w:spacing w:val="-2"/>
                <w:sz w:val="18"/>
                <w:szCs w:val="18"/>
              </w:rPr>
              <w:t>l</w:t>
            </w:r>
            <w:r w:rsidRPr="00CA4E7E">
              <w:rPr>
                <w:rFonts w:ascii="Montserrat" w:hAnsi="Montserrat" w:cs="Arial"/>
                <w:color w:val="000000"/>
                <w:sz w:val="18"/>
                <w:szCs w:val="18"/>
              </w:rPr>
              <w:t>o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p>
          <w:p w14:paraId="579671A7"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3DF33749" w14:textId="49343F44"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VI.11.</w:t>
            </w:r>
            <w:r w:rsidRPr="00CA4E7E">
              <w:rPr>
                <w:rFonts w:ascii="Montserrat" w:hAnsi="Montserrat" w:cs="Arial"/>
                <w:color w:val="000000"/>
                <w:spacing w:val="82"/>
                <w:sz w:val="18"/>
                <w:szCs w:val="18"/>
              </w:rPr>
              <w:t xml:space="preserve"> </w:t>
            </w:r>
            <w:r w:rsidRPr="00CA4E7E">
              <w:rPr>
                <w:rFonts w:ascii="Montserrat" w:hAnsi="Montserrat" w:cs="Arial"/>
                <w:b/>
                <w:bCs/>
                <w:color w:val="000000"/>
                <w:sz w:val="18"/>
                <w:szCs w:val="18"/>
              </w:rPr>
              <w:t>PERSONA P</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RTICIP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NTE</w:t>
            </w:r>
            <w:r w:rsidRPr="00CA4E7E">
              <w:rPr>
                <w:rFonts w:ascii="Montserrat" w:hAnsi="Montserrat" w:cs="Arial"/>
                <w:color w:val="000000"/>
                <w:sz w:val="18"/>
                <w:szCs w:val="18"/>
              </w:rPr>
              <w:t>:</w:t>
            </w:r>
            <w:r w:rsidRPr="00CA4E7E">
              <w:rPr>
                <w:rFonts w:ascii="Montserrat" w:hAnsi="Montserrat" w:cs="Arial"/>
                <w:color w:val="000000"/>
                <w:spacing w:val="82"/>
                <w:sz w:val="18"/>
                <w:szCs w:val="18"/>
              </w:rPr>
              <w:t xml:space="preserve"> </w:t>
            </w:r>
            <w:r w:rsidRPr="00CA4E7E">
              <w:rPr>
                <w:rFonts w:ascii="Montserrat" w:hAnsi="Montserrat" w:cs="Arial"/>
                <w:color w:val="000000"/>
                <w:sz w:val="18"/>
                <w:szCs w:val="18"/>
              </w:rPr>
              <w:t>Será</w:t>
            </w:r>
            <w:r w:rsidRPr="00CA4E7E">
              <w:rPr>
                <w:rFonts w:ascii="Montserrat" w:hAnsi="Montserrat" w:cs="Arial"/>
                <w:color w:val="000000"/>
                <w:spacing w:val="82"/>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persona</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física,</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sana</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enferma,</w:t>
            </w:r>
            <w:r w:rsidRPr="00CA4E7E">
              <w:rPr>
                <w:rFonts w:ascii="Montserrat" w:hAnsi="Montserrat" w:cs="Arial"/>
                <w:color w:val="000000"/>
                <w:spacing w:val="82"/>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z w:val="18"/>
                <w:szCs w:val="18"/>
              </w:rPr>
              <w:t>egida</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como sujeto</w:t>
            </w:r>
            <w:r w:rsidRPr="00CA4E7E">
              <w:rPr>
                <w:rFonts w:ascii="Montserrat" w:hAnsi="Montserrat" w:cs="Arial"/>
                <w:color w:val="000000"/>
                <w:spacing w:val="-2"/>
                <w:sz w:val="18"/>
                <w:szCs w:val="18"/>
              </w:rPr>
              <w:t>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30"/>
                <w:sz w:val="18"/>
                <w:szCs w:val="18"/>
              </w:rPr>
              <w:t xml:space="preserve"> </w:t>
            </w:r>
            <w:r w:rsidRPr="00CA4E7E">
              <w:rPr>
                <w:rFonts w:ascii="Montserrat" w:hAnsi="Montserrat" w:cs="Arial"/>
                <w:color w:val="000000"/>
                <w:sz w:val="18"/>
                <w:szCs w:val="18"/>
              </w:rPr>
              <w:t>P</w:t>
            </w:r>
            <w:r w:rsidRPr="00CA4E7E">
              <w:rPr>
                <w:rFonts w:ascii="Montserrat" w:hAnsi="Montserrat" w:cs="Arial"/>
                <w:color w:val="000000"/>
                <w:spacing w:val="-3"/>
                <w:sz w:val="18"/>
                <w:szCs w:val="18"/>
              </w:rPr>
              <w:t>r</w:t>
            </w:r>
            <w:r w:rsidRPr="00CA4E7E">
              <w:rPr>
                <w:rFonts w:ascii="Montserrat" w:hAnsi="Montserrat" w:cs="Arial"/>
                <w:color w:val="000000"/>
                <w:sz w:val="18"/>
                <w:szCs w:val="18"/>
              </w:rPr>
              <w:t>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Protocolo,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confo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criterios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 selección establecido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en el mi</w:t>
            </w:r>
            <w:r w:rsidRPr="00CA4E7E">
              <w:rPr>
                <w:rFonts w:ascii="Montserrat" w:hAnsi="Montserrat" w:cs="Arial"/>
                <w:color w:val="000000"/>
                <w:spacing w:val="-2"/>
                <w:sz w:val="18"/>
                <w:szCs w:val="18"/>
              </w:rPr>
              <w:t>s</w:t>
            </w:r>
            <w:r w:rsidRPr="00CA4E7E">
              <w:rPr>
                <w:rFonts w:ascii="Montserrat" w:hAnsi="Montserrat" w:cs="Arial"/>
                <w:color w:val="000000"/>
                <w:sz w:val="18"/>
                <w:szCs w:val="18"/>
              </w:rPr>
              <w:t>mo.</w:t>
            </w:r>
          </w:p>
          <w:p w14:paraId="01F9AF3B" w14:textId="77777777" w:rsidR="00EF2ADB" w:rsidRPr="00CA4E7E" w:rsidRDefault="00EF2ADB" w:rsidP="00381937">
            <w:pPr>
              <w:spacing w:line="360" w:lineRule="auto"/>
              <w:ind w:right="106"/>
              <w:jc w:val="both"/>
              <w:rPr>
                <w:rFonts w:ascii="Montserrat" w:hAnsi="Montserrat" w:cs="Arial"/>
                <w:color w:val="010302"/>
                <w:sz w:val="18"/>
                <w:szCs w:val="18"/>
              </w:rPr>
            </w:pPr>
          </w:p>
          <w:p w14:paraId="366ED60D"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VI.12.</w:t>
            </w:r>
            <w:r w:rsidRPr="00CA4E7E">
              <w:rPr>
                <w:rFonts w:ascii="Montserrat" w:hAnsi="Montserrat" w:cs="Arial"/>
                <w:b/>
                <w:bCs/>
                <w:color w:val="000000"/>
                <w:spacing w:val="115"/>
                <w:sz w:val="18"/>
                <w:szCs w:val="18"/>
              </w:rPr>
              <w:t xml:space="preserve"> </w:t>
            </w:r>
            <w:r w:rsidRPr="00CA4E7E">
              <w:rPr>
                <w:rFonts w:ascii="Montserrat" w:hAnsi="Montserrat" w:cs="Arial"/>
                <w:b/>
                <w:bCs/>
                <w:color w:val="000000"/>
                <w:sz w:val="18"/>
                <w:szCs w:val="18"/>
              </w:rPr>
              <w:t>CON</w:t>
            </w:r>
            <w:r w:rsidRPr="00CA4E7E">
              <w:rPr>
                <w:rFonts w:ascii="Montserrat" w:hAnsi="Montserrat" w:cs="Arial"/>
                <w:b/>
                <w:bCs/>
                <w:color w:val="000000"/>
                <w:spacing w:val="-2"/>
                <w:sz w:val="18"/>
                <w:szCs w:val="18"/>
              </w:rPr>
              <w:t>S</w:t>
            </w:r>
            <w:r w:rsidRPr="00CA4E7E">
              <w:rPr>
                <w:rFonts w:ascii="Montserrat" w:hAnsi="Montserrat" w:cs="Arial"/>
                <w:b/>
                <w:bCs/>
                <w:color w:val="000000"/>
                <w:sz w:val="18"/>
                <w:szCs w:val="18"/>
              </w:rPr>
              <w:t>ENTIMIENTO</w:t>
            </w:r>
            <w:r w:rsidRPr="00CA4E7E">
              <w:rPr>
                <w:rFonts w:ascii="Montserrat" w:hAnsi="Montserrat" w:cs="Arial"/>
                <w:b/>
                <w:bCs/>
                <w:color w:val="000000"/>
                <w:spacing w:val="115"/>
                <w:sz w:val="18"/>
                <w:szCs w:val="18"/>
              </w:rPr>
              <w:t xml:space="preserve"> </w:t>
            </w:r>
            <w:r w:rsidRPr="00CA4E7E">
              <w:rPr>
                <w:rFonts w:ascii="Montserrat" w:hAnsi="Montserrat" w:cs="Arial"/>
                <w:b/>
                <w:bCs/>
                <w:color w:val="000000"/>
                <w:sz w:val="18"/>
                <w:szCs w:val="18"/>
              </w:rPr>
              <w:t>INFORM</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w:t>
            </w:r>
            <w:r w:rsidRPr="00CA4E7E">
              <w:rPr>
                <w:rFonts w:ascii="Montserrat" w:hAnsi="Montserrat" w:cs="Arial"/>
                <w:b/>
                <w:bCs/>
                <w:color w:val="000000"/>
                <w:spacing w:val="117"/>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115"/>
                <w:sz w:val="18"/>
                <w:szCs w:val="18"/>
              </w:rPr>
              <w:t xml:space="preserve"> </w:t>
            </w:r>
            <w:r w:rsidRPr="00CA4E7E">
              <w:rPr>
                <w:rFonts w:ascii="Montserrat" w:hAnsi="Montserrat" w:cs="Arial"/>
                <w:b/>
                <w:bCs/>
                <w:color w:val="000000"/>
                <w:sz w:val="18"/>
                <w:szCs w:val="18"/>
              </w:rPr>
              <w:t>LAS</w:t>
            </w:r>
            <w:r w:rsidRPr="00CA4E7E">
              <w:rPr>
                <w:rFonts w:ascii="Montserrat" w:hAnsi="Montserrat" w:cs="Arial"/>
                <w:b/>
                <w:bCs/>
                <w:color w:val="000000"/>
                <w:spacing w:val="115"/>
                <w:sz w:val="18"/>
                <w:szCs w:val="18"/>
              </w:rPr>
              <w:t xml:space="preserve"> </w:t>
            </w:r>
            <w:r w:rsidRPr="00CA4E7E">
              <w:rPr>
                <w:rFonts w:ascii="Montserrat" w:hAnsi="Montserrat" w:cs="Arial"/>
                <w:b/>
                <w:bCs/>
                <w:color w:val="000000"/>
                <w:sz w:val="18"/>
                <w:szCs w:val="18"/>
              </w:rPr>
              <w:t>PERSONAS</w:t>
            </w:r>
            <w:r w:rsidRPr="00CA4E7E">
              <w:rPr>
                <w:rFonts w:ascii="Montserrat" w:hAnsi="Montserrat" w:cs="Arial"/>
                <w:b/>
                <w:bCs/>
                <w:color w:val="000000"/>
                <w:spacing w:val="115"/>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RTICIP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NTES:</w:t>
            </w:r>
            <w:r w:rsidRPr="00CA4E7E">
              <w:rPr>
                <w:rFonts w:ascii="Montserrat" w:hAnsi="Montserrat" w:cs="Arial"/>
                <w:b/>
                <w:bCs/>
                <w:color w:val="000000"/>
                <w:spacing w:val="121"/>
                <w:sz w:val="18"/>
                <w:szCs w:val="18"/>
              </w:rPr>
              <w:t xml:space="preserve"> </w:t>
            </w:r>
            <w:r w:rsidRPr="00CA4E7E">
              <w:rPr>
                <w:rFonts w:ascii="Montserrat" w:hAnsi="Montserrat" w:cs="Arial"/>
                <w:color w:val="000000"/>
                <w:sz w:val="18"/>
                <w:szCs w:val="18"/>
              </w:rPr>
              <w:t>Será</w:t>
            </w:r>
            <w:r w:rsidRPr="00CA4E7E">
              <w:rPr>
                <w:rFonts w:ascii="Montserrat" w:hAnsi="Montserrat" w:cs="Arial"/>
                <w:color w:val="000000"/>
                <w:spacing w:val="115"/>
                <w:sz w:val="18"/>
                <w:szCs w:val="18"/>
              </w:rPr>
              <w:t xml:space="preserve"> </w:t>
            </w:r>
            <w:r w:rsidRPr="00CA4E7E">
              <w:rPr>
                <w:rFonts w:ascii="Montserrat" w:hAnsi="Montserrat" w:cs="Arial"/>
                <w:color w:val="000000"/>
                <w:sz w:val="18"/>
                <w:szCs w:val="18"/>
              </w:rPr>
              <w:t>el consentimiento por</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crito</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participantes</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8"/>
                <w:sz w:val="18"/>
                <w:szCs w:val="18"/>
              </w:rPr>
              <w:t xml:space="preserve"> </w:t>
            </w:r>
            <w:r w:rsidRPr="00CA4E7E">
              <w:rPr>
                <w:rFonts w:ascii="Montserrat" w:hAnsi="Montserrat" w:cs="Arial"/>
                <w:b/>
                <w:bCs/>
                <w:color w:val="000000"/>
                <w:sz w:val="18"/>
                <w:szCs w:val="18"/>
              </w:rPr>
              <w:t>“EL PROTOC</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LO</w:t>
            </w:r>
            <w:r w:rsidRPr="00CA4E7E">
              <w:rPr>
                <w:rFonts w:ascii="Montserrat" w:hAnsi="Montserrat" w:cs="Arial"/>
                <w:b/>
                <w:color w:val="000000"/>
                <w:sz w:val="18"/>
                <w:szCs w:val="18"/>
              </w:rPr>
              <w:t>”</w:t>
            </w:r>
            <w:r w:rsidRPr="00CA4E7E">
              <w:rPr>
                <w:rFonts w:ascii="Montserrat" w:hAnsi="Montserrat" w:cs="Arial"/>
                <w:color w:val="000000"/>
                <w:sz w:val="18"/>
                <w:szCs w:val="18"/>
              </w:rPr>
              <w:t>,</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deber</w:t>
            </w:r>
            <w:r w:rsidRPr="00CA4E7E">
              <w:rPr>
                <w:rFonts w:ascii="Montserrat" w:hAnsi="Montserrat" w:cs="Arial"/>
                <w:color w:val="000000"/>
                <w:spacing w:val="-2"/>
                <w:sz w:val="18"/>
                <w:szCs w:val="18"/>
              </w:rPr>
              <w:t>á</w:t>
            </w:r>
            <w:r w:rsidRPr="00CA4E7E">
              <w:rPr>
                <w:rFonts w:ascii="Montserrat" w:hAnsi="Montserrat" w:cs="Arial"/>
                <w:color w:val="000000"/>
                <w:sz w:val="18"/>
                <w:szCs w:val="18"/>
              </w:rPr>
              <w:t xml:space="preserve"> obtene</w:t>
            </w:r>
            <w:r w:rsidRPr="00CA4E7E">
              <w:rPr>
                <w:rFonts w:ascii="Montserrat" w:hAnsi="Montserrat" w:cs="Arial"/>
                <w:color w:val="000000"/>
                <w:spacing w:val="-3"/>
                <w:sz w:val="18"/>
                <w:szCs w:val="18"/>
              </w:rPr>
              <w:t>r</w:t>
            </w:r>
            <w:r w:rsidRPr="00CA4E7E">
              <w:rPr>
                <w:rFonts w:ascii="Montserrat" w:hAnsi="Montserrat" w:cs="Arial"/>
                <w:color w:val="000000"/>
                <w:spacing w:val="39"/>
                <w:sz w:val="18"/>
                <w:szCs w:val="18"/>
              </w:rPr>
              <w:t xml:space="preserve"> </w:t>
            </w:r>
            <w:r w:rsidRPr="00CA4E7E">
              <w:rPr>
                <w:rFonts w:ascii="Montserrat" w:hAnsi="Montserrat" w:cs="Arial"/>
                <w:b/>
                <w:color w:val="000000"/>
                <w:sz w:val="18"/>
                <w:szCs w:val="18"/>
              </w:rPr>
              <w:t xml:space="preserve">“EL INVESTIGADOR” </w:t>
            </w:r>
            <w:r w:rsidRPr="00CA4E7E">
              <w:rPr>
                <w:rFonts w:ascii="Montserrat" w:hAnsi="Montserrat" w:cs="Arial"/>
                <w:color w:val="000000"/>
                <w:sz w:val="18"/>
                <w:szCs w:val="18"/>
              </w:rPr>
              <w:t>o</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persona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designe</w:t>
            </w:r>
            <w:r w:rsidRPr="00CA4E7E">
              <w:rPr>
                <w:rFonts w:ascii="Montserrat" w:hAnsi="Montserrat" w:cs="Arial"/>
                <w:color w:val="000000"/>
                <w:spacing w:val="42"/>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pacing w:val="38"/>
                <w:sz w:val="18"/>
                <w:szCs w:val="18"/>
              </w:rPr>
              <w:t xml:space="preserve"> </w:t>
            </w:r>
            <w:r w:rsidRPr="00CA4E7E">
              <w:rPr>
                <w:rFonts w:ascii="Montserrat" w:hAnsi="Montserrat" w:cs="Arial"/>
                <w:b/>
                <w:bCs/>
                <w:color w:val="000000"/>
                <w:sz w:val="18"/>
                <w:szCs w:val="18"/>
              </w:rPr>
              <w:t>INS</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ITUTO</w:t>
            </w:r>
            <w:r w:rsidRPr="00CA4E7E">
              <w:rPr>
                <w:rFonts w:ascii="Montserrat" w:hAnsi="Montserrat" w:cs="Arial"/>
                <w:b/>
                <w:color w:val="000000"/>
                <w:sz w:val="18"/>
                <w:szCs w:val="18"/>
              </w:rPr>
              <w:t>”</w:t>
            </w:r>
            <w:r w:rsidRPr="00CA4E7E">
              <w:rPr>
                <w:rFonts w:ascii="Montserrat" w:hAnsi="Montserrat" w:cs="Arial"/>
                <w:color w:val="000000"/>
                <w:spacing w:val="37"/>
                <w:sz w:val="18"/>
                <w:szCs w:val="18"/>
              </w:rPr>
              <w:t xml:space="preserve"> </w:t>
            </w:r>
            <w:r w:rsidRPr="00CA4E7E">
              <w:rPr>
                <w:rFonts w:ascii="Montserrat" w:hAnsi="Montserrat" w:cs="Arial"/>
                <w:color w:val="000000"/>
                <w:sz w:val="18"/>
                <w:szCs w:val="18"/>
              </w:rPr>
              <w:t>par</w:t>
            </w:r>
            <w:r w:rsidRPr="00CA4E7E">
              <w:rPr>
                <w:rFonts w:ascii="Montserrat" w:hAnsi="Montserrat" w:cs="Arial"/>
                <w:color w:val="000000"/>
                <w:spacing w:val="-2"/>
                <w:sz w:val="18"/>
                <w:szCs w:val="18"/>
              </w:rPr>
              <w:t>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 xml:space="preserve">tal efecto,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onforme a la Norma Oficial Me</w:t>
            </w:r>
            <w:r w:rsidRPr="00CA4E7E">
              <w:rPr>
                <w:rFonts w:ascii="Montserrat" w:hAnsi="Montserrat" w:cs="Arial"/>
                <w:color w:val="000000"/>
                <w:spacing w:val="-2"/>
                <w:sz w:val="18"/>
                <w:szCs w:val="18"/>
              </w:rPr>
              <w:t>x</w:t>
            </w:r>
            <w:r w:rsidRPr="00CA4E7E">
              <w:rPr>
                <w:rFonts w:ascii="Montserrat" w:hAnsi="Montserrat" w:cs="Arial"/>
                <w:color w:val="000000"/>
                <w:sz w:val="18"/>
                <w:szCs w:val="18"/>
              </w:rPr>
              <w:t>icana NOM-004-SSA3-2012, 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pediente Clínico</w:t>
            </w:r>
            <w:r w:rsidRPr="00CA4E7E">
              <w:rPr>
                <w:rFonts w:ascii="Montserrat" w:hAnsi="Montserrat" w:cs="Arial"/>
                <w:color w:val="000000"/>
                <w:spacing w:val="53"/>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Princ</w:t>
            </w:r>
            <w:r w:rsidRPr="00CA4E7E">
              <w:rPr>
                <w:rFonts w:ascii="Montserrat" w:hAnsi="Montserrat" w:cs="Arial"/>
                <w:color w:val="000000"/>
                <w:spacing w:val="-2"/>
                <w:sz w:val="18"/>
                <w:szCs w:val="18"/>
              </w:rPr>
              <w:t>i</w:t>
            </w:r>
            <w:r w:rsidRPr="00CA4E7E">
              <w:rPr>
                <w:rFonts w:ascii="Montserrat" w:hAnsi="Montserrat" w:cs="Arial"/>
                <w:color w:val="000000"/>
                <w:sz w:val="18"/>
                <w:szCs w:val="18"/>
              </w:rPr>
              <w:t>pios</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Éticos</w:t>
            </w:r>
            <w:r w:rsidRPr="00CA4E7E">
              <w:rPr>
                <w:rFonts w:ascii="Montserrat" w:hAnsi="Montserrat" w:cs="Arial"/>
                <w:color w:val="000000"/>
                <w:spacing w:val="53"/>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enidos</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Declaración</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Helsinki</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la Asociación</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Médica</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Mundial</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cuanto</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los Principios</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éticos</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para las</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investigación médi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103"/>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eres</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humanos,</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adoptada</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102"/>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18ª</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Asamblea</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Médica</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Mund</w:t>
            </w:r>
            <w:r w:rsidRPr="00CA4E7E">
              <w:rPr>
                <w:rFonts w:ascii="Montserrat" w:hAnsi="Montserrat" w:cs="Arial"/>
                <w:color w:val="000000"/>
                <w:spacing w:val="-2"/>
                <w:sz w:val="18"/>
                <w:szCs w:val="18"/>
              </w:rPr>
              <w:t>i</w:t>
            </w:r>
            <w:r w:rsidRPr="00CA4E7E">
              <w:rPr>
                <w:rFonts w:ascii="Montserrat" w:hAnsi="Montserrat" w:cs="Arial"/>
                <w:color w:val="000000"/>
                <w:sz w:val="18"/>
                <w:szCs w:val="18"/>
              </w:rPr>
              <w:t>al, celebrada en Helsinki, Finlandia en jun</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o de 1964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enmendada por la 29ª A</w:t>
            </w:r>
            <w:r w:rsidRPr="00CA4E7E">
              <w:rPr>
                <w:rFonts w:ascii="Montserrat" w:hAnsi="Montserrat" w:cs="Arial"/>
                <w:color w:val="000000"/>
                <w:spacing w:val="-2"/>
                <w:sz w:val="18"/>
                <w:szCs w:val="18"/>
              </w:rPr>
              <w:t>s</w:t>
            </w:r>
            <w:r w:rsidRPr="00CA4E7E">
              <w:rPr>
                <w:rFonts w:ascii="Montserrat" w:hAnsi="Montserrat" w:cs="Arial"/>
                <w:color w:val="000000"/>
                <w:sz w:val="18"/>
                <w:szCs w:val="18"/>
              </w:rPr>
              <w:t>amblea Médica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Mundial,</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celebrada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Tokio</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t>J</w:t>
            </w:r>
            <w:r w:rsidRPr="00CA4E7E">
              <w:rPr>
                <w:rFonts w:ascii="Montserrat" w:hAnsi="Montserrat" w:cs="Arial"/>
                <w:color w:val="000000"/>
                <w:sz w:val="18"/>
                <w:szCs w:val="18"/>
              </w:rPr>
              <w:t>apón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octubre</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1975.</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35ª.</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Asamblea Médica Mundial, ce</w:t>
            </w:r>
            <w:r w:rsidRPr="00CA4E7E">
              <w:rPr>
                <w:rFonts w:ascii="Montserrat" w:hAnsi="Montserrat" w:cs="Arial"/>
                <w:color w:val="000000"/>
                <w:spacing w:val="-2"/>
                <w:sz w:val="18"/>
                <w:szCs w:val="18"/>
              </w:rPr>
              <w:t>l</w:t>
            </w:r>
            <w:r w:rsidRPr="00CA4E7E">
              <w:rPr>
                <w:rFonts w:ascii="Montserrat" w:hAnsi="Montserrat" w:cs="Arial"/>
                <w:color w:val="000000"/>
                <w:sz w:val="18"/>
                <w:szCs w:val="18"/>
              </w:rPr>
              <w:t>ebrada en Venec</w:t>
            </w:r>
            <w:r w:rsidRPr="00CA4E7E">
              <w:rPr>
                <w:rFonts w:ascii="Montserrat" w:hAnsi="Montserrat" w:cs="Arial"/>
                <w:color w:val="000000"/>
                <w:spacing w:val="-2"/>
                <w:sz w:val="18"/>
                <w:szCs w:val="18"/>
              </w:rPr>
              <w:t>i</w:t>
            </w:r>
            <w:r w:rsidRPr="00CA4E7E">
              <w:rPr>
                <w:rFonts w:ascii="Montserrat" w:hAnsi="Montserrat" w:cs="Arial"/>
                <w:color w:val="000000"/>
                <w:sz w:val="18"/>
                <w:szCs w:val="18"/>
              </w:rPr>
              <w:t>a Italia, en octubre de 1983. La 41ª A</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amblea Médica Mundial, </w:t>
            </w:r>
            <w:r w:rsidRPr="00CA4E7E">
              <w:rPr>
                <w:rFonts w:ascii="Montserrat" w:hAnsi="Montserrat" w:cs="Arial"/>
                <w:color w:val="000000"/>
                <w:spacing w:val="-2"/>
                <w:sz w:val="18"/>
                <w:szCs w:val="18"/>
              </w:rPr>
              <w:t>c</w:t>
            </w:r>
            <w:r w:rsidRPr="00CA4E7E">
              <w:rPr>
                <w:rFonts w:ascii="Montserrat" w:hAnsi="Montserrat" w:cs="Arial"/>
                <w:color w:val="000000"/>
                <w:sz w:val="18"/>
                <w:szCs w:val="18"/>
              </w:rPr>
              <w:t>elebrada en Hong Kong, en septiembre de 1989. La 48ª A</w:t>
            </w:r>
            <w:r w:rsidRPr="00CA4E7E">
              <w:rPr>
                <w:rFonts w:ascii="Montserrat" w:hAnsi="Montserrat" w:cs="Arial"/>
                <w:color w:val="000000"/>
                <w:spacing w:val="-2"/>
                <w:sz w:val="18"/>
                <w:szCs w:val="18"/>
              </w:rPr>
              <w:t>s</w:t>
            </w:r>
            <w:r w:rsidRPr="00CA4E7E">
              <w:rPr>
                <w:rFonts w:ascii="Montserrat" w:hAnsi="Montserrat" w:cs="Arial"/>
                <w:color w:val="000000"/>
                <w:sz w:val="18"/>
                <w:szCs w:val="18"/>
              </w:rPr>
              <w:t>amblea Genera</w:t>
            </w:r>
            <w:r w:rsidRPr="00CA4E7E">
              <w:rPr>
                <w:rFonts w:ascii="Montserrat" w:hAnsi="Montserrat" w:cs="Arial"/>
                <w:color w:val="000000"/>
                <w:spacing w:val="-2"/>
                <w:sz w:val="18"/>
                <w:szCs w:val="18"/>
              </w:rPr>
              <w:t>l</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celebrada</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Somers</w:t>
            </w:r>
            <w:r w:rsidRPr="00CA4E7E">
              <w:rPr>
                <w:rFonts w:ascii="Montserrat" w:hAnsi="Montserrat" w:cs="Arial"/>
                <w:color w:val="000000"/>
                <w:spacing w:val="-2"/>
                <w:sz w:val="18"/>
                <w:szCs w:val="18"/>
              </w:rPr>
              <w:t>e</w:t>
            </w:r>
            <w:r w:rsidRPr="00CA4E7E">
              <w:rPr>
                <w:rFonts w:ascii="Montserrat" w:hAnsi="Montserrat" w:cs="Arial"/>
                <w:color w:val="000000"/>
                <w:sz w:val="18"/>
                <w:szCs w:val="18"/>
              </w:rPr>
              <w:t>t</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West,</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Sudáfrica,</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octubr</w:t>
            </w:r>
            <w:r w:rsidRPr="00CA4E7E">
              <w:rPr>
                <w:rFonts w:ascii="Montserrat" w:hAnsi="Montserrat" w:cs="Arial"/>
                <w:color w:val="000000"/>
                <w:spacing w:val="-2"/>
                <w:sz w:val="18"/>
                <w:szCs w:val="18"/>
              </w:rPr>
              <w:t>e</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1996</w:t>
            </w:r>
            <w:r w:rsidRPr="00CA4E7E">
              <w:rPr>
                <w:rFonts w:ascii="Montserrat" w:hAnsi="Montserrat" w:cs="Arial"/>
                <w:color w:val="000000"/>
                <w:spacing w:val="67"/>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 xml:space="preserve">52ª Asamblea General, </w:t>
            </w:r>
            <w:r w:rsidRPr="00CA4E7E">
              <w:rPr>
                <w:rFonts w:ascii="Montserrat" w:hAnsi="Montserrat" w:cs="Arial"/>
                <w:color w:val="000000"/>
                <w:spacing w:val="-2"/>
                <w:sz w:val="18"/>
                <w:szCs w:val="18"/>
              </w:rPr>
              <w:t>c</w:t>
            </w:r>
            <w:r w:rsidRPr="00CA4E7E">
              <w:rPr>
                <w:rFonts w:ascii="Montserrat" w:hAnsi="Montserrat" w:cs="Arial"/>
                <w:color w:val="000000"/>
                <w:sz w:val="18"/>
                <w:szCs w:val="18"/>
              </w:rPr>
              <w:t>elebrada en Edimbur</w:t>
            </w:r>
            <w:r w:rsidRPr="00CA4E7E">
              <w:rPr>
                <w:rFonts w:ascii="Montserrat" w:hAnsi="Montserrat" w:cs="Arial"/>
                <w:color w:val="000000"/>
                <w:spacing w:val="-2"/>
                <w:sz w:val="18"/>
                <w:szCs w:val="18"/>
              </w:rPr>
              <w:t>g</w:t>
            </w:r>
            <w:r w:rsidRPr="00CA4E7E">
              <w:rPr>
                <w:rFonts w:ascii="Montserrat" w:hAnsi="Montserrat" w:cs="Arial"/>
                <w:color w:val="000000"/>
                <w:sz w:val="18"/>
                <w:szCs w:val="18"/>
              </w:rPr>
              <w:t>o, Escocia en octubr</w:t>
            </w:r>
            <w:r w:rsidRPr="00CA4E7E">
              <w:rPr>
                <w:rFonts w:ascii="Montserrat" w:hAnsi="Montserrat" w:cs="Arial"/>
                <w:color w:val="000000"/>
                <w:spacing w:val="-2"/>
                <w:sz w:val="18"/>
                <w:szCs w:val="18"/>
              </w:rPr>
              <w:t>e</w:t>
            </w:r>
            <w:r w:rsidRPr="00CA4E7E">
              <w:rPr>
                <w:rFonts w:ascii="Montserrat" w:hAnsi="Montserrat" w:cs="Arial"/>
                <w:color w:val="000000"/>
                <w:sz w:val="18"/>
                <w:szCs w:val="18"/>
              </w:rPr>
              <w:t xml:space="preserve"> de 2000. Nota de Clasificación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agregada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0"/>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Asamblea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General</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s</w:t>
            </w:r>
            <w:r w:rsidRPr="00CA4E7E">
              <w:rPr>
                <w:rFonts w:ascii="Montserrat" w:hAnsi="Montserrat" w:cs="Arial"/>
                <w:color w:val="000000"/>
                <w:sz w:val="18"/>
                <w:szCs w:val="18"/>
              </w:rPr>
              <w:t>ociación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Médica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Mundia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(AMM),</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Wa</w:t>
            </w:r>
            <w:r w:rsidRPr="00CA4E7E">
              <w:rPr>
                <w:rFonts w:ascii="Montserrat" w:hAnsi="Montserrat" w:cs="Arial"/>
                <w:color w:val="000000"/>
                <w:spacing w:val="-2"/>
                <w:sz w:val="18"/>
                <w:szCs w:val="18"/>
              </w:rPr>
              <w:t>s</w:t>
            </w:r>
            <w:r w:rsidRPr="00CA4E7E">
              <w:rPr>
                <w:rFonts w:ascii="Montserrat" w:hAnsi="Montserrat" w:cs="Arial"/>
                <w:color w:val="000000"/>
                <w:sz w:val="18"/>
                <w:szCs w:val="18"/>
              </w:rPr>
              <w:t>hington</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2002;</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Nota</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Clasificación</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Agregada</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6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Asamblea Genera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AAM, Tok</w:t>
            </w:r>
            <w:r w:rsidRPr="00CA4E7E">
              <w:rPr>
                <w:rFonts w:ascii="Montserrat" w:hAnsi="Montserrat" w:cs="Arial"/>
                <w:color w:val="000000"/>
                <w:spacing w:val="-2"/>
                <w:sz w:val="18"/>
                <w:szCs w:val="18"/>
              </w:rPr>
              <w:t>i</w:t>
            </w:r>
            <w:r w:rsidRPr="00CA4E7E">
              <w:rPr>
                <w:rFonts w:ascii="Montserrat" w:hAnsi="Montserrat" w:cs="Arial"/>
                <w:color w:val="000000"/>
                <w:sz w:val="18"/>
                <w:szCs w:val="18"/>
              </w:rPr>
              <w:t>o 2004; 59ª A</w:t>
            </w:r>
            <w:r w:rsidRPr="00CA4E7E">
              <w:rPr>
                <w:rFonts w:ascii="Montserrat" w:hAnsi="Montserrat" w:cs="Arial"/>
                <w:color w:val="000000"/>
                <w:spacing w:val="-2"/>
                <w:sz w:val="18"/>
                <w:szCs w:val="18"/>
              </w:rPr>
              <w:t>s</w:t>
            </w:r>
            <w:r w:rsidRPr="00CA4E7E">
              <w:rPr>
                <w:rFonts w:ascii="Montserrat" w:hAnsi="Montserrat" w:cs="Arial"/>
                <w:color w:val="000000"/>
                <w:sz w:val="18"/>
                <w:szCs w:val="18"/>
              </w:rPr>
              <w:t>amblea General</w:t>
            </w:r>
            <w:r w:rsidRPr="00CA4E7E">
              <w:rPr>
                <w:rFonts w:ascii="Montserrat" w:hAnsi="Montserrat" w:cs="Arial"/>
                <w:color w:val="000000"/>
                <w:spacing w:val="-2"/>
                <w:sz w:val="18"/>
                <w:szCs w:val="18"/>
              </w:rPr>
              <w:t>,</w:t>
            </w:r>
            <w:r w:rsidRPr="00CA4E7E">
              <w:rPr>
                <w:rFonts w:ascii="Montserrat" w:hAnsi="Montserrat" w:cs="Arial"/>
                <w:color w:val="000000"/>
                <w:sz w:val="18"/>
                <w:szCs w:val="18"/>
              </w:rPr>
              <w:t xml:space="preserve"> Seúl, Corea, octubr</w:t>
            </w:r>
            <w:r w:rsidRPr="00CA4E7E">
              <w:rPr>
                <w:rFonts w:ascii="Montserrat" w:hAnsi="Montserrat" w:cs="Arial"/>
                <w:color w:val="000000"/>
                <w:spacing w:val="-2"/>
                <w:sz w:val="18"/>
                <w:szCs w:val="18"/>
              </w:rPr>
              <w:t>e</w:t>
            </w:r>
            <w:r w:rsidRPr="00CA4E7E">
              <w:rPr>
                <w:rFonts w:ascii="Montserrat" w:hAnsi="Montserrat" w:cs="Arial"/>
                <w:color w:val="000000"/>
                <w:sz w:val="18"/>
                <w:szCs w:val="18"/>
              </w:rPr>
              <w:t xml:space="preserve"> de 2008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64ª A</w:t>
            </w:r>
            <w:r w:rsidRPr="00CA4E7E">
              <w:rPr>
                <w:rFonts w:ascii="Montserrat" w:hAnsi="Montserrat" w:cs="Arial"/>
                <w:color w:val="000000"/>
                <w:spacing w:val="-2"/>
                <w:sz w:val="18"/>
                <w:szCs w:val="18"/>
              </w:rPr>
              <w:t>s</w:t>
            </w:r>
            <w:r w:rsidRPr="00CA4E7E">
              <w:rPr>
                <w:rFonts w:ascii="Montserrat" w:hAnsi="Montserrat" w:cs="Arial"/>
                <w:color w:val="000000"/>
                <w:sz w:val="18"/>
                <w:szCs w:val="18"/>
              </w:rPr>
              <w:t>amblea Genera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Fortaleza, Brasil,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octubre de 2013.</w:t>
            </w:r>
          </w:p>
          <w:p w14:paraId="6C5F3556" w14:textId="62C4239B" w:rsidR="00610877" w:rsidRDefault="00610877" w:rsidP="00381937">
            <w:pPr>
              <w:spacing w:line="360" w:lineRule="auto"/>
              <w:ind w:right="106"/>
              <w:jc w:val="both"/>
              <w:rPr>
                <w:rFonts w:ascii="Montserrat" w:hAnsi="Montserrat" w:cs="Arial"/>
                <w:b/>
                <w:bCs/>
                <w:color w:val="000000"/>
                <w:sz w:val="18"/>
                <w:szCs w:val="18"/>
              </w:rPr>
            </w:pPr>
          </w:p>
          <w:p w14:paraId="1996D27D" w14:textId="77777777" w:rsidR="00EF2ADB" w:rsidRPr="00CA4E7E" w:rsidRDefault="00EF2ADB" w:rsidP="00381937">
            <w:pPr>
              <w:spacing w:line="360" w:lineRule="auto"/>
              <w:ind w:right="106"/>
              <w:jc w:val="both"/>
              <w:rPr>
                <w:rFonts w:ascii="Montserrat" w:hAnsi="Montserrat" w:cs="Arial"/>
                <w:b/>
                <w:bCs/>
                <w:color w:val="000000"/>
                <w:sz w:val="18"/>
                <w:szCs w:val="18"/>
              </w:rPr>
            </w:pPr>
          </w:p>
          <w:p w14:paraId="110D6745" w14:textId="4BDB8556" w:rsidR="00896511"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VI.13.</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RECURSOS</w:t>
            </w:r>
            <w:r w:rsidRPr="00CA4E7E">
              <w:rPr>
                <w:rFonts w:ascii="Montserrat" w:hAnsi="Montserrat" w:cs="Arial"/>
                <w:b/>
                <w:bCs/>
                <w:color w:val="000000"/>
                <w:spacing w:val="62"/>
                <w:sz w:val="18"/>
                <w:szCs w:val="18"/>
              </w:rPr>
              <w:t xml:space="preserve"> </w:t>
            </w:r>
            <w:r w:rsidRPr="00CA4E7E">
              <w:rPr>
                <w:rFonts w:ascii="Montserrat" w:hAnsi="Montserrat" w:cs="Arial"/>
                <w:b/>
                <w:bCs/>
                <w:color w:val="000000"/>
                <w:spacing w:val="-5"/>
                <w:sz w:val="18"/>
                <w:szCs w:val="18"/>
              </w:rPr>
              <w:t>A</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LAS</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PERSONAS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RTICIP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NTES:</w:t>
            </w:r>
            <w:r w:rsidRPr="00CA4E7E">
              <w:rPr>
                <w:rFonts w:ascii="Montserrat" w:hAnsi="Montserrat" w:cs="Arial"/>
                <w:b/>
                <w:bCs/>
                <w:color w:val="000000"/>
                <w:spacing w:val="63"/>
                <w:sz w:val="18"/>
                <w:szCs w:val="18"/>
              </w:rPr>
              <w:t xml:space="preserve"> </w:t>
            </w:r>
            <w:r w:rsidRPr="00CA4E7E">
              <w:rPr>
                <w:rFonts w:ascii="Montserrat" w:hAnsi="Montserrat" w:cs="Arial"/>
                <w:color w:val="000000"/>
                <w:sz w:val="18"/>
                <w:szCs w:val="18"/>
              </w:rPr>
              <w:t>Serán</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RECUR</w:t>
            </w:r>
            <w:r w:rsidRPr="00CA4E7E">
              <w:rPr>
                <w:rFonts w:ascii="Montserrat" w:hAnsi="Montserrat" w:cs="Arial"/>
                <w:color w:val="000000"/>
                <w:spacing w:val="-3"/>
                <w:sz w:val="18"/>
                <w:szCs w:val="18"/>
              </w:rPr>
              <w:t>S</w:t>
            </w:r>
            <w:r w:rsidRPr="00CA4E7E">
              <w:rPr>
                <w:rFonts w:ascii="Montserrat" w:hAnsi="Montserrat" w:cs="Arial"/>
                <w:color w:val="000000"/>
                <w:sz w:val="18"/>
                <w:szCs w:val="18"/>
              </w:rPr>
              <w:t>OS</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aportados</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po</w:t>
            </w:r>
            <w:r w:rsidRPr="00CA4E7E">
              <w:rPr>
                <w:rFonts w:ascii="Montserrat" w:hAnsi="Montserrat" w:cs="Arial"/>
                <w:color w:val="000000"/>
                <w:spacing w:val="-3"/>
                <w:sz w:val="18"/>
                <w:szCs w:val="18"/>
              </w:rPr>
              <w:t xml:space="preserve">r </w:t>
            </w:r>
            <w:r w:rsidRPr="00CA4E7E">
              <w:rPr>
                <w:rFonts w:ascii="Montserrat" w:eastAsia="Tw Cen MT Condensed Extra Bold" w:hAnsi="Montserrat" w:cs="Arial"/>
                <w:b/>
                <w:sz w:val="18"/>
                <w:szCs w:val="18"/>
                <w:lang w:val="es-ES_tradnl" w:eastAsia="es-ES"/>
              </w:rPr>
              <w:t>“EL PATROCINADOR”</w:t>
            </w:r>
            <w:r w:rsidRPr="00CA4E7E">
              <w:rPr>
                <w:rFonts w:ascii="Montserrat" w:hAnsi="Montserrat" w:cs="Arial"/>
                <w:color w:val="000000"/>
                <w:sz w:val="18"/>
                <w:szCs w:val="18"/>
              </w:rPr>
              <w:t xml:space="preserve"> par</w:t>
            </w:r>
            <w:r w:rsidRPr="00CA4E7E">
              <w:rPr>
                <w:rFonts w:ascii="Montserrat" w:hAnsi="Montserrat" w:cs="Arial"/>
                <w:color w:val="000000"/>
                <w:spacing w:val="-2"/>
                <w:sz w:val="18"/>
                <w:szCs w:val="18"/>
              </w:rPr>
              <w:t>a</w:t>
            </w:r>
            <w:r w:rsidRPr="00CA4E7E">
              <w:rPr>
                <w:rFonts w:ascii="Montserrat" w:hAnsi="Montserrat" w:cs="Arial"/>
                <w:color w:val="000000"/>
                <w:sz w:val="18"/>
                <w:szCs w:val="18"/>
              </w:rPr>
              <w:t xml:space="preserve"> sufragar </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os gastos de </w:t>
            </w:r>
            <w:r w:rsidRPr="00CA4E7E">
              <w:rPr>
                <w:rFonts w:ascii="Montserrat" w:eastAsia="Tw Cen MT Condensed Extra Bold" w:hAnsi="Montserrat" w:cs="Arial"/>
                <w:b/>
                <w:sz w:val="18"/>
                <w:szCs w:val="18"/>
                <w:lang w:val="es-ES_tradnl" w:eastAsia="es-ES"/>
              </w:rPr>
              <w:t>“LAS PERSONAS PARTICIPANTES”</w:t>
            </w:r>
            <w:r w:rsidRPr="00CA4E7E">
              <w:rPr>
                <w:rFonts w:ascii="Montserrat" w:eastAsia="Tw Cen MT Condensed Extra Bold" w:hAnsi="Montserrat" w:cs="Arial"/>
                <w:sz w:val="18"/>
                <w:szCs w:val="18"/>
                <w:lang w:val="es-ES_tradnl" w:eastAsia="es-ES"/>
              </w:rPr>
              <w:t>,</w:t>
            </w:r>
            <w:r w:rsidRPr="00CA4E7E">
              <w:rPr>
                <w:rFonts w:ascii="Montserrat" w:hAnsi="Montserrat" w:cs="Arial"/>
                <w:color w:val="000000"/>
                <w:sz w:val="18"/>
                <w:szCs w:val="18"/>
              </w:rPr>
              <w:t xml:space="preserve"> en cada 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 o P</w:t>
            </w:r>
            <w:r w:rsidRPr="00CA4E7E">
              <w:rPr>
                <w:rFonts w:ascii="Montserrat" w:hAnsi="Montserrat" w:cs="Arial"/>
                <w:color w:val="000000"/>
                <w:spacing w:val="-3"/>
                <w:sz w:val="18"/>
                <w:szCs w:val="18"/>
              </w:rPr>
              <w:t>r</w:t>
            </w:r>
            <w:r w:rsidRPr="00CA4E7E">
              <w:rPr>
                <w:rFonts w:ascii="Montserrat" w:hAnsi="Montserrat" w:cs="Arial"/>
                <w:color w:val="000000"/>
                <w:sz w:val="18"/>
                <w:szCs w:val="18"/>
              </w:rPr>
              <w:t>otoco</w:t>
            </w:r>
            <w:r w:rsidRPr="00CA4E7E">
              <w:rPr>
                <w:rFonts w:ascii="Montserrat" w:hAnsi="Montserrat" w:cs="Arial"/>
                <w:color w:val="000000"/>
                <w:spacing w:val="-2"/>
                <w:sz w:val="18"/>
                <w:szCs w:val="18"/>
              </w:rPr>
              <w:t>l</w:t>
            </w:r>
            <w:r w:rsidRPr="00CA4E7E">
              <w:rPr>
                <w:rFonts w:ascii="Montserrat" w:hAnsi="Montserrat" w:cs="Arial"/>
                <w:color w:val="000000"/>
                <w:sz w:val="18"/>
                <w:szCs w:val="18"/>
              </w:rPr>
              <w:t>o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ESTIGACIÓN, </w:t>
            </w:r>
            <w:r w:rsidRPr="00CA4E7E">
              <w:rPr>
                <w:rFonts w:ascii="Montserrat" w:hAnsi="Montserrat" w:cs="Arial"/>
                <w:color w:val="000000"/>
                <w:spacing w:val="-2"/>
                <w:sz w:val="18"/>
                <w:szCs w:val="18"/>
              </w:rPr>
              <w:t>c</w:t>
            </w:r>
            <w:r w:rsidRPr="00CA4E7E">
              <w:rPr>
                <w:rFonts w:ascii="Montserrat" w:hAnsi="Montserrat" w:cs="Arial"/>
                <w:color w:val="000000"/>
                <w:sz w:val="18"/>
                <w:szCs w:val="18"/>
              </w:rPr>
              <w:t>uando esto se requiera.</w:t>
            </w:r>
          </w:p>
          <w:p w14:paraId="47341B61"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350B4256"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VI.14. COMITÉS DE INVESTIG</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 xml:space="preserve">CIÓN: </w:t>
            </w:r>
            <w:r w:rsidRPr="00CA4E7E">
              <w:rPr>
                <w:rFonts w:ascii="Montserrat" w:hAnsi="Montserrat" w:cs="Arial"/>
                <w:color w:val="000000"/>
                <w:sz w:val="18"/>
                <w:szCs w:val="18"/>
              </w:rPr>
              <w:t xml:space="preserve">Son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 encar</w:t>
            </w:r>
            <w:r w:rsidRPr="00CA4E7E">
              <w:rPr>
                <w:rFonts w:ascii="Montserrat" w:hAnsi="Montserrat" w:cs="Arial"/>
                <w:color w:val="000000"/>
                <w:spacing w:val="-2"/>
                <w:sz w:val="18"/>
                <w:szCs w:val="18"/>
              </w:rPr>
              <w:t>g</w:t>
            </w:r>
            <w:r w:rsidRPr="00CA4E7E">
              <w:rPr>
                <w:rFonts w:ascii="Montserrat" w:hAnsi="Montserrat" w:cs="Arial"/>
                <w:color w:val="000000"/>
                <w:sz w:val="18"/>
                <w:szCs w:val="18"/>
              </w:rPr>
              <w:t>ado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de aprobar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super</w:t>
            </w:r>
            <w:r w:rsidRPr="00CA4E7E">
              <w:rPr>
                <w:rFonts w:ascii="Montserrat" w:hAnsi="Montserrat" w:cs="Arial"/>
                <w:color w:val="000000"/>
                <w:spacing w:val="-3"/>
                <w:sz w:val="18"/>
                <w:szCs w:val="18"/>
              </w:rPr>
              <w:t>v</w:t>
            </w:r>
            <w:r w:rsidRPr="00CA4E7E">
              <w:rPr>
                <w:rFonts w:ascii="Montserrat" w:hAnsi="Montserrat" w:cs="Arial"/>
                <w:color w:val="000000"/>
                <w:sz w:val="18"/>
                <w:szCs w:val="18"/>
              </w:rPr>
              <w:t xml:space="preserve">isar </w:t>
            </w:r>
            <w:r w:rsidRPr="00CA4E7E">
              <w:rPr>
                <w:rFonts w:ascii="Montserrat" w:hAnsi="Montserrat" w:cs="Arial"/>
                <w:b/>
                <w:bCs/>
                <w:color w:val="000000"/>
                <w:sz w:val="18"/>
                <w:szCs w:val="18"/>
              </w:rPr>
              <w:t>“EL</w:t>
            </w:r>
            <w:r w:rsidRPr="00CA4E7E">
              <w:rPr>
                <w:rFonts w:ascii="Montserrat" w:hAnsi="Montserrat" w:cs="Arial"/>
                <w:b/>
                <w:bCs/>
                <w:color w:val="000000"/>
                <w:spacing w:val="71"/>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pacing w:val="70"/>
                <w:sz w:val="18"/>
                <w:szCs w:val="18"/>
              </w:rPr>
              <w:t xml:space="preserve"> </w:t>
            </w:r>
            <w:r w:rsidRPr="00CA4E7E">
              <w:rPr>
                <w:rFonts w:ascii="Montserrat" w:hAnsi="Montserrat" w:cs="Arial"/>
                <w:color w:val="000000"/>
                <w:sz w:val="18"/>
                <w:szCs w:val="18"/>
              </w:rPr>
              <w:t>confo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me</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Guías</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Conferencia</w:t>
            </w:r>
            <w:r w:rsidRPr="00CA4E7E">
              <w:rPr>
                <w:rFonts w:ascii="Montserrat" w:hAnsi="Montserrat" w:cs="Arial"/>
                <w:color w:val="000000"/>
                <w:spacing w:val="70"/>
                <w:sz w:val="18"/>
                <w:szCs w:val="18"/>
              </w:rPr>
              <w:t xml:space="preserve"> </w:t>
            </w:r>
            <w:r w:rsidRPr="00CA4E7E">
              <w:rPr>
                <w:rFonts w:ascii="Montserrat" w:hAnsi="Montserrat" w:cs="Arial"/>
                <w:color w:val="000000"/>
                <w:sz w:val="18"/>
                <w:szCs w:val="18"/>
              </w:rPr>
              <w:t>Inter</w:t>
            </w:r>
            <w:r w:rsidRPr="00CA4E7E">
              <w:rPr>
                <w:rFonts w:ascii="Montserrat" w:hAnsi="Montserrat" w:cs="Arial"/>
                <w:color w:val="000000"/>
                <w:spacing w:val="-2"/>
                <w:sz w:val="18"/>
                <w:szCs w:val="18"/>
              </w:rPr>
              <w:t>n</w:t>
            </w:r>
            <w:r w:rsidRPr="00CA4E7E">
              <w:rPr>
                <w:rFonts w:ascii="Montserrat" w:hAnsi="Montserrat" w:cs="Arial"/>
                <w:color w:val="000000"/>
                <w:sz w:val="18"/>
                <w:szCs w:val="18"/>
              </w:rPr>
              <w:t>acional</w:t>
            </w:r>
            <w:r w:rsidRPr="00CA4E7E">
              <w:rPr>
                <w:rFonts w:ascii="Montserrat" w:hAnsi="Montserrat" w:cs="Arial"/>
                <w:color w:val="000000"/>
                <w:spacing w:val="71"/>
                <w:sz w:val="18"/>
                <w:szCs w:val="18"/>
              </w:rPr>
              <w:t xml:space="preserve"> </w:t>
            </w:r>
            <w:r w:rsidRPr="00CA4E7E">
              <w:rPr>
                <w:rFonts w:ascii="Montserrat" w:hAnsi="Montserrat" w:cs="Arial"/>
                <w:color w:val="000000"/>
                <w:sz w:val="18"/>
                <w:szCs w:val="18"/>
              </w:rPr>
              <w:t>de Armonización (ICH) de la Buena Prá</w:t>
            </w:r>
            <w:r w:rsidRPr="00CA4E7E">
              <w:rPr>
                <w:rFonts w:ascii="Montserrat" w:hAnsi="Montserrat" w:cs="Arial"/>
                <w:color w:val="000000"/>
                <w:spacing w:val="-2"/>
                <w:sz w:val="18"/>
                <w:szCs w:val="18"/>
              </w:rPr>
              <w:t>c</w:t>
            </w:r>
            <w:r w:rsidRPr="00CA4E7E">
              <w:rPr>
                <w:rFonts w:ascii="Montserrat" w:hAnsi="Montserrat" w:cs="Arial"/>
                <w:color w:val="000000"/>
                <w:sz w:val="18"/>
                <w:szCs w:val="18"/>
              </w:rPr>
              <w:t>tica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estigación Clínica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a lo dispuesto en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General de Salud en materia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 Cl</w:t>
            </w:r>
            <w:r w:rsidRPr="00CA4E7E">
              <w:rPr>
                <w:rFonts w:ascii="Montserrat" w:hAnsi="Montserrat" w:cs="Arial"/>
                <w:color w:val="000000"/>
                <w:spacing w:val="-2"/>
                <w:sz w:val="18"/>
                <w:szCs w:val="18"/>
              </w:rPr>
              <w:t>í</w:t>
            </w:r>
            <w:r w:rsidRPr="00CA4E7E">
              <w:rPr>
                <w:rFonts w:ascii="Montserrat" w:hAnsi="Montserrat" w:cs="Arial"/>
                <w:color w:val="000000"/>
                <w:sz w:val="18"/>
                <w:szCs w:val="18"/>
              </w:rPr>
              <w:t>nica.</w:t>
            </w:r>
          </w:p>
          <w:p w14:paraId="0BFCBEE1"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7A3364D9"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VI.15.</w:t>
            </w:r>
            <w:r w:rsidRPr="00CA4E7E">
              <w:rPr>
                <w:rFonts w:ascii="Montserrat" w:hAnsi="Montserrat" w:cs="Arial"/>
                <w:b/>
                <w:bCs/>
                <w:color w:val="000000"/>
                <w:spacing w:val="103"/>
                <w:sz w:val="18"/>
                <w:szCs w:val="18"/>
              </w:rPr>
              <w:t xml:space="preserve"> </w:t>
            </w:r>
            <w:r w:rsidRPr="00CA4E7E">
              <w:rPr>
                <w:rFonts w:ascii="Montserrat" w:hAnsi="Montserrat" w:cs="Arial"/>
                <w:b/>
                <w:bCs/>
                <w:color w:val="000000"/>
                <w:sz w:val="18"/>
                <w:szCs w:val="18"/>
              </w:rPr>
              <w:t>MEDIC</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MENTOS</w:t>
            </w:r>
            <w:r w:rsidRPr="00CA4E7E">
              <w:rPr>
                <w:rFonts w:ascii="Montserrat" w:hAnsi="Montserrat" w:cs="Arial"/>
                <w:b/>
                <w:bCs/>
                <w:color w:val="000000"/>
                <w:spacing w:val="103"/>
                <w:sz w:val="18"/>
                <w:szCs w:val="18"/>
              </w:rPr>
              <w:t xml:space="preserve"> </w:t>
            </w:r>
            <w:r w:rsidRPr="00CA4E7E">
              <w:rPr>
                <w:rFonts w:ascii="Montserrat" w:hAnsi="Montserrat" w:cs="Arial"/>
                <w:b/>
                <w:bCs/>
                <w:color w:val="000000"/>
                <w:sz w:val="18"/>
                <w:szCs w:val="18"/>
              </w:rPr>
              <w:t>Y</w:t>
            </w:r>
            <w:r w:rsidRPr="00CA4E7E">
              <w:rPr>
                <w:rFonts w:ascii="Montserrat" w:hAnsi="Montserrat" w:cs="Arial"/>
                <w:b/>
                <w:bCs/>
                <w:color w:val="000000"/>
                <w:spacing w:val="103"/>
                <w:sz w:val="18"/>
                <w:szCs w:val="18"/>
              </w:rPr>
              <w:t xml:space="preserve"> </w:t>
            </w:r>
            <w:r w:rsidRPr="00CA4E7E">
              <w:rPr>
                <w:rFonts w:ascii="Montserrat" w:hAnsi="Montserrat" w:cs="Arial"/>
                <w:b/>
                <w:bCs/>
                <w:color w:val="000000"/>
                <w:sz w:val="18"/>
                <w:szCs w:val="18"/>
              </w:rPr>
              <w:t>SUMINISTROS:</w:t>
            </w:r>
            <w:r w:rsidRPr="00CA4E7E">
              <w:rPr>
                <w:rFonts w:ascii="Montserrat" w:hAnsi="Montserrat" w:cs="Arial"/>
                <w:b/>
                <w:bCs/>
                <w:color w:val="000000"/>
                <w:spacing w:val="105"/>
                <w:sz w:val="18"/>
                <w:szCs w:val="18"/>
              </w:rPr>
              <w:t xml:space="preserve"> </w:t>
            </w:r>
            <w:r w:rsidRPr="00CA4E7E">
              <w:rPr>
                <w:rFonts w:ascii="Montserrat" w:hAnsi="Montserrat" w:cs="Arial"/>
                <w:color w:val="000000"/>
                <w:sz w:val="18"/>
                <w:szCs w:val="18"/>
              </w:rPr>
              <w:t>Serán</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fárma</w:t>
            </w:r>
            <w:r w:rsidRPr="00CA4E7E">
              <w:rPr>
                <w:rFonts w:ascii="Montserrat" w:hAnsi="Montserrat" w:cs="Arial"/>
                <w:color w:val="000000"/>
                <w:spacing w:val="-2"/>
                <w:sz w:val="18"/>
                <w:szCs w:val="18"/>
              </w:rPr>
              <w:t>c</w:t>
            </w:r>
            <w:r w:rsidRPr="00CA4E7E">
              <w:rPr>
                <w:rFonts w:ascii="Montserrat" w:hAnsi="Montserrat" w:cs="Arial"/>
                <w:color w:val="000000"/>
                <w:sz w:val="18"/>
                <w:szCs w:val="18"/>
              </w:rPr>
              <w:t>os,</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materiales</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y equipos</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requieran</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par</w:t>
            </w:r>
            <w:r w:rsidRPr="00CA4E7E">
              <w:rPr>
                <w:rFonts w:ascii="Montserrat" w:hAnsi="Montserrat" w:cs="Arial"/>
                <w:color w:val="000000"/>
                <w:spacing w:val="-2"/>
                <w:sz w:val="18"/>
                <w:szCs w:val="18"/>
              </w:rPr>
              <w:t>a</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s</w:t>
            </w:r>
            <w:r w:rsidRPr="00CA4E7E">
              <w:rPr>
                <w:rFonts w:ascii="Montserrat" w:hAnsi="Montserrat" w:cs="Arial"/>
                <w:color w:val="000000"/>
                <w:sz w:val="18"/>
                <w:szCs w:val="18"/>
              </w:rPr>
              <w:t>arrollar</w:t>
            </w:r>
            <w:r w:rsidRPr="00CA4E7E">
              <w:rPr>
                <w:rFonts w:ascii="Montserrat" w:hAnsi="Montserrat" w:cs="Arial"/>
                <w:color w:val="000000"/>
                <w:spacing w:val="48"/>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45"/>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b/>
                <w:color w:val="000000"/>
                <w:sz w:val="18"/>
                <w:szCs w:val="18"/>
              </w:rPr>
              <w:t>”</w:t>
            </w:r>
            <w:r w:rsidRPr="00CA4E7E">
              <w:rPr>
                <w:rFonts w:ascii="Montserrat" w:hAnsi="Montserrat" w:cs="Arial"/>
                <w:color w:val="000000"/>
                <w:spacing w:val="-2"/>
                <w:sz w:val="18"/>
                <w:szCs w:val="18"/>
              </w:rPr>
              <w:t>,</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46"/>
                <w:sz w:val="18"/>
                <w:szCs w:val="18"/>
              </w:rPr>
              <w:t xml:space="preserve"> </w:t>
            </w:r>
            <w:r w:rsidRPr="00CA4E7E">
              <w:rPr>
                <w:rFonts w:ascii="Montserrat" w:hAnsi="Montserrat" w:cs="Arial"/>
                <w:color w:val="000000"/>
                <w:sz w:val="18"/>
                <w:szCs w:val="18"/>
              </w:rPr>
              <w:t>cuales,</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será</w:t>
            </w:r>
            <w:r w:rsidRPr="00CA4E7E">
              <w:rPr>
                <w:rFonts w:ascii="Montserrat" w:hAnsi="Montserrat" w:cs="Arial"/>
                <w:color w:val="000000"/>
                <w:spacing w:val="-3"/>
                <w:sz w:val="18"/>
                <w:szCs w:val="18"/>
              </w:rPr>
              <w:t>n</w:t>
            </w:r>
            <w:r w:rsidRPr="00CA4E7E">
              <w:rPr>
                <w:rFonts w:ascii="Montserrat" w:hAnsi="Montserrat" w:cs="Arial"/>
                <w:color w:val="000000"/>
                <w:sz w:val="18"/>
                <w:szCs w:val="18"/>
              </w:rPr>
              <w:t xml:space="preserve"> proporcionados</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5"/>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 PATROCINADOR</w:t>
            </w:r>
            <w:r w:rsidRPr="00CA4E7E">
              <w:rPr>
                <w:rFonts w:ascii="Montserrat" w:hAnsi="Montserrat" w:cs="Arial"/>
                <w:b/>
                <w:color w:val="000000"/>
                <w:sz w:val="18"/>
                <w:szCs w:val="18"/>
              </w:rPr>
              <w:t>”</w:t>
            </w:r>
            <w:r w:rsidRPr="00CA4E7E">
              <w:rPr>
                <w:rFonts w:ascii="Montserrat" w:hAnsi="Montserrat" w:cs="Arial"/>
                <w:color w:val="000000"/>
                <w:sz w:val="18"/>
                <w:szCs w:val="18"/>
              </w:rPr>
              <w:t>,</w:t>
            </w:r>
            <w:r w:rsidRPr="00CA4E7E">
              <w:rPr>
                <w:rFonts w:ascii="Montserrat" w:hAnsi="Montserrat" w:cs="Arial"/>
                <w:color w:val="000000"/>
                <w:spacing w:val="33"/>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onforme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l</w:t>
            </w:r>
            <w:r w:rsidRPr="00CA4E7E">
              <w:rPr>
                <w:rFonts w:ascii="Montserrat" w:hAnsi="Montserrat" w:cs="Arial"/>
                <w:color w:val="000000"/>
                <w:spacing w:val="-2"/>
                <w:sz w:val="18"/>
                <w:szCs w:val="18"/>
              </w:rPr>
              <w:t>í</w:t>
            </w:r>
            <w:r w:rsidRPr="00CA4E7E">
              <w:rPr>
                <w:rFonts w:ascii="Montserrat" w:hAnsi="Montserrat" w:cs="Arial"/>
                <w:color w:val="000000"/>
                <w:sz w:val="18"/>
                <w:szCs w:val="18"/>
              </w:rPr>
              <w:t>mites</w:t>
            </w:r>
            <w:r w:rsidRPr="00CA4E7E">
              <w:rPr>
                <w:rFonts w:ascii="Montserrat" w:hAnsi="Montserrat" w:cs="Arial"/>
                <w:color w:val="000000"/>
                <w:spacing w:val="33"/>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pauta</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estab</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ecidas en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 PROTOCOLO”.</w:t>
            </w:r>
          </w:p>
          <w:p w14:paraId="20B0D1FE"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3A74CC2C" w14:textId="0B0E23A6" w:rsidR="008A1192" w:rsidRPr="00CA4E7E" w:rsidRDefault="008A1192" w:rsidP="00381937">
            <w:pPr>
              <w:spacing w:line="360" w:lineRule="auto"/>
              <w:ind w:right="106"/>
              <w:jc w:val="both"/>
              <w:rPr>
                <w:rFonts w:ascii="Montserrat" w:hAnsi="Montserrat" w:cs="Arial"/>
                <w:color w:val="000000" w:themeColor="text1"/>
                <w:sz w:val="18"/>
                <w:szCs w:val="18"/>
              </w:rPr>
            </w:pPr>
            <w:r w:rsidRPr="00CA4E7E">
              <w:rPr>
                <w:rFonts w:ascii="Montserrat" w:hAnsi="Montserrat" w:cs="Arial"/>
                <w:b/>
                <w:bCs/>
                <w:color w:val="000000"/>
                <w:sz w:val="18"/>
                <w:szCs w:val="18"/>
              </w:rPr>
              <w:t>VI.16.</w:t>
            </w:r>
            <w:r w:rsidRPr="00CA4E7E">
              <w:rPr>
                <w:rFonts w:ascii="Montserrat" w:hAnsi="Montserrat" w:cs="Arial"/>
                <w:color w:val="000000"/>
                <w:spacing w:val="132"/>
                <w:sz w:val="18"/>
                <w:szCs w:val="18"/>
              </w:rPr>
              <w:t xml:space="preserve"> </w:t>
            </w:r>
            <w:r w:rsidRPr="00CA4E7E">
              <w:rPr>
                <w:rFonts w:ascii="Montserrat" w:hAnsi="Montserrat" w:cs="Arial"/>
                <w:b/>
                <w:bCs/>
                <w:color w:val="000000"/>
                <w:sz w:val="18"/>
                <w:szCs w:val="18"/>
              </w:rPr>
              <w:t>INFORM</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z w:val="18"/>
                <w:szCs w:val="18"/>
              </w:rPr>
              <w:t>CONFIDENCI</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L</w:t>
            </w:r>
            <w:r w:rsidRPr="00CA4E7E">
              <w:rPr>
                <w:rFonts w:ascii="Montserrat" w:hAnsi="Montserrat" w:cs="Arial"/>
                <w:color w:val="000000"/>
                <w:sz w:val="18"/>
                <w:szCs w:val="18"/>
              </w:rPr>
              <w:t>:</w:t>
            </w:r>
            <w:r w:rsidRPr="00CA4E7E">
              <w:rPr>
                <w:rFonts w:ascii="Montserrat" w:hAnsi="Montserrat" w:cs="Arial"/>
                <w:color w:val="000000"/>
                <w:spacing w:val="132"/>
                <w:sz w:val="18"/>
                <w:szCs w:val="18"/>
              </w:rPr>
              <w:t xml:space="preserve"> </w:t>
            </w:r>
            <w:r w:rsidRPr="00CA4E7E">
              <w:rPr>
                <w:rFonts w:ascii="Montserrat" w:hAnsi="Montserrat" w:cs="Arial"/>
                <w:color w:val="000000"/>
                <w:sz w:val="18"/>
                <w:szCs w:val="18"/>
              </w:rPr>
              <w:t>Serán</w:t>
            </w:r>
            <w:r w:rsidRPr="00CA4E7E">
              <w:rPr>
                <w:rFonts w:ascii="Montserrat" w:hAnsi="Montserrat" w:cs="Arial"/>
                <w:color w:val="000000"/>
                <w:spacing w:val="132"/>
                <w:sz w:val="18"/>
                <w:szCs w:val="18"/>
              </w:rPr>
              <w:t xml:space="preserve"> </w:t>
            </w:r>
            <w:r w:rsidRPr="00CA4E7E">
              <w:rPr>
                <w:rFonts w:ascii="Montserrat" w:hAnsi="Montserrat" w:cs="Arial"/>
                <w:color w:val="000000"/>
                <w:sz w:val="18"/>
                <w:szCs w:val="18"/>
              </w:rPr>
              <w:t>todo</w:t>
            </w:r>
            <w:r w:rsidRPr="00CA4E7E">
              <w:rPr>
                <w:rFonts w:ascii="Montserrat" w:hAnsi="Montserrat" w:cs="Arial"/>
                <w:color w:val="000000"/>
                <w:spacing w:val="-2"/>
                <w:sz w:val="18"/>
                <w:szCs w:val="18"/>
              </w:rPr>
              <w:t>s</w:t>
            </w:r>
            <w:r w:rsidRPr="00CA4E7E">
              <w:rPr>
                <w:rFonts w:ascii="Montserrat" w:hAnsi="Montserrat" w:cs="Arial"/>
                <w:color w:val="000000"/>
                <w:spacing w:val="132"/>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130"/>
                <w:sz w:val="18"/>
                <w:szCs w:val="18"/>
              </w:rPr>
              <w:t xml:space="preserve"> </w:t>
            </w:r>
            <w:r w:rsidRPr="00CA4E7E">
              <w:rPr>
                <w:rFonts w:ascii="Montserrat" w:hAnsi="Montserrat" w:cs="Arial"/>
                <w:color w:val="000000"/>
                <w:sz w:val="18"/>
                <w:szCs w:val="18"/>
              </w:rPr>
              <w:t>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matos,</w:t>
            </w:r>
            <w:r w:rsidRPr="00CA4E7E">
              <w:rPr>
                <w:rFonts w:ascii="Montserrat" w:hAnsi="Montserrat" w:cs="Arial"/>
                <w:color w:val="000000"/>
                <w:spacing w:val="132"/>
                <w:sz w:val="18"/>
                <w:szCs w:val="18"/>
              </w:rPr>
              <w:t xml:space="preserve"> </w:t>
            </w:r>
            <w:r w:rsidRPr="00CA4E7E">
              <w:rPr>
                <w:rFonts w:ascii="Montserrat" w:hAnsi="Montserrat" w:cs="Arial"/>
                <w:color w:val="000000"/>
                <w:spacing w:val="-3"/>
                <w:sz w:val="18"/>
                <w:szCs w:val="18"/>
              </w:rPr>
              <w:t>r</w:t>
            </w:r>
            <w:r w:rsidRPr="00CA4E7E">
              <w:rPr>
                <w:rFonts w:ascii="Montserrat" w:hAnsi="Montserrat" w:cs="Arial"/>
                <w:color w:val="000000"/>
                <w:sz w:val="18"/>
                <w:szCs w:val="18"/>
              </w:rPr>
              <w:t>epor</w:t>
            </w:r>
            <w:r w:rsidRPr="00CA4E7E">
              <w:rPr>
                <w:rFonts w:ascii="Montserrat" w:hAnsi="Montserrat" w:cs="Arial"/>
                <w:color w:val="000000"/>
                <w:spacing w:val="-2"/>
                <w:sz w:val="18"/>
                <w:szCs w:val="18"/>
              </w:rPr>
              <w:t>t</w:t>
            </w:r>
            <w:r w:rsidRPr="00CA4E7E">
              <w:rPr>
                <w:rFonts w:ascii="Montserrat" w:hAnsi="Montserrat" w:cs="Arial"/>
                <w:color w:val="000000"/>
                <w:sz w:val="18"/>
                <w:szCs w:val="18"/>
              </w:rPr>
              <w:t>es, contenido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e informac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 de</w:t>
            </w:r>
            <w:r w:rsidRPr="00CA4E7E">
              <w:rPr>
                <w:rFonts w:ascii="Montserrat" w:hAnsi="Montserrat" w:cs="Arial"/>
                <w:color w:val="000000"/>
                <w:spacing w:val="23"/>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PROTOC</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LO</w:t>
            </w:r>
            <w:r w:rsidRPr="00CA4E7E">
              <w:rPr>
                <w:rFonts w:ascii="Montserrat" w:hAnsi="Montserrat" w:cs="Arial"/>
                <w:b/>
                <w:color w:val="000000"/>
                <w:sz w:val="18"/>
                <w:szCs w:val="18"/>
              </w:rPr>
              <w:t>”</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cualquier otra información proporcionada por </w:t>
            </w:r>
            <w:r w:rsidRPr="00CA4E7E">
              <w:rPr>
                <w:rFonts w:ascii="Montserrat" w:hAnsi="Montserrat" w:cs="Arial"/>
                <w:b/>
                <w:bCs/>
                <w:color w:val="000000"/>
                <w:sz w:val="18"/>
                <w:szCs w:val="18"/>
              </w:rPr>
              <w:t>“EL PATROCINADOR”</w:t>
            </w:r>
            <w:r w:rsidRPr="00CA4E7E">
              <w:rPr>
                <w:rFonts w:ascii="Montserrat" w:hAnsi="Montserrat" w:cs="Arial"/>
                <w:color w:val="000000"/>
                <w:sz w:val="18"/>
                <w:szCs w:val="18"/>
              </w:rPr>
              <w:t xml:space="preserve"> o </w:t>
            </w:r>
            <w:r w:rsidRPr="00CA4E7E">
              <w:rPr>
                <w:rFonts w:ascii="Montserrat" w:hAnsi="Montserrat" w:cs="Arial"/>
                <w:b/>
                <w:bCs/>
                <w:color w:val="000000"/>
                <w:sz w:val="18"/>
                <w:szCs w:val="18"/>
              </w:rPr>
              <w:t>“LA CRO”</w:t>
            </w:r>
            <w:r w:rsidRPr="00CA4E7E">
              <w:rPr>
                <w:rFonts w:ascii="Montserrat" w:hAnsi="Montserrat" w:cs="Arial"/>
                <w:color w:val="000000"/>
                <w:sz w:val="18"/>
                <w:szCs w:val="18"/>
              </w:rPr>
              <w:t xml:space="preserve"> y que se gener</w:t>
            </w:r>
            <w:r w:rsidRPr="00CA4E7E">
              <w:rPr>
                <w:rFonts w:ascii="Montserrat" w:hAnsi="Montserrat" w:cs="Arial"/>
                <w:color w:val="000000"/>
                <w:spacing w:val="-2"/>
                <w:sz w:val="18"/>
                <w:szCs w:val="18"/>
              </w:rPr>
              <w:t>e</w:t>
            </w:r>
            <w:r w:rsidRPr="00CA4E7E">
              <w:rPr>
                <w:rFonts w:ascii="Montserrat" w:hAnsi="Montserrat" w:cs="Arial"/>
                <w:color w:val="000000"/>
                <w:sz w:val="18"/>
                <w:szCs w:val="18"/>
              </w:rPr>
              <w:t>n como 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ultado de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ejecuc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m</w:t>
            </w:r>
            <w:r w:rsidRPr="00CA4E7E">
              <w:rPr>
                <w:rFonts w:ascii="Montserrat" w:hAnsi="Montserrat" w:cs="Arial"/>
                <w:color w:val="000000"/>
                <w:spacing w:val="-2"/>
                <w:sz w:val="18"/>
                <w:szCs w:val="18"/>
              </w:rPr>
              <w:t>i</w:t>
            </w:r>
            <w:r w:rsidRPr="00CA4E7E">
              <w:rPr>
                <w:rFonts w:ascii="Montserrat" w:hAnsi="Montserrat" w:cs="Arial"/>
                <w:color w:val="000000"/>
                <w:sz w:val="18"/>
                <w:szCs w:val="18"/>
              </w:rPr>
              <w:t>smo,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conforme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l</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pre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ente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Concertación</w:t>
            </w:r>
            <w:r w:rsidR="00023EA2">
              <w:rPr>
                <w:rFonts w:ascii="Montserrat" w:hAnsi="Montserrat" w:cs="Arial"/>
                <w:color w:val="000000"/>
                <w:sz w:val="18"/>
                <w:szCs w:val="18"/>
              </w:rPr>
              <w:t xml:space="preserve"> </w:t>
            </w:r>
            <w:r w:rsidRPr="00CA4E7E">
              <w:rPr>
                <w:rFonts w:ascii="Montserrat" w:hAnsi="Montserrat" w:cs="Arial"/>
                <w:color w:val="000000" w:themeColor="text1"/>
                <w:sz w:val="18"/>
                <w:szCs w:val="18"/>
              </w:rPr>
              <w:t xml:space="preserve">la cual será información confidencial y de propiedad de </w:t>
            </w:r>
            <w:r w:rsidRPr="00CA4E7E">
              <w:rPr>
                <w:rFonts w:ascii="Montserrat" w:hAnsi="Montserrat" w:cs="Arial"/>
                <w:b/>
                <w:bCs/>
                <w:color w:val="000000" w:themeColor="text1"/>
                <w:sz w:val="18"/>
                <w:szCs w:val="18"/>
              </w:rPr>
              <w:t>“EL PATROCINADOR”.</w:t>
            </w:r>
          </w:p>
          <w:p w14:paraId="2DC99817" w14:textId="77777777" w:rsidR="008A1192" w:rsidRPr="00CA4E7E" w:rsidRDefault="008A1192" w:rsidP="00381937">
            <w:pPr>
              <w:spacing w:line="360" w:lineRule="auto"/>
              <w:ind w:right="106"/>
              <w:jc w:val="both"/>
              <w:rPr>
                <w:rFonts w:ascii="Montserrat" w:hAnsi="Montserrat" w:cs="Arial"/>
                <w:color w:val="000000" w:themeColor="text1"/>
                <w:sz w:val="18"/>
                <w:szCs w:val="18"/>
              </w:rPr>
            </w:pPr>
          </w:p>
          <w:p w14:paraId="09E55991" w14:textId="0CACCA8B"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b/>
                <w:bCs/>
                <w:color w:val="000000"/>
                <w:sz w:val="18"/>
                <w:szCs w:val="18"/>
              </w:rPr>
              <w:t>VI.17.</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PUBLIC</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 DE RESULT</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DOS DEL PROTOCOLO DE INVESTIG</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CIÓN:</w:t>
            </w:r>
            <w:r w:rsidRPr="00CA4E7E">
              <w:rPr>
                <w:rFonts w:ascii="Montserrat" w:hAnsi="Montserrat" w:cs="Arial"/>
                <w:color w:val="000000"/>
                <w:sz w:val="18"/>
                <w:szCs w:val="18"/>
              </w:rPr>
              <w:t xml:space="preserve"> Será</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derecho</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tiene</w:t>
            </w:r>
            <w:r w:rsidRPr="00CA4E7E">
              <w:rPr>
                <w:rFonts w:ascii="Montserrat" w:hAnsi="Montserrat" w:cs="Arial"/>
                <w:color w:val="000000"/>
                <w:spacing w:val="61"/>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pacing w:val="58"/>
                <w:sz w:val="18"/>
                <w:szCs w:val="18"/>
              </w:rPr>
              <w:t xml:space="preserve"> </w:t>
            </w:r>
            <w:r w:rsidRPr="00CA4E7E">
              <w:rPr>
                <w:rFonts w:ascii="Montserrat" w:hAnsi="Montserrat" w:cs="Arial"/>
                <w:color w:val="000000"/>
                <w:sz w:val="18"/>
                <w:szCs w:val="18"/>
              </w:rPr>
              <w:t>responsable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lastRenderedPageBreak/>
              <w:t>publicar</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los resultados</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05"/>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105"/>
                <w:sz w:val="18"/>
                <w:szCs w:val="18"/>
              </w:rPr>
              <w:t xml:space="preserve"> </w:t>
            </w:r>
            <w:r w:rsidRPr="00CA4E7E">
              <w:rPr>
                <w:rFonts w:ascii="Montserrat" w:hAnsi="Montserrat" w:cs="Arial"/>
                <w:b/>
                <w:bCs/>
                <w:color w:val="000000"/>
                <w:sz w:val="18"/>
                <w:szCs w:val="18"/>
              </w:rPr>
              <w:t>PROYECTO</w:t>
            </w:r>
            <w:r w:rsidRPr="00CA4E7E">
              <w:rPr>
                <w:rFonts w:ascii="Montserrat" w:hAnsi="Montserrat" w:cs="Arial"/>
                <w:b/>
                <w:bCs/>
                <w:color w:val="000000"/>
                <w:spacing w:val="106"/>
                <w:sz w:val="18"/>
                <w:szCs w:val="18"/>
              </w:rPr>
              <w:t xml:space="preserve"> </w:t>
            </w:r>
            <w:r w:rsidRPr="00CA4E7E">
              <w:rPr>
                <w:rFonts w:ascii="Montserrat" w:hAnsi="Montserrat" w:cs="Arial"/>
                <w:b/>
                <w:bCs/>
                <w:color w:val="000000"/>
                <w:sz w:val="18"/>
                <w:szCs w:val="18"/>
              </w:rPr>
              <w:t>O</w:t>
            </w:r>
            <w:r w:rsidRPr="00CA4E7E">
              <w:rPr>
                <w:rFonts w:ascii="Montserrat" w:hAnsi="Montserrat" w:cs="Arial"/>
                <w:b/>
                <w:bCs/>
                <w:color w:val="000000"/>
                <w:spacing w:val="106"/>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b/>
                <w:bCs/>
                <w:color w:val="000000"/>
                <w:spacing w:val="106"/>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106"/>
                <w:sz w:val="18"/>
                <w:szCs w:val="18"/>
              </w:rPr>
              <w:t xml:space="preserve"> </w:t>
            </w:r>
            <w:r w:rsidRPr="00CA4E7E">
              <w:rPr>
                <w:rFonts w:ascii="Montserrat" w:hAnsi="Montserrat" w:cs="Arial"/>
                <w:b/>
                <w:bCs/>
                <w:color w:val="000000"/>
                <w:sz w:val="18"/>
                <w:szCs w:val="18"/>
              </w:rPr>
              <w:t>INVES</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IG</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b/>
                <w:color w:val="000000"/>
                <w:sz w:val="18"/>
                <w:szCs w:val="18"/>
              </w:rPr>
              <w:t>”</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 xml:space="preserve">la comunidad científica, </w:t>
            </w:r>
            <w:r w:rsidRPr="00CA4E7E">
              <w:rPr>
                <w:rFonts w:ascii="Montserrat" w:eastAsia="Tw Cen MT Condensed Extra Bold" w:hAnsi="Montserrat" w:cs="Arial"/>
                <w:sz w:val="18"/>
                <w:szCs w:val="18"/>
                <w:lang w:val="es-ES_tradnl" w:eastAsia="es-ES"/>
              </w:rPr>
              <w:t>de conformidad con lo previsto en el artículo 120 del Reglamento de la Ley General de Salud en materia de Investigación para la Salud.</w:t>
            </w:r>
            <w:r w:rsidR="002436EE">
              <w:rPr>
                <w:rFonts w:ascii="Montserrat" w:eastAsia="Tw Cen MT Condensed Extra Bold" w:hAnsi="Montserrat" w:cs="Arial"/>
                <w:sz w:val="18"/>
                <w:szCs w:val="18"/>
                <w:lang w:val="es-ES_tradnl" w:eastAsia="es-ES"/>
              </w:rPr>
              <w:t xml:space="preserve"> </w:t>
            </w:r>
            <w:r w:rsidR="009B1E3A" w:rsidRPr="00381937">
              <w:rPr>
                <w:rFonts w:ascii="Montserrat" w:eastAsia="Tw Cen MT Condensed Extra Bold" w:hAnsi="Montserrat" w:cs="Arial"/>
                <w:sz w:val="18"/>
                <w:szCs w:val="18"/>
                <w:lang w:val="es-ES_tradnl" w:eastAsia="es-ES"/>
              </w:rPr>
              <w:t>Cualquier publicación</w:t>
            </w:r>
            <w:r w:rsidR="000E2F79" w:rsidRPr="00381937">
              <w:rPr>
                <w:rFonts w:ascii="Montserrat" w:eastAsia="Tw Cen MT Condensed Extra Bold" w:hAnsi="Montserrat" w:cs="Arial"/>
                <w:sz w:val="18"/>
                <w:szCs w:val="18"/>
                <w:lang w:val="es-ES_tradnl" w:eastAsia="es-ES"/>
              </w:rPr>
              <w:t>,</w:t>
            </w:r>
            <w:r w:rsidR="002436EE" w:rsidRPr="00381937">
              <w:rPr>
                <w:rFonts w:ascii="Montserrat" w:eastAsia="Tw Cen MT Condensed Extra Bold" w:hAnsi="Montserrat" w:cs="Arial"/>
                <w:sz w:val="18"/>
                <w:szCs w:val="18"/>
                <w:lang w:val="es-ES_tradnl" w:eastAsia="es-ES"/>
              </w:rPr>
              <w:t xml:space="preserve"> bajo esta sección</w:t>
            </w:r>
            <w:r w:rsidR="000E2F79" w:rsidRPr="00381937">
              <w:rPr>
                <w:rFonts w:ascii="Montserrat" w:eastAsia="Tw Cen MT Condensed Extra Bold" w:hAnsi="Montserrat" w:cs="Arial"/>
                <w:sz w:val="18"/>
                <w:szCs w:val="18"/>
                <w:lang w:val="es-ES_tradnl" w:eastAsia="es-ES"/>
              </w:rPr>
              <w:t>,</w:t>
            </w:r>
            <w:r w:rsidR="002436EE" w:rsidRPr="00381937">
              <w:rPr>
                <w:rFonts w:ascii="Montserrat" w:eastAsia="Tw Cen MT Condensed Extra Bold" w:hAnsi="Montserrat" w:cs="Arial"/>
                <w:sz w:val="18"/>
                <w:szCs w:val="18"/>
                <w:lang w:val="es-ES_tradnl" w:eastAsia="es-ES"/>
              </w:rPr>
              <w:t xml:space="preserve"> se realizará de la misma manera y en pleno cumplimiento del proceso descrito en la sección 21 (Publicación de los Resultados) de este ACUERDO DE COLABORACIÓN.</w:t>
            </w:r>
          </w:p>
          <w:p w14:paraId="1C6F986A" w14:textId="11EEF111" w:rsidR="001E3EAF" w:rsidRDefault="001E3EAF" w:rsidP="00381937">
            <w:pPr>
              <w:spacing w:line="360" w:lineRule="auto"/>
              <w:ind w:right="106"/>
              <w:jc w:val="both"/>
              <w:rPr>
                <w:rFonts w:ascii="Montserrat" w:hAnsi="Montserrat" w:cs="Arial"/>
                <w:color w:val="010302"/>
                <w:sz w:val="18"/>
                <w:szCs w:val="18"/>
              </w:rPr>
            </w:pPr>
          </w:p>
          <w:p w14:paraId="16A2CC81" w14:textId="77777777" w:rsidR="00EF2ADB" w:rsidRPr="00CA4E7E" w:rsidRDefault="00EF2ADB" w:rsidP="00381937">
            <w:pPr>
              <w:spacing w:line="360" w:lineRule="auto"/>
              <w:ind w:right="106"/>
              <w:jc w:val="both"/>
              <w:rPr>
                <w:rFonts w:ascii="Montserrat" w:hAnsi="Montserrat" w:cs="Arial"/>
                <w:color w:val="010302"/>
                <w:sz w:val="18"/>
                <w:szCs w:val="18"/>
              </w:rPr>
            </w:pPr>
          </w:p>
          <w:p w14:paraId="3EA9C480"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VI.18.</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CON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CYT</w:t>
            </w:r>
            <w:r w:rsidRPr="00CA4E7E">
              <w:rPr>
                <w:rFonts w:ascii="Montserrat" w:hAnsi="Montserrat" w:cs="Arial"/>
                <w:color w:val="000000"/>
                <w:sz w:val="18"/>
                <w:szCs w:val="18"/>
              </w:rPr>
              <w:t xml:space="preserve">: Al Consejo Nacional de Ciencia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Tecno</w:t>
            </w:r>
            <w:r w:rsidRPr="00CA4E7E">
              <w:rPr>
                <w:rFonts w:ascii="Montserrat" w:hAnsi="Montserrat" w:cs="Arial"/>
                <w:color w:val="000000"/>
                <w:spacing w:val="-2"/>
                <w:sz w:val="18"/>
                <w:szCs w:val="18"/>
              </w:rPr>
              <w:t>l</w:t>
            </w:r>
            <w:r w:rsidRPr="00CA4E7E">
              <w:rPr>
                <w:rFonts w:ascii="Montserrat" w:hAnsi="Montserrat" w:cs="Arial"/>
                <w:color w:val="000000"/>
                <w:sz w:val="18"/>
                <w:szCs w:val="18"/>
              </w:rPr>
              <w:t>ogía.</w:t>
            </w:r>
          </w:p>
          <w:p w14:paraId="11E43E84"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7C3F0386"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18772704"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VI.19.</w:t>
            </w:r>
            <w:r w:rsidRPr="00CA4E7E">
              <w:rPr>
                <w:rFonts w:ascii="Montserrat" w:hAnsi="Montserrat" w:cs="Arial"/>
                <w:color w:val="000000"/>
                <w:spacing w:val="34"/>
                <w:sz w:val="18"/>
                <w:szCs w:val="18"/>
              </w:rPr>
              <w:t xml:space="preserve"> </w:t>
            </w:r>
            <w:r w:rsidRPr="00CA4E7E">
              <w:rPr>
                <w:rFonts w:ascii="Montserrat" w:hAnsi="Montserrat" w:cs="Arial"/>
                <w:b/>
                <w:bCs/>
                <w:color w:val="000000"/>
                <w:sz w:val="18"/>
                <w:szCs w:val="18"/>
              </w:rPr>
              <w:t>INVESTIG</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CIÓN</w:t>
            </w:r>
            <w:r w:rsidRPr="00CA4E7E">
              <w:rPr>
                <w:rFonts w:ascii="Montserrat" w:hAnsi="Montserrat" w:cs="Arial"/>
                <w:b/>
                <w:bCs/>
                <w:color w:val="000000"/>
                <w:spacing w:val="52"/>
                <w:sz w:val="18"/>
                <w:szCs w:val="18"/>
              </w:rPr>
              <w:t xml:space="preserve"> </w:t>
            </w:r>
            <w:r w:rsidRPr="00CA4E7E">
              <w:rPr>
                <w:rFonts w:ascii="Montserrat" w:hAnsi="Montserrat" w:cs="Arial"/>
                <w:b/>
                <w:bCs/>
                <w:color w:val="000000"/>
                <w:sz w:val="18"/>
                <w:szCs w:val="18"/>
              </w:rPr>
              <w:t>BIOMÉDIC</w:t>
            </w:r>
            <w:r w:rsidRPr="00CA4E7E">
              <w:rPr>
                <w:rFonts w:ascii="Montserrat" w:hAnsi="Montserrat" w:cs="Arial"/>
                <w:b/>
                <w:bCs/>
                <w:color w:val="000000"/>
                <w:spacing w:val="-3"/>
                <w:sz w:val="18"/>
                <w:szCs w:val="18"/>
              </w:rPr>
              <w:t>A</w:t>
            </w:r>
            <w:r w:rsidRPr="00CA4E7E">
              <w:rPr>
                <w:rFonts w:ascii="Montserrat" w:hAnsi="Montserrat" w:cs="Arial"/>
                <w:color w:val="000000"/>
                <w:sz w:val="18"/>
                <w:szCs w:val="18"/>
              </w:rPr>
              <w:t>:</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Es</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aquella</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relaciona</w:t>
            </w:r>
            <w:r w:rsidRPr="00CA4E7E">
              <w:rPr>
                <w:rFonts w:ascii="Montserrat" w:hAnsi="Montserrat" w:cs="Arial"/>
                <w:color w:val="000000"/>
                <w:spacing w:val="53"/>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estud</w:t>
            </w:r>
            <w:r w:rsidRPr="00CA4E7E">
              <w:rPr>
                <w:rFonts w:ascii="Montserrat" w:hAnsi="Montserrat" w:cs="Arial"/>
                <w:color w:val="000000"/>
                <w:spacing w:val="-2"/>
                <w:sz w:val="18"/>
                <w:szCs w:val="18"/>
              </w:rPr>
              <w:t>i</w:t>
            </w:r>
            <w:r w:rsidRPr="00CA4E7E">
              <w:rPr>
                <w:rFonts w:ascii="Montserrat" w:hAnsi="Montserrat" w:cs="Arial"/>
                <w:color w:val="000000"/>
                <w:sz w:val="18"/>
                <w:szCs w:val="18"/>
              </w:rPr>
              <w:t>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seres</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humanos,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cual</w:t>
            </w:r>
            <w:r w:rsidRPr="00CA4E7E">
              <w:rPr>
                <w:rFonts w:ascii="Montserrat" w:hAnsi="Montserrat" w:cs="Arial"/>
                <w:color w:val="000000"/>
                <w:spacing w:val="52"/>
                <w:sz w:val="18"/>
                <w:szCs w:val="18"/>
              </w:rPr>
              <w:t xml:space="preserve"> </w:t>
            </w:r>
            <w:r w:rsidRPr="00CA4E7E">
              <w:rPr>
                <w:rFonts w:ascii="Montserrat" w:hAnsi="Montserrat" w:cs="Arial"/>
                <w:color w:val="000000"/>
                <w:sz w:val="18"/>
                <w:szCs w:val="18"/>
              </w:rPr>
              <w:t>debe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concor</w:t>
            </w:r>
            <w:r w:rsidRPr="00CA4E7E">
              <w:rPr>
                <w:rFonts w:ascii="Montserrat" w:hAnsi="Montserrat" w:cs="Arial"/>
                <w:color w:val="000000"/>
                <w:spacing w:val="-2"/>
                <w:sz w:val="18"/>
                <w:szCs w:val="18"/>
              </w:rPr>
              <w:t>d</w:t>
            </w:r>
            <w:r w:rsidRPr="00CA4E7E">
              <w:rPr>
                <w:rFonts w:ascii="Montserrat" w:hAnsi="Montserrat" w:cs="Arial"/>
                <w:color w:val="000000"/>
                <w:sz w:val="18"/>
                <w:szCs w:val="18"/>
              </w:rPr>
              <w:t>ar</w:t>
            </w:r>
            <w:r w:rsidRPr="00CA4E7E">
              <w:rPr>
                <w:rFonts w:ascii="Montserrat" w:hAnsi="Montserrat" w:cs="Arial"/>
                <w:color w:val="000000"/>
                <w:spacing w:val="54"/>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55"/>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pr</w:t>
            </w:r>
            <w:r w:rsidRPr="00CA4E7E">
              <w:rPr>
                <w:rFonts w:ascii="Montserrat" w:hAnsi="Montserrat" w:cs="Arial"/>
                <w:color w:val="000000"/>
                <w:spacing w:val="-3"/>
                <w:sz w:val="18"/>
                <w:szCs w:val="18"/>
              </w:rPr>
              <w:t>i</w:t>
            </w:r>
            <w:r w:rsidRPr="00CA4E7E">
              <w:rPr>
                <w:rFonts w:ascii="Montserrat" w:hAnsi="Montserrat" w:cs="Arial"/>
                <w:color w:val="000000"/>
                <w:sz w:val="18"/>
                <w:szCs w:val="18"/>
              </w:rPr>
              <w:t>ncipios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científicos generalmente</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c</w:t>
            </w:r>
            <w:r w:rsidRPr="00CA4E7E">
              <w:rPr>
                <w:rFonts w:ascii="Montserrat" w:hAnsi="Montserrat" w:cs="Arial"/>
                <w:color w:val="000000"/>
                <w:sz w:val="18"/>
                <w:szCs w:val="18"/>
              </w:rPr>
              <w:t>eptados</w:t>
            </w:r>
            <w:r w:rsidRPr="00CA4E7E">
              <w:rPr>
                <w:rFonts w:ascii="Montserrat" w:hAnsi="Montserrat" w:cs="Arial"/>
                <w:color w:val="000000"/>
                <w:spacing w:val="79"/>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debe</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basar</w:t>
            </w:r>
            <w:r w:rsidRPr="00CA4E7E">
              <w:rPr>
                <w:rFonts w:ascii="Montserrat" w:hAnsi="Montserrat" w:cs="Arial"/>
                <w:color w:val="000000"/>
                <w:spacing w:val="-3"/>
                <w:sz w:val="18"/>
                <w:szCs w:val="18"/>
              </w:rPr>
              <w:t>s</w:t>
            </w:r>
            <w:r w:rsidRPr="00CA4E7E">
              <w:rPr>
                <w:rFonts w:ascii="Montserrat" w:hAnsi="Montserrat" w:cs="Arial"/>
                <w:color w:val="000000"/>
                <w:sz w:val="18"/>
                <w:szCs w:val="18"/>
              </w:rPr>
              <w:t>e</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x</w:t>
            </w:r>
            <w:r w:rsidRPr="00CA4E7E">
              <w:rPr>
                <w:rFonts w:ascii="Montserrat" w:hAnsi="Montserrat" w:cs="Arial"/>
                <w:color w:val="000000"/>
                <w:sz w:val="18"/>
                <w:szCs w:val="18"/>
              </w:rPr>
              <w:t>perimentos</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laboratorio</w:t>
            </w:r>
            <w:r w:rsidRPr="00CA4E7E">
              <w:rPr>
                <w:rFonts w:ascii="Montserrat" w:hAnsi="Montserrat" w:cs="Arial"/>
                <w:color w:val="000000"/>
                <w:spacing w:val="79"/>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en animales,</w:t>
            </w:r>
            <w:r w:rsidRPr="00CA4E7E">
              <w:rPr>
                <w:rFonts w:ascii="Montserrat" w:hAnsi="Montserrat" w:cs="Arial"/>
                <w:color w:val="000000"/>
                <w:spacing w:val="117"/>
                <w:sz w:val="18"/>
                <w:szCs w:val="18"/>
              </w:rPr>
              <w:t xml:space="preserve"> </w:t>
            </w:r>
            <w:r w:rsidRPr="00CA4E7E">
              <w:rPr>
                <w:rFonts w:ascii="Montserrat" w:hAnsi="Montserrat" w:cs="Arial"/>
                <w:color w:val="000000"/>
                <w:sz w:val="18"/>
                <w:szCs w:val="18"/>
              </w:rPr>
              <w:t>así</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122"/>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un</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conocim</w:t>
            </w:r>
            <w:r w:rsidRPr="00CA4E7E">
              <w:rPr>
                <w:rFonts w:ascii="Montserrat" w:hAnsi="Montserrat" w:cs="Arial"/>
                <w:color w:val="000000"/>
                <w:spacing w:val="-2"/>
                <w:sz w:val="18"/>
                <w:szCs w:val="18"/>
              </w:rPr>
              <w:t>i</w:t>
            </w:r>
            <w:r w:rsidRPr="00CA4E7E">
              <w:rPr>
                <w:rFonts w:ascii="Montserrat" w:hAnsi="Montserrat" w:cs="Arial"/>
                <w:color w:val="000000"/>
                <w:sz w:val="18"/>
                <w:szCs w:val="18"/>
              </w:rPr>
              <w:t>ento</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pr</w:t>
            </w:r>
            <w:r w:rsidRPr="00CA4E7E">
              <w:rPr>
                <w:rFonts w:ascii="Montserrat" w:hAnsi="Montserrat" w:cs="Arial"/>
                <w:color w:val="000000"/>
                <w:spacing w:val="-2"/>
                <w:sz w:val="18"/>
                <w:szCs w:val="18"/>
              </w:rPr>
              <w:t>o</w:t>
            </w:r>
            <w:r w:rsidRPr="00CA4E7E">
              <w:rPr>
                <w:rFonts w:ascii="Montserrat" w:hAnsi="Montserrat" w:cs="Arial"/>
                <w:color w:val="000000"/>
                <w:sz w:val="18"/>
                <w:szCs w:val="18"/>
              </w:rPr>
              <w:t>fundo</w:t>
            </w:r>
            <w:r w:rsidRPr="00CA4E7E">
              <w:rPr>
                <w:rFonts w:ascii="Montserrat" w:hAnsi="Montserrat" w:cs="Arial"/>
                <w:color w:val="000000"/>
                <w:spacing w:val="11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literatur</w:t>
            </w:r>
            <w:r w:rsidRPr="00CA4E7E">
              <w:rPr>
                <w:rFonts w:ascii="Montserrat" w:hAnsi="Montserrat" w:cs="Arial"/>
                <w:color w:val="000000"/>
                <w:spacing w:val="-2"/>
                <w:sz w:val="18"/>
                <w:szCs w:val="18"/>
              </w:rPr>
              <w:t>a</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cient</w:t>
            </w:r>
            <w:r w:rsidRPr="00CA4E7E">
              <w:rPr>
                <w:rFonts w:ascii="Montserrat" w:hAnsi="Montserrat" w:cs="Arial"/>
                <w:color w:val="000000"/>
                <w:spacing w:val="-3"/>
                <w:sz w:val="18"/>
                <w:szCs w:val="18"/>
              </w:rPr>
              <w:t>í</w:t>
            </w:r>
            <w:r w:rsidRPr="00CA4E7E">
              <w:rPr>
                <w:rFonts w:ascii="Montserrat" w:hAnsi="Montserrat" w:cs="Arial"/>
                <w:color w:val="000000"/>
                <w:sz w:val="18"/>
                <w:szCs w:val="18"/>
              </w:rPr>
              <w:t>fica pertinente.</w:t>
            </w:r>
          </w:p>
          <w:p w14:paraId="2E207755"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343C1D9E"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VI.20.</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INVEST</w:t>
            </w:r>
            <w:r w:rsidRPr="00CA4E7E">
              <w:rPr>
                <w:rFonts w:ascii="Montserrat" w:hAnsi="Montserrat" w:cs="Arial"/>
                <w:b/>
                <w:bCs/>
                <w:color w:val="000000"/>
                <w:spacing w:val="-2"/>
                <w:sz w:val="18"/>
                <w:szCs w:val="18"/>
              </w:rPr>
              <w:t>I</w:t>
            </w:r>
            <w:r w:rsidRPr="00CA4E7E">
              <w:rPr>
                <w:rFonts w:ascii="Montserrat" w:hAnsi="Montserrat" w:cs="Arial"/>
                <w:b/>
                <w:bCs/>
                <w:color w:val="000000"/>
                <w:sz w:val="18"/>
                <w:szCs w:val="18"/>
              </w:rPr>
              <w:t>G</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xml:space="preserve"> 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xml:space="preserve"> S</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LUD</w:t>
            </w:r>
            <w:r w:rsidRPr="00CA4E7E">
              <w:rPr>
                <w:rFonts w:ascii="Montserrat" w:hAnsi="Montserrat" w:cs="Arial"/>
                <w:color w:val="000000"/>
                <w:sz w:val="18"/>
                <w:szCs w:val="18"/>
              </w:rPr>
              <w:t>: Aquella que comprende el de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arrollo de acciones que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ontribu</w:t>
            </w:r>
            <w:r w:rsidRPr="00CA4E7E">
              <w:rPr>
                <w:rFonts w:ascii="Montserrat" w:hAnsi="Montserrat" w:cs="Arial"/>
                <w:color w:val="000000"/>
                <w:spacing w:val="-2"/>
                <w:sz w:val="18"/>
                <w:szCs w:val="18"/>
              </w:rPr>
              <w:t>y</w:t>
            </w:r>
            <w:r w:rsidRPr="00CA4E7E">
              <w:rPr>
                <w:rFonts w:ascii="Montserrat" w:hAnsi="Montserrat" w:cs="Arial"/>
                <w:color w:val="000000"/>
                <w:sz w:val="18"/>
                <w:szCs w:val="18"/>
              </w:rPr>
              <w:t>an al conocimiento de los proce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os biológicos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psicológicos en</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seres</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humanos;</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88"/>
                <w:sz w:val="18"/>
                <w:szCs w:val="18"/>
              </w:rPr>
              <w:t xml:space="preserve"> </w:t>
            </w:r>
            <w:r w:rsidRPr="00CA4E7E">
              <w:rPr>
                <w:rFonts w:ascii="Montserrat" w:hAnsi="Montserrat" w:cs="Arial"/>
                <w:color w:val="000000"/>
                <w:sz w:val="18"/>
                <w:szCs w:val="18"/>
              </w:rPr>
              <w:t>conocimiento</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89"/>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ínculos</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entre</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causas</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de enfe</w:t>
            </w:r>
            <w:r w:rsidRPr="00CA4E7E">
              <w:rPr>
                <w:rFonts w:ascii="Montserrat" w:hAnsi="Montserrat" w:cs="Arial"/>
                <w:color w:val="000000"/>
                <w:spacing w:val="-3"/>
                <w:sz w:val="18"/>
                <w:szCs w:val="18"/>
              </w:rPr>
              <w:t>r</w:t>
            </w:r>
            <w:r w:rsidRPr="00CA4E7E">
              <w:rPr>
                <w:rFonts w:ascii="Montserrat" w:hAnsi="Montserrat" w:cs="Arial"/>
                <w:color w:val="000000"/>
                <w:sz w:val="18"/>
                <w:szCs w:val="18"/>
              </w:rPr>
              <w:t>medad,</w:t>
            </w:r>
            <w:r w:rsidRPr="00CA4E7E">
              <w:rPr>
                <w:rFonts w:ascii="Montserrat" w:hAnsi="Montserrat" w:cs="Arial"/>
                <w:color w:val="000000"/>
                <w:spacing w:val="27"/>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prácti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médica</w:t>
            </w:r>
            <w:r w:rsidRPr="00CA4E7E">
              <w:rPr>
                <w:rFonts w:ascii="Montserrat" w:hAnsi="Montserrat" w:cs="Arial"/>
                <w:color w:val="000000"/>
                <w:spacing w:val="27"/>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7"/>
                <w:sz w:val="18"/>
                <w:szCs w:val="18"/>
              </w:rPr>
              <w:t xml:space="preserve"> </w:t>
            </w:r>
            <w:r w:rsidRPr="00CA4E7E">
              <w:rPr>
                <w:rFonts w:ascii="Montserrat" w:hAnsi="Montserrat" w:cs="Arial"/>
                <w:color w:val="000000"/>
                <w:sz w:val="18"/>
                <w:szCs w:val="18"/>
              </w:rPr>
              <w:t>estructura</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social;</w:t>
            </w:r>
            <w:r w:rsidRPr="00CA4E7E">
              <w:rPr>
                <w:rFonts w:ascii="Montserrat" w:hAnsi="Montserrat" w:cs="Arial"/>
                <w:color w:val="000000"/>
                <w:spacing w:val="27"/>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7"/>
                <w:sz w:val="18"/>
                <w:szCs w:val="18"/>
              </w:rPr>
              <w:t xml:space="preserve"> </w:t>
            </w:r>
            <w:r w:rsidRPr="00CA4E7E">
              <w:rPr>
                <w:rFonts w:ascii="Montserrat" w:hAnsi="Montserrat" w:cs="Arial"/>
                <w:color w:val="000000"/>
                <w:sz w:val="18"/>
                <w:szCs w:val="18"/>
              </w:rPr>
              <w:t>pre</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w:t>
            </w:r>
            <w:r w:rsidRPr="00CA4E7E">
              <w:rPr>
                <w:rFonts w:ascii="Montserrat" w:hAnsi="Montserrat" w:cs="Arial"/>
                <w:color w:val="000000"/>
                <w:spacing w:val="-2"/>
                <w:sz w:val="18"/>
                <w:szCs w:val="18"/>
              </w:rPr>
              <w:t>c</w:t>
            </w:r>
            <w:r w:rsidRPr="00CA4E7E">
              <w:rPr>
                <w:rFonts w:ascii="Montserrat" w:hAnsi="Montserrat" w:cs="Arial"/>
                <w:color w:val="000000"/>
                <w:sz w:val="18"/>
                <w:szCs w:val="18"/>
              </w:rPr>
              <w:t>ión</w:t>
            </w:r>
            <w:r w:rsidRPr="00CA4E7E">
              <w:rPr>
                <w:rFonts w:ascii="Montserrat" w:hAnsi="Montserrat" w:cs="Arial"/>
                <w:color w:val="000000"/>
                <w:spacing w:val="26"/>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control</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de los</w:t>
            </w:r>
            <w:r w:rsidRPr="00CA4E7E">
              <w:rPr>
                <w:rFonts w:ascii="Montserrat" w:hAnsi="Montserrat" w:cs="Arial"/>
                <w:color w:val="000000"/>
                <w:spacing w:val="46"/>
                <w:sz w:val="18"/>
                <w:szCs w:val="18"/>
              </w:rPr>
              <w:t xml:space="preserve"> </w:t>
            </w:r>
            <w:r w:rsidRPr="00CA4E7E">
              <w:rPr>
                <w:rFonts w:ascii="Montserrat" w:hAnsi="Montserrat" w:cs="Arial"/>
                <w:color w:val="000000"/>
                <w:sz w:val="18"/>
                <w:szCs w:val="18"/>
              </w:rPr>
              <w:t>prob</w:t>
            </w:r>
            <w:r w:rsidRPr="00CA4E7E">
              <w:rPr>
                <w:rFonts w:ascii="Montserrat" w:hAnsi="Montserrat" w:cs="Arial"/>
                <w:color w:val="000000"/>
                <w:spacing w:val="-2"/>
                <w:sz w:val="18"/>
                <w:szCs w:val="18"/>
              </w:rPr>
              <w:t>l</w:t>
            </w:r>
            <w:r w:rsidRPr="00CA4E7E">
              <w:rPr>
                <w:rFonts w:ascii="Montserrat" w:hAnsi="Montserrat" w:cs="Arial"/>
                <w:color w:val="000000"/>
                <w:sz w:val="18"/>
                <w:szCs w:val="18"/>
              </w:rPr>
              <w:t>emas</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5"/>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alud;</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conoc</w:t>
            </w:r>
            <w:r w:rsidRPr="00CA4E7E">
              <w:rPr>
                <w:rFonts w:ascii="Montserrat" w:hAnsi="Montserrat" w:cs="Arial"/>
                <w:color w:val="000000"/>
                <w:spacing w:val="-2"/>
                <w:sz w:val="18"/>
                <w:szCs w:val="18"/>
              </w:rPr>
              <w:t>i</w:t>
            </w:r>
            <w:r w:rsidRPr="00CA4E7E">
              <w:rPr>
                <w:rFonts w:ascii="Montserrat" w:hAnsi="Montserrat" w:cs="Arial"/>
                <w:color w:val="000000"/>
                <w:sz w:val="18"/>
                <w:szCs w:val="18"/>
              </w:rPr>
              <w:t>miento</w:t>
            </w:r>
            <w:r w:rsidRPr="00CA4E7E">
              <w:rPr>
                <w:rFonts w:ascii="Montserrat" w:hAnsi="Montserrat" w:cs="Arial"/>
                <w:color w:val="000000"/>
                <w:spacing w:val="45"/>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v</w:t>
            </w:r>
            <w:r w:rsidRPr="00CA4E7E">
              <w:rPr>
                <w:rFonts w:ascii="Montserrat" w:hAnsi="Montserrat" w:cs="Arial"/>
                <w:color w:val="000000"/>
                <w:sz w:val="18"/>
                <w:szCs w:val="18"/>
              </w:rPr>
              <w:t>aluación</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efectos</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noci</w:t>
            </w:r>
            <w:r w:rsidRPr="00CA4E7E">
              <w:rPr>
                <w:rFonts w:ascii="Montserrat" w:hAnsi="Montserrat" w:cs="Arial"/>
                <w:color w:val="000000"/>
                <w:spacing w:val="-2"/>
                <w:sz w:val="18"/>
                <w:szCs w:val="18"/>
              </w:rPr>
              <w:t>v</w:t>
            </w:r>
            <w:r w:rsidRPr="00CA4E7E">
              <w:rPr>
                <w:rFonts w:ascii="Montserrat" w:hAnsi="Montserrat" w:cs="Arial"/>
                <w:color w:val="000000"/>
                <w:sz w:val="18"/>
                <w:szCs w:val="18"/>
              </w:rPr>
              <w:t>os</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amb</w:t>
            </w:r>
            <w:r w:rsidRPr="00CA4E7E">
              <w:rPr>
                <w:rFonts w:ascii="Montserrat" w:hAnsi="Montserrat" w:cs="Arial"/>
                <w:color w:val="000000"/>
                <w:spacing w:val="-2"/>
                <w:sz w:val="18"/>
                <w:szCs w:val="18"/>
              </w:rPr>
              <w:t>i</w:t>
            </w:r>
            <w:r w:rsidRPr="00CA4E7E">
              <w:rPr>
                <w:rFonts w:ascii="Montserrat" w:hAnsi="Montserrat" w:cs="Arial"/>
                <w:color w:val="000000"/>
                <w:sz w:val="18"/>
                <w:szCs w:val="18"/>
              </w:rPr>
              <w:t>ente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7"/>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alud;</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estudio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27"/>
                <w:sz w:val="18"/>
                <w:szCs w:val="18"/>
              </w:rPr>
              <w:t xml:space="preserve"> </w:t>
            </w:r>
            <w:r w:rsidRPr="00CA4E7E">
              <w:rPr>
                <w:rFonts w:ascii="Montserrat" w:hAnsi="Montserrat" w:cs="Arial"/>
                <w:color w:val="000000"/>
                <w:sz w:val="18"/>
                <w:szCs w:val="18"/>
              </w:rPr>
              <w:t>té</w:t>
            </w:r>
            <w:r w:rsidRPr="00CA4E7E">
              <w:rPr>
                <w:rFonts w:ascii="Montserrat" w:hAnsi="Montserrat" w:cs="Arial"/>
                <w:color w:val="000000"/>
                <w:spacing w:val="-2"/>
                <w:sz w:val="18"/>
                <w:szCs w:val="18"/>
              </w:rPr>
              <w:t>c</w:t>
            </w:r>
            <w:r w:rsidRPr="00CA4E7E">
              <w:rPr>
                <w:rFonts w:ascii="Montserrat" w:hAnsi="Montserrat" w:cs="Arial"/>
                <w:color w:val="000000"/>
                <w:sz w:val="18"/>
                <w:szCs w:val="18"/>
              </w:rPr>
              <w:t>nicas</w:t>
            </w:r>
            <w:r w:rsidRPr="00CA4E7E">
              <w:rPr>
                <w:rFonts w:ascii="Montserrat" w:hAnsi="Montserrat" w:cs="Arial"/>
                <w:color w:val="000000"/>
                <w:spacing w:val="34"/>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métodos</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recom</w:t>
            </w:r>
            <w:r w:rsidRPr="00CA4E7E">
              <w:rPr>
                <w:rFonts w:ascii="Montserrat" w:hAnsi="Montserrat" w:cs="Arial"/>
                <w:color w:val="000000"/>
                <w:spacing w:val="-2"/>
                <w:sz w:val="18"/>
                <w:szCs w:val="18"/>
              </w:rPr>
              <w:t>i</w:t>
            </w:r>
            <w:r w:rsidRPr="00CA4E7E">
              <w:rPr>
                <w:rFonts w:ascii="Montserrat" w:hAnsi="Montserrat" w:cs="Arial"/>
                <w:color w:val="000000"/>
                <w:sz w:val="18"/>
                <w:szCs w:val="18"/>
              </w:rPr>
              <w:t>enden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o emp</w:t>
            </w:r>
            <w:r w:rsidRPr="00CA4E7E">
              <w:rPr>
                <w:rFonts w:ascii="Montserrat" w:hAnsi="Montserrat" w:cs="Arial"/>
                <w:color w:val="000000"/>
                <w:spacing w:val="-2"/>
                <w:sz w:val="18"/>
                <w:szCs w:val="18"/>
              </w:rPr>
              <w:t>l</w:t>
            </w:r>
            <w:r w:rsidRPr="00CA4E7E">
              <w:rPr>
                <w:rFonts w:ascii="Montserrat" w:hAnsi="Montserrat" w:cs="Arial"/>
                <w:color w:val="000000"/>
                <w:sz w:val="18"/>
                <w:szCs w:val="18"/>
              </w:rPr>
              <w:t>een par</w:t>
            </w:r>
            <w:r w:rsidRPr="00CA4E7E">
              <w:rPr>
                <w:rFonts w:ascii="Montserrat" w:hAnsi="Montserrat" w:cs="Arial"/>
                <w:color w:val="000000"/>
                <w:spacing w:val="-2"/>
                <w:sz w:val="18"/>
                <w:szCs w:val="18"/>
              </w:rPr>
              <w:t>a</w:t>
            </w:r>
            <w:r w:rsidRPr="00CA4E7E">
              <w:rPr>
                <w:rFonts w:ascii="Montserrat" w:hAnsi="Montserrat" w:cs="Arial"/>
                <w:color w:val="000000"/>
                <w:sz w:val="18"/>
                <w:szCs w:val="18"/>
              </w:rPr>
              <w:t xml:space="preserve"> la pre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tación de ser</w:t>
            </w:r>
            <w:r w:rsidRPr="00CA4E7E">
              <w:rPr>
                <w:rFonts w:ascii="Montserrat" w:hAnsi="Montserrat" w:cs="Arial"/>
                <w:color w:val="000000"/>
                <w:spacing w:val="-3"/>
                <w:sz w:val="18"/>
                <w:szCs w:val="18"/>
              </w:rPr>
              <w:t>v</w:t>
            </w:r>
            <w:r w:rsidRPr="00CA4E7E">
              <w:rPr>
                <w:rFonts w:ascii="Montserrat" w:hAnsi="Montserrat" w:cs="Arial"/>
                <w:color w:val="000000"/>
                <w:sz w:val="18"/>
                <w:szCs w:val="18"/>
              </w:rPr>
              <w:t xml:space="preserve">icios de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alud,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a la producción de insumos par</w:t>
            </w:r>
            <w:r w:rsidRPr="00CA4E7E">
              <w:rPr>
                <w:rFonts w:ascii="Montserrat" w:hAnsi="Montserrat" w:cs="Arial"/>
                <w:color w:val="000000"/>
                <w:spacing w:val="-2"/>
                <w:sz w:val="18"/>
                <w:szCs w:val="18"/>
              </w:rPr>
              <w:t>a</w:t>
            </w:r>
            <w:r w:rsidRPr="00CA4E7E">
              <w:rPr>
                <w:rFonts w:ascii="Montserrat" w:hAnsi="Montserrat" w:cs="Arial"/>
                <w:color w:val="000000"/>
                <w:sz w:val="18"/>
                <w:szCs w:val="18"/>
              </w:rPr>
              <w:t xml:space="preserve"> la salud.</w:t>
            </w:r>
          </w:p>
          <w:p w14:paraId="014901A1" w14:textId="46441A5F" w:rsidR="008A1192" w:rsidRPr="00CA4E7E" w:rsidRDefault="008A1192" w:rsidP="00381937">
            <w:pPr>
              <w:spacing w:line="360" w:lineRule="auto"/>
              <w:ind w:right="106"/>
              <w:jc w:val="both"/>
              <w:rPr>
                <w:rFonts w:ascii="Montserrat" w:hAnsi="Montserrat" w:cs="Arial"/>
                <w:b/>
                <w:bCs/>
                <w:color w:val="000000"/>
                <w:sz w:val="18"/>
                <w:szCs w:val="18"/>
              </w:rPr>
            </w:pPr>
          </w:p>
          <w:p w14:paraId="0832ECEC" w14:textId="77777777" w:rsidR="00A145D9" w:rsidRPr="00CA4E7E" w:rsidRDefault="00A145D9" w:rsidP="00381937">
            <w:pPr>
              <w:spacing w:line="360" w:lineRule="auto"/>
              <w:ind w:right="106"/>
              <w:jc w:val="both"/>
              <w:rPr>
                <w:rFonts w:ascii="Montserrat" w:hAnsi="Montserrat" w:cs="Arial"/>
                <w:b/>
                <w:bCs/>
                <w:color w:val="000000"/>
                <w:sz w:val="18"/>
                <w:szCs w:val="18"/>
              </w:rPr>
            </w:pPr>
          </w:p>
          <w:p w14:paraId="68D03F0C"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lastRenderedPageBreak/>
              <w:t>VI.21.</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SECRET</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RÍ</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w:t>
            </w:r>
            <w:r w:rsidRPr="00CA4E7E">
              <w:rPr>
                <w:rFonts w:ascii="Montserrat" w:hAnsi="Montserrat" w:cs="Arial"/>
                <w:color w:val="000000"/>
                <w:sz w:val="18"/>
                <w:szCs w:val="18"/>
              </w:rPr>
              <w:t xml:space="preserve"> A la Secretar</w:t>
            </w:r>
            <w:r w:rsidRPr="00CA4E7E">
              <w:rPr>
                <w:rFonts w:ascii="Montserrat" w:hAnsi="Montserrat" w:cs="Arial"/>
                <w:color w:val="000000"/>
                <w:spacing w:val="-2"/>
                <w:sz w:val="18"/>
                <w:szCs w:val="18"/>
              </w:rPr>
              <w:t>í</w:t>
            </w:r>
            <w:r w:rsidRPr="00CA4E7E">
              <w:rPr>
                <w:rFonts w:ascii="Montserrat" w:hAnsi="Montserrat" w:cs="Arial"/>
                <w:color w:val="000000"/>
                <w:sz w:val="18"/>
                <w:szCs w:val="18"/>
              </w:rPr>
              <w:t>a de Sa</w:t>
            </w:r>
            <w:r w:rsidRPr="00CA4E7E">
              <w:rPr>
                <w:rFonts w:ascii="Montserrat" w:hAnsi="Montserrat" w:cs="Arial"/>
                <w:color w:val="000000"/>
                <w:spacing w:val="-2"/>
                <w:sz w:val="18"/>
                <w:szCs w:val="18"/>
              </w:rPr>
              <w:t>l</w:t>
            </w:r>
            <w:r w:rsidRPr="00CA4E7E">
              <w:rPr>
                <w:rFonts w:ascii="Montserrat" w:hAnsi="Montserrat" w:cs="Arial"/>
                <w:color w:val="000000"/>
                <w:sz w:val="18"/>
                <w:szCs w:val="18"/>
              </w:rPr>
              <w:t>ud.</w:t>
            </w:r>
          </w:p>
          <w:p w14:paraId="180FAD18"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2C7028B8"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VI.22.</w:t>
            </w:r>
            <w:r w:rsidRPr="00CA4E7E">
              <w:rPr>
                <w:rFonts w:ascii="Montserrat" w:hAnsi="Montserrat" w:cs="Arial"/>
                <w:color w:val="000000"/>
                <w:spacing w:val="50"/>
                <w:sz w:val="18"/>
                <w:szCs w:val="18"/>
              </w:rPr>
              <w:t xml:space="preserve"> </w:t>
            </w:r>
            <w:r w:rsidRPr="00CA4E7E">
              <w:rPr>
                <w:rFonts w:ascii="Montserrat" w:hAnsi="Montserrat" w:cs="Arial"/>
                <w:b/>
                <w:bCs/>
                <w:color w:val="000000"/>
                <w:sz w:val="18"/>
                <w:szCs w:val="18"/>
              </w:rPr>
              <w:t>RESPONS</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BLE</w:t>
            </w:r>
            <w:r w:rsidRPr="00CA4E7E">
              <w:rPr>
                <w:rFonts w:ascii="Montserrat" w:hAnsi="Montserrat" w:cs="Arial"/>
                <w:b/>
                <w:bCs/>
                <w:color w:val="000000"/>
                <w:spacing w:val="50"/>
                <w:sz w:val="18"/>
                <w:szCs w:val="18"/>
              </w:rPr>
              <w:t xml:space="preserve"> </w:t>
            </w:r>
            <w:r w:rsidRPr="00CA4E7E">
              <w:rPr>
                <w:rFonts w:ascii="Montserrat" w:hAnsi="Montserrat" w:cs="Arial"/>
                <w:b/>
                <w:bCs/>
                <w:color w:val="000000"/>
                <w:sz w:val="18"/>
                <w:szCs w:val="18"/>
              </w:rPr>
              <w:t>DEL</w:t>
            </w:r>
            <w:r w:rsidRPr="00CA4E7E">
              <w:rPr>
                <w:rFonts w:ascii="Montserrat" w:hAnsi="Montserrat" w:cs="Arial"/>
                <w:b/>
                <w:bCs/>
                <w:color w:val="000000"/>
                <w:spacing w:val="50"/>
                <w:sz w:val="18"/>
                <w:szCs w:val="18"/>
              </w:rPr>
              <w:t xml:space="preserve"> </w:t>
            </w:r>
            <w:r w:rsidRPr="00CA4E7E">
              <w:rPr>
                <w:rFonts w:ascii="Montserrat" w:hAnsi="Montserrat" w:cs="Arial"/>
                <w:b/>
                <w:bCs/>
                <w:color w:val="000000"/>
                <w:sz w:val="18"/>
                <w:szCs w:val="18"/>
              </w:rPr>
              <w:t>PROYECTO</w:t>
            </w:r>
            <w:r w:rsidRPr="00CA4E7E">
              <w:rPr>
                <w:rFonts w:ascii="Montserrat" w:hAnsi="Montserrat" w:cs="Arial"/>
                <w:color w:val="000000"/>
                <w:sz w:val="18"/>
                <w:szCs w:val="18"/>
              </w:rPr>
              <w:t>:</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es</w:t>
            </w:r>
            <w:r w:rsidRPr="00CA4E7E">
              <w:rPr>
                <w:rFonts w:ascii="Montserrat" w:hAnsi="Montserrat" w:cs="Arial"/>
                <w:color w:val="000000"/>
                <w:spacing w:val="51"/>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pacing w:val="4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dirige</w:t>
            </w:r>
            <w:r w:rsidRPr="00CA4E7E">
              <w:rPr>
                <w:rFonts w:ascii="Montserrat" w:hAnsi="Montserrat" w:cs="Arial"/>
                <w:color w:val="000000"/>
                <w:spacing w:val="5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coordina el desarrollo del 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 ha</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ta </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u conclusión, financiado con </w:t>
            </w:r>
            <w:r w:rsidRPr="00CA4E7E">
              <w:rPr>
                <w:rFonts w:ascii="Montserrat" w:hAnsi="Montserrat" w:cs="Arial"/>
                <w:color w:val="000000"/>
                <w:spacing w:val="-3"/>
                <w:sz w:val="18"/>
                <w:szCs w:val="18"/>
              </w:rPr>
              <w:t>R</w:t>
            </w:r>
            <w:r w:rsidRPr="00CA4E7E">
              <w:rPr>
                <w:rFonts w:ascii="Montserrat" w:hAnsi="Montserrat" w:cs="Arial"/>
                <w:color w:val="000000"/>
                <w:sz w:val="18"/>
                <w:szCs w:val="18"/>
              </w:rPr>
              <w:t>ECURSOS de terceros,</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así</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quien</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logre</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obtener</w:t>
            </w:r>
            <w:r w:rsidRPr="00CA4E7E">
              <w:rPr>
                <w:rFonts w:ascii="Montserrat" w:hAnsi="Montserrat" w:cs="Arial"/>
                <w:color w:val="000000"/>
                <w:spacing w:val="73"/>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recursos</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fuera</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designado</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73"/>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Director Gene</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al de </w:t>
            </w:r>
            <w:r w:rsidRPr="00CA4E7E">
              <w:rPr>
                <w:rFonts w:ascii="Montserrat" w:hAnsi="Montserrat" w:cs="Arial"/>
                <w:b/>
                <w:bCs/>
                <w:color w:val="000000"/>
                <w:sz w:val="18"/>
                <w:szCs w:val="18"/>
              </w:rPr>
              <w:t>“EL INSTITUTO”.</w:t>
            </w:r>
          </w:p>
          <w:p w14:paraId="65D6DAC1"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6CA5BF1B"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VI.23.</w:t>
            </w:r>
            <w:r w:rsidRPr="00CA4E7E">
              <w:rPr>
                <w:rFonts w:ascii="Montserrat" w:hAnsi="Montserrat" w:cs="Arial"/>
                <w:color w:val="000000"/>
                <w:spacing w:val="26"/>
                <w:sz w:val="18"/>
                <w:szCs w:val="18"/>
              </w:rPr>
              <w:t xml:space="preserve"> </w:t>
            </w:r>
            <w:r w:rsidRPr="00CA4E7E">
              <w:rPr>
                <w:rFonts w:ascii="Montserrat" w:hAnsi="Montserrat" w:cs="Arial"/>
                <w:b/>
                <w:bCs/>
                <w:color w:val="000000"/>
                <w:sz w:val="18"/>
                <w:szCs w:val="18"/>
              </w:rPr>
              <w:t>PROYECTO</w:t>
            </w:r>
            <w:r w:rsidRPr="00CA4E7E">
              <w:rPr>
                <w:rFonts w:ascii="Montserrat" w:hAnsi="Montserrat" w:cs="Arial"/>
                <w:b/>
                <w:bCs/>
                <w:color w:val="000000"/>
                <w:spacing w:val="27"/>
                <w:sz w:val="18"/>
                <w:szCs w:val="18"/>
              </w:rPr>
              <w:t xml:space="preserve"> </w:t>
            </w:r>
            <w:r w:rsidRPr="00CA4E7E">
              <w:rPr>
                <w:rFonts w:ascii="Montserrat" w:hAnsi="Montserrat" w:cs="Arial"/>
                <w:b/>
                <w:bCs/>
                <w:color w:val="000000"/>
                <w:sz w:val="18"/>
                <w:szCs w:val="18"/>
              </w:rPr>
              <w:t>D</w:t>
            </w:r>
            <w:r w:rsidRPr="00CA4E7E">
              <w:rPr>
                <w:rFonts w:ascii="Montserrat" w:hAnsi="Montserrat" w:cs="Arial"/>
                <w:b/>
                <w:bCs/>
                <w:color w:val="000000"/>
                <w:spacing w:val="-2"/>
                <w:sz w:val="18"/>
                <w:szCs w:val="18"/>
              </w:rPr>
              <w:t>E</w:t>
            </w:r>
            <w:r w:rsidRPr="00CA4E7E">
              <w:rPr>
                <w:rFonts w:ascii="Montserrat" w:hAnsi="Montserrat" w:cs="Arial"/>
                <w:b/>
                <w:bCs/>
                <w:color w:val="000000"/>
                <w:spacing w:val="26"/>
                <w:sz w:val="18"/>
                <w:szCs w:val="18"/>
              </w:rPr>
              <w:t xml:space="preserve"> </w:t>
            </w:r>
            <w:r w:rsidRPr="00CA4E7E">
              <w:rPr>
                <w:rFonts w:ascii="Montserrat" w:hAnsi="Montserrat" w:cs="Arial"/>
                <w:b/>
                <w:bCs/>
                <w:color w:val="000000"/>
                <w:sz w:val="18"/>
                <w:szCs w:val="18"/>
              </w:rPr>
              <w:t>INVEST</w:t>
            </w:r>
            <w:r w:rsidRPr="00CA4E7E">
              <w:rPr>
                <w:rFonts w:ascii="Montserrat" w:hAnsi="Montserrat" w:cs="Arial"/>
                <w:b/>
                <w:bCs/>
                <w:color w:val="000000"/>
                <w:spacing w:val="-2"/>
                <w:sz w:val="18"/>
                <w:szCs w:val="18"/>
              </w:rPr>
              <w:t>I</w:t>
            </w:r>
            <w:r w:rsidRPr="00CA4E7E">
              <w:rPr>
                <w:rFonts w:ascii="Montserrat" w:hAnsi="Montserrat" w:cs="Arial"/>
                <w:b/>
                <w:bCs/>
                <w:color w:val="000000"/>
                <w:sz w:val="18"/>
                <w:szCs w:val="18"/>
              </w:rPr>
              <w:t>G</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color w:val="000000"/>
                <w:sz w:val="18"/>
                <w:szCs w:val="18"/>
              </w:rPr>
              <w:t>:</w:t>
            </w:r>
            <w:r w:rsidRPr="00CA4E7E">
              <w:rPr>
                <w:rFonts w:ascii="Montserrat" w:hAnsi="Montserrat" w:cs="Arial"/>
                <w:color w:val="000000"/>
                <w:spacing w:val="27"/>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desarrollo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articulado,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metodología científica</w:t>
            </w:r>
            <w:r w:rsidRPr="00CA4E7E">
              <w:rPr>
                <w:rFonts w:ascii="Montserrat" w:hAnsi="Montserrat" w:cs="Arial"/>
                <w:color w:val="000000"/>
                <w:spacing w:val="34"/>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proto</w:t>
            </w:r>
            <w:r w:rsidRPr="00CA4E7E">
              <w:rPr>
                <w:rFonts w:ascii="Montserrat" w:hAnsi="Montserrat" w:cs="Arial"/>
                <w:color w:val="000000"/>
                <w:spacing w:val="-2"/>
                <w:sz w:val="18"/>
                <w:szCs w:val="18"/>
              </w:rPr>
              <w:t>c</w:t>
            </w:r>
            <w:r w:rsidRPr="00CA4E7E">
              <w:rPr>
                <w:rFonts w:ascii="Montserrat" w:hAnsi="Montserrat" w:cs="Arial"/>
                <w:color w:val="000000"/>
                <w:sz w:val="18"/>
                <w:szCs w:val="18"/>
              </w:rPr>
              <w:t>olo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autori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ado,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Comisiones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Internas</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de Ética</w:t>
            </w:r>
            <w:r w:rsidRPr="00CA4E7E">
              <w:rPr>
                <w:rFonts w:ascii="Montserrat" w:hAnsi="Montserrat" w:cs="Arial"/>
                <w:color w:val="000000"/>
                <w:spacing w:val="31"/>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caso,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Bioseguridad</w:t>
            </w:r>
            <w:r w:rsidRPr="00CA4E7E">
              <w:rPr>
                <w:rFonts w:ascii="Montserrat" w:hAnsi="Montserrat" w:cs="Arial"/>
                <w:color w:val="000000"/>
                <w:spacing w:val="31"/>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Animales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28"/>
                <w:sz w:val="18"/>
                <w:szCs w:val="18"/>
              </w:rPr>
              <w:t xml:space="preserve"> </w:t>
            </w:r>
            <w:r w:rsidRPr="00CA4E7E">
              <w:rPr>
                <w:rFonts w:ascii="Montserrat" w:hAnsi="Montserrat" w:cs="Arial"/>
                <w:color w:val="000000"/>
                <w:sz w:val="18"/>
                <w:szCs w:val="18"/>
              </w:rPr>
              <w:t>Instituto</w:t>
            </w:r>
            <w:r w:rsidRPr="00CA4E7E">
              <w:rPr>
                <w:rFonts w:ascii="Montserrat" w:hAnsi="Montserrat" w:cs="Arial"/>
                <w:color w:val="000000"/>
                <w:spacing w:val="-4"/>
                <w:sz w:val="18"/>
                <w:szCs w:val="18"/>
              </w:rPr>
              <w:t>,</w:t>
            </w:r>
            <w:r w:rsidRPr="00CA4E7E">
              <w:rPr>
                <w:rFonts w:ascii="Montserrat" w:hAnsi="Montserrat" w:cs="Arial"/>
                <w:color w:val="000000"/>
                <w:sz w:val="18"/>
                <w:szCs w:val="18"/>
              </w:rPr>
              <w:t xml:space="preserve"> cu</w:t>
            </w:r>
            <w:r w:rsidRPr="00CA4E7E">
              <w:rPr>
                <w:rFonts w:ascii="Montserrat" w:hAnsi="Montserrat" w:cs="Arial"/>
                <w:color w:val="000000"/>
                <w:spacing w:val="-2"/>
                <w:sz w:val="18"/>
                <w:szCs w:val="18"/>
              </w:rPr>
              <w:t>y</w:t>
            </w:r>
            <w:r w:rsidRPr="00CA4E7E">
              <w:rPr>
                <w:rFonts w:ascii="Montserrat" w:hAnsi="Montserrat" w:cs="Arial"/>
                <w:color w:val="000000"/>
                <w:sz w:val="18"/>
                <w:szCs w:val="18"/>
              </w:rPr>
              <w:t>a</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f</w:t>
            </w:r>
            <w:r w:rsidRPr="00CA4E7E">
              <w:rPr>
                <w:rFonts w:ascii="Montserrat" w:hAnsi="Montserrat" w:cs="Arial"/>
                <w:color w:val="000000"/>
                <w:spacing w:val="-2"/>
                <w:sz w:val="18"/>
                <w:szCs w:val="18"/>
              </w:rPr>
              <w:t>i</w:t>
            </w:r>
            <w:r w:rsidRPr="00CA4E7E">
              <w:rPr>
                <w:rFonts w:ascii="Montserrat" w:hAnsi="Montserrat" w:cs="Arial"/>
                <w:color w:val="000000"/>
                <w:sz w:val="18"/>
                <w:szCs w:val="18"/>
              </w:rPr>
              <w:t>nalidad</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s</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hacer</w:t>
            </w:r>
            <w:r w:rsidRPr="00CA4E7E">
              <w:rPr>
                <w:rFonts w:ascii="Montserrat" w:hAnsi="Montserrat" w:cs="Arial"/>
                <w:color w:val="000000"/>
                <w:spacing w:val="7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v</w:t>
            </w:r>
            <w:r w:rsidRPr="00CA4E7E">
              <w:rPr>
                <w:rFonts w:ascii="Montserrat" w:hAnsi="Montserrat" w:cs="Arial"/>
                <w:color w:val="000000"/>
                <w:sz w:val="18"/>
                <w:szCs w:val="18"/>
              </w:rPr>
              <w:t>an</w:t>
            </w:r>
            <w:r w:rsidRPr="00CA4E7E">
              <w:rPr>
                <w:rFonts w:ascii="Montserrat" w:hAnsi="Montserrat" w:cs="Arial"/>
                <w:color w:val="000000"/>
                <w:spacing w:val="-2"/>
                <w:sz w:val="18"/>
                <w:szCs w:val="18"/>
              </w:rPr>
              <w:t>z</w:t>
            </w:r>
            <w:r w:rsidRPr="00CA4E7E">
              <w:rPr>
                <w:rFonts w:ascii="Montserrat" w:hAnsi="Montserrat" w:cs="Arial"/>
                <w:color w:val="000000"/>
                <w:sz w:val="18"/>
                <w:szCs w:val="18"/>
              </w:rPr>
              <w:t>ar</w:t>
            </w:r>
            <w:r w:rsidRPr="00CA4E7E">
              <w:rPr>
                <w:rFonts w:ascii="Montserrat" w:hAnsi="Montserrat" w:cs="Arial"/>
                <w:color w:val="000000"/>
                <w:spacing w:val="73"/>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cono</w:t>
            </w:r>
            <w:r w:rsidRPr="00CA4E7E">
              <w:rPr>
                <w:rFonts w:ascii="Montserrat" w:hAnsi="Montserrat" w:cs="Arial"/>
                <w:color w:val="000000"/>
                <w:spacing w:val="-2"/>
                <w:sz w:val="18"/>
                <w:szCs w:val="18"/>
              </w:rPr>
              <w:t>c</w:t>
            </w:r>
            <w:r w:rsidRPr="00CA4E7E">
              <w:rPr>
                <w:rFonts w:ascii="Montserrat" w:hAnsi="Montserrat" w:cs="Arial"/>
                <w:color w:val="000000"/>
                <w:sz w:val="18"/>
                <w:szCs w:val="18"/>
              </w:rPr>
              <w:t>imiento</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científico</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sobre</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75"/>
                <w:sz w:val="18"/>
                <w:szCs w:val="18"/>
              </w:rPr>
              <w:t xml:space="preserve"> </w:t>
            </w:r>
            <w:r w:rsidRPr="00CA4E7E">
              <w:rPr>
                <w:rFonts w:ascii="Montserrat" w:hAnsi="Montserrat" w:cs="Arial"/>
                <w:color w:val="000000"/>
                <w:sz w:val="18"/>
                <w:szCs w:val="18"/>
              </w:rPr>
              <w:t>sa</w:t>
            </w:r>
            <w:r w:rsidRPr="00CA4E7E">
              <w:rPr>
                <w:rFonts w:ascii="Montserrat" w:hAnsi="Montserrat" w:cs="Arial"/>
                <w:color w:val="000000"/>
                <w:spacing w:val="-2"/>
                <w:sz w:val="18"/>
                <w:szCs w:val="18"/>
              </w:rPr>
              <w:t>l</w:t>
            </w:r>
            <w:r w:rsidRPr="00CA4E7E">
              <w:rPr>
                <w:rFonts w:ascii="Montserrat" w:hAnsi="Montserrat" w:cs="Arial"/>
                <w:color w:val="000000"/>
                <w:sz w:val="18"/>
                <w:szCs w:val="18"/>
              </w:rPr>
              <w:t>ud</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74"/>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 enfe</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medad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su probable aplicación en la atención médica; inclu</w:t>
            </w:r>
            <w:r w:rsidRPr="00CA4E7E">
              <w:rPr>
                <w:rFonts w:ascii="Montserrat" w:hAnsi="Montserrat" w:cs="Arial"/>
                <w:color w:val="000000"/>
                <w:spacing w:val="-2"/>
                <w:sz w:val="18"/>
                <w:szCs w:val="18"/>
              </w:rPr>
              <w:t>y</w:t>
            </w:r>
            <w:r w:rsidRPr="00CA4E7E">
              <w:rPr>
                <w:rFonts w:ascii="Montserrat" w:hAnsi="Montserrat" w:cs="Arial"/>
                <w:color w:val="000000"/>
                <w:sz w:val="18"/>
                <w:szCs w:val="18"/>
              </w:rPr>
              <w:t>e la investigación en sa</w:t>
            </w:r>
            <w:r w:rsidRPr="00CA4E7E">
              <w:rPr>
                <w:rFonts w:ascii="Montserrat" w:hAnsi="Montserrat" w:cs="Arial"/>
                <w:color w:val="000000"/>
                <w:spacing w:val="-2"/>
                <w:sz w:val="18"/>
                <w:szCs w:val="18"/>
              </w:rPr>
              <w:t>l</w:t>
            </w:r>
            <w:r w:rsidRPr="00CA4E7E">
              <w:rPr>
                <w:rFonts w:ascii="Montserrat" w:hAnsi="Montserrat" w:cs="Arial"/>
                <w:color w:val="000000"/>
                <w:sz w:val="18"/>
                <w:szCs w:val="18"/>
              </w:rPr>
              <w:t>ud aplicada, bás</w:t>
            </w:r>
            <w:r w:rsidRPr="00CA4E7E">
              <w:rPr>
                <w:rFonts w:ascii="Montserrat" w:hAnsi="Montserrat" w:cs="Arial"/>
                <w:color w:val="000000"/>
                <w:spacing w:val="-2"/>
                <w:sz w:val="18"/>
                <w:szCs w:val="18"/>
              </w:rPr>
              <w:t>i</w:t>
            </w:r>
            <w:r w:rsidRPr="00CA4E7E">
              <w:rPr>
                <w:rFonts w:ascii="Montserrat" w:hAnsi="Montserrat" w:cs="Arial"/>
                <w:color w:val="000000"/>
                <w:sz w:val="18"/>
                <w:szCs w:val="18"/>
              </w:rPr>
              <w:t>ca en salud, biomédica y para la salud.</w:t>
            </w:r>
          </w:p>
          <w:p w14:paraId="2DA154F0"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214444D8" w14:textId="55581433" w:rsidR="008A1192"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VI.24.</w:t>
            </w:r>
            <w:r w:rsidRPr="00CA4E7E">
              <w:rPr>
                <w:rFonts w:ascii="Montserrat" w:hAnsi="Montserrat" w:cs="Arial"/>
                <w:color w:val="000000"/>
                <w:sz w:val="18"/>
                <w:szCs w:val="18"/>
              </w:rPr>
              <w:t xml:space="preserve"> </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 xml:space="preserve">POYO </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xml:space="preserve"> 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xml:space="preserve"> INVESTIG</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CIÓN</w:t>
            </w:r>
            <w:r w:rsidRPr="00CA4E7E">
              <w:rPr>
                <w:rFonts w:ascii="Montserrat" w:hAnsi="Montserrat" w:cs="Arial"/>
                <w:color w:val="000000"/>
                <w:sz w:val="18"/>
                <w:szCs w:val="18"/>
              </w:rPr>
              <w:t>: Todas aquellas a</w:t>
            </w:r>
            <w:r w:rsidRPr="00CA4E7E">
              <w:rPr>
                <w:rFonts w:ascii="Montserrat" w:hAnsi="Montserrat" w:cs="Arial"/>
                <w:color w:val="000000"/>
                <w:spacing w:val="-2"/>
                <w:sz w:val="18"/>
                <w:szCs w:val="18"/>
              </w:rPr>
              <w:t>c</w:t>
            </w:r>
            <w:r w:rsidRPr="00CA4E7E">
              <w:rPr>
                <w:rFonts w:ascii="Montserrat" w:hAnsi="Montserrat" w:cs="Arial"/>
                <w:color w:val="000000"/>
                <w:sz w:val="18"/>
                <w:szCs w:val="18"/>
              </w:rPr>
              <w:t>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idades adm</w:t>
            </w:r>
            <w:r w:rsidRPr="00CA4E7E">
              <w:rPr>
                <w:rFonts w:ascii="Montserrat" w:hAnsi="Montserrat" w:cs="Arial"/>
                <w:color w:val="000000"/>
                <w:spacing w:val="-2"/>
                <w:sz w:val="18"/>
                <w:szCs w:val="18"/>
              </w:rPr>
              <w:t>i</w:t>
            </w:r>
            <w:r w:rsidRPr="00CA4E7E">
              <w:rPr>
                <w:rFonts w:ascii="Montserrat" w:hAnsi="Montserrat" w:cs="Arial"/>
                <w:color w:val="000000"/>
                <w:sz w:val="18"/>
                <w:szCs w:val="18"/>
              </w:rPr>
              <w:t>nistrati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as y operati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as que se relacionen con un 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 DE INVESTIGACIÓN.</w:t>
            </w:r>
          </w:p>
          <w:p w14:paraId="2F0BCAAF" w14:textId="77777777" w:rsidR="00CA1247" w:rsidRPr="00CA4E7E" w:rsidRDefault="00CA1247" w:rsidP="00381937">
            <w:pPr>
              <w:spacing w:line="360" w:lineRule="auto"/>
              <w:ind w:right="106"/>
              <w:jc w:val="both"/>
              <w:rPr>
                <w:rFonts w:ascii="Montserrat" w:hAnsi="Montserrat" w:cs="Arial"/>
                <w:color w:val="000000"/>
                <w:sz w:val="18"/>
                <w:szCs w:val="18"/>
              </w:rPr>
            </w:pPr>
          </w:p>
          <w:p w14:paraId="6F1121FC"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eastAsia="es-ES"/>
              </w:rPr>
            </w:pPr>
            <w:r w:rsidRPr="00CA4E7E">
              <w:rPr>
                <w:rFonts w:ascii="Montserrat" w:eastAsia="Tw Cen MT Condensed Extra Bold" w:hAnsi="Montserrat" w:cs="Arial"/>
                <w:b/>
                <w:sz w:val="18"/>
                <w:szCs w:val="18"/>
                <w:lang w:val="es-ES_tradnl" w:eastAsia="es-ES"/>
              </w:rPr>
              <w:t>VI.25.</w:t>
            </w:r>
            <w:r w:rsidRPr="00CA4E7E">
              <w:rPr>
                <w:rFonts w:ascii="Montserrat" w:eastAsia="Tw Cen MT Condensed Extra Bold" w:hAnsi="Montserrat" w:cs="Arial"/>
                <w:sz w:val="18"/>
                <w:szCs w:val="18"/>
                <w:lang w:val="es-ES_tradnl" w:eastAsia="es-ES"/>
              </w:rPr>
              <w:t xml:space="preserve"> </w:t>
            </w:r>
            <w:r w:rsidRPr="00CA4E7E">
              <w:rPr>
                <w:rFonts w:ascii="Montserrat" w:eastAsia="Tw Cen MT Condensed Extra Bold" w:hAnsi="Montserrat" w:cs="Arial"/>
                <w:b/>
                <w:sz w:val="18"/>
                <w:szCs w:val="18"/>
                <w:lang w:val="es-ES_tradnl" w:eastAsia="es-ES"/>
              </w:rPr>
              <w:t>ORGANIZACIÓN DE INVESTIGACIÓN POR CONTRATO (CRO/OIC)</w:t>
            </w:r>
            <w:r w:rsidRPr="00CA4E7E">
              <w:rPr>
                <w:rFonts w:ascii="Montserrat" w:eastAsia="Tw Cen MT Condensed Extra Bold" w:hAnsi="Montserrat" w:cs="Arial"/>
                <w:sz w:val="18"/>
                <w:szCs w:val="18"/>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CA4E7E">
              <w:rPr>
                <w:rFonts w:ascii="Montserrat" w:eastAsia="Tw Cen MT Condensed Extra Bold" w:hAnsi="Montserrat" w:cs="Arial"/>
                <w:b/>
                <w:sz w:val="18"/>
                <w:szCs w:val="18"/>
                <w:lang w:val="es-ES_tradnl" w:eastAsia="es-ES"/>
              </w:rPr>
              <w:t>“EL PATROCINADOR”.</w:t>
            </w:r>
          </w:p>
          <w:p w14:paraId="7F51B0F0" w14:textId="77777777" w:rsidR="008A1192" w:rsidRPr="00CA4E7E" w:rsidRDefault="008A1192" w:rsidP="00381937">
            <w:pPr>
              <w:spacing w:line="360" w:lineRule="auto"/>
              <w:ind w:right="106"/>
              <w:jc w:val="both"/>
              <w:rPr>
                <w:rFonts w:ascii="Montserrat" w:hAnsi="Montserrat" w:cs="Arial"/>
                <w:color w:val="000000"/>
                <w:sz w:val="18"/>
                <w:szCs w:val="18"/>
              </w:rPr>
            </w:pPr>
          </w:p>
          <w:p w14:paraId="7BFDD2B5" w14:textId="77777777" w:rsidR="008A1192" w:rsidRPr="00CA4E7E" w:rsidRDefault="008A1192" w:rsidP="00381937">
            <w:pPr>
              <w:spacing w:line="360" w:lineRule="auto"/>
              <w:ind w:right="106"/>
              <w:jc w:val="both"/>
              <w:rPr>
                <w:rFonts w:ascii="Montserrat" w:hAnsi="Montserrat" w:cs="Arial"/>
                <w:color w:val="000000" w:themeColor="text1"/>
                <w:sz w:val="18"/>
                <w:szCs w:val="18"/>
              </w:rPr>
            </w:pPr>
            <w:r w:rsidRPr="00CA4E7E">
              <w:rPr>
                <w:rFonts w:ascii="Montserrat" w:hAnsi="Montserrat" w:cs="Arial"/>
                <w:color w:val="000000"/>
                <w:sz w:val="18"/>
                <w:szCs w:val="18"/>
              </w:rPr>
              <w:t xml:space="preserve">Que en este acto comparecen </w:t>
            </w:r>
            <w:r w:rsidRPr="00CA4E7E">
              <w:rPr>
                <w:rFonts w:ascii="Montserrat" w:hAnsi="Montserrat" w:cs="Arial"/>
                <w:b/>
                <w:bCs/>
                <w:color w:val="000000"/>
                <w:sz w:val="18"/>
                <w:szCs w:val="18"/>
              </w:rPr>
              <w:t>“L</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xml:space="preserve">, quienes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 reconocen mutuamente la</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personalidad</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ostentan,</w:t>
            </w:r>
            <w:r w:rsidRPr="00CA4E7E">
              <w:rPr>
                <w:rFonts w:ascii="Montserrat" w:hAnsi="Montserrat" w:cs="Arial"/>
                <w:color w:val="000000"/>
                <w:spacing w:val="95"/>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intención</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quedar</w:t>
            </w:r>
            <w:r w:rsidRPr="00CA4E7E">
              <w:rPr>
                <w:rFonts w:ascii="Montserrat" w:hAnsi="Montserrat" w:cs="Arial"/>
                <w:color w:val="000000"/>
                <w:spacing w:val="88"/>
                <w:sz w:val="18"/>
                <w:szCs w:val="18"/>
              </w:rPr>
              <w:t xml:space="preserve"> </w:t>
            </w:r>
            <w:r w:rsidRPr="00CA4E7E">
              <w:rPr>
                <w:rFonts w:ascii="Montserrat" w:hAnsi="Montserrat" w:cs="Arial"/>
                <w:color w:val="000000"/>
                <w:sz w:val="18"/>
                <w:szCs w:val="18"/>
              </w:rPr>
              <w:t>legalmente obligados</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bajo</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té</w:t>
            </w:r>
            <w:r w:rsidRPr="00CA4E7E">
              <w:rPr>
                <w:rFonts w:ascii="Montserrat" w:hAnsi="Montserrat" w:cs="Arial"/>
                <w:color w:val="000000"/>
                <w:spacing w:val="-3"/>
                <w:sz w:val="18"/>
                <w:szCs w:val="18"/>
              </w:rPr>
              <w:t>r</w:t>
            </w:r>
            <w:r w:rsidRPr="00CA4E7E">
              <w:rPr>
                <w:rFonts w:ascii="Montserrat" w:hAnsi="Montserrat" w:cs="Arial"/>
                <w:color w:val="000000"/>
                <w:sz w:val="18"/>
                <w:szCs w:val="18"/>
              </w:rPr>
              <w:t>mino</w:t>
            </w:r>
            <w:r w:rsidRPr="00CA4E7E">
              <w:rPr>
                <w:rFonts w:ascii="Montserrat" w:hAnsi="Montserrat" w:cs="Arial"/>
                <w:color w:val="000000"/>
                <w:spacing w:val="-2"/>
                <w:sz w:val="18"/>
                <w:szCs w:val="18"/>
              </w:rPr>
              <w:t>s</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52"/>
                <w:sz w:val="18"/>
                <w:szCs w:val="18"/>
              </w:rPr>
              <w:t xml:space="preserve"> </w:t>
            </w:r>
            <w:r w:rsidRPr="00CA4E7E">
              <w:rPr>
                <w:rFonts w:ascii="Montserrat" w:hAnsi="Montserrat" w:cs="Arial"/>
                <w:color w:val="000000"/>
                <w:sz w:val="18"/>
                <w:szCs w:val="18"/>
              </w:rPr>
              <w:lastRenderedPageBreak/>
              <w:t>p</w:t>
            </w:r>
            <w:r w:rsidRPr="00CA4E7E">
              <w:rPr>
                <w:rFonts w:ascii="Montserrat" w:hAnsi="Montserrat" w:cs="Arial"/>
                <w:color w:val="000000"/>
                <w:spacing w:val="-3"/>
                <w:sz w:val="18"/>
                <w:szCs w:val="18"/>
              </w:rPr>
              <w:t>r</w:t>
            </w:r>
            <w:r w:rsidRPr="00CA4E7E">
              <w:rPr>
                <w:rFonts w:ascii="Montserrat" w:hAnsi="Montserrat" w:cs="Arial"/>
                <w:color w:val="000000"/>
                <w:sz w:val="18"/>
                <w:szCs w:val="18"/>
              </w:rPr>
              <w:t>esente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instrumento,</w:t>
            </w:r>
            <w:r w:rsidRPr="00CA4E7E">
              <w:rPr>
                <w:rFonts w:ascii="Montserrat" w:hAnsi="Montserrat" w:cs="Arial"/>
                <w:color w:val="000000"/>
                <w:spacing w:val="53"/>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52"/>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tanto</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c</w:t>
            </w:r>
            <w:r w:rsidRPr="00CA4E7E">
              <w:rPr>
                <w:rFonts w:ascii="Montserrat" w:hAnsi="Montserrat" w:cs="Arial"/>
                <w:color w:val="000000"/>
                <w:sz w:val="18"/>
                <w:szCs w:val="18"/>
              </w:rPr>
              <w:t>eden</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a celebrar el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 xml:space="preserve">presente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w:t>
            </w:r>
            <w:r w:rsidRPr="00CA4E7E">
              <w:rPr>
                <w:rFonts w:ascii="Montserrat" w:hAnsi="Montserrat" w:cs="Arial"/>
                <w:color w:val="000000"/>
                <w:spacing w:val="-2"/>
                <w:sz w:val="18"/>
                <w:szCs w:val="18"/>
              </w:rPr>
              <w:t>c</w:t>
            </w:r>
            <w:r w:rsidRPr="00CA4E7E">
              <w:rPr>
                <w:rFonts w:ascii="Montserrat" w:hAnsi="Montserrat" w:cs="Arial"/>
                <w:color w:val="000000"/>
                <w:sz w:val="18"/>
                <w:szCs w:val="18"/>
              </w:rPr>
              <w:t>ertac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 de conformidad con las siguientes:</w:t>
            </w:r>
          </w:p>
          <w:p w14:paraId="53895CC5" w14:textId="24B7D42E" w:rsidR="008A1192" w:rsidRPr="00CA4E7E" w:rsidRDefault="008A1192" w:rsidP="00381937">
            <w:pPr>
              <w:spacing w:line="360" w:lineRule="auto"/>
              <w:ind w:right="106"/>
              <w:jc w:val="both"/>
              <w:rPr>
                <w:rFonts w:ascii="Montserrat" w:hAnsi="Montserrat" w:cs="Arial"/>
                <w:color w:val="000000" w:themeColor="text1"/>
                <w:sz w:val="18"/>
                <w:szCs w:val="18"/>
              </w:rPr>
            </w:pPr>
          </w:p>
          <w:p w14:paraId="04519084" w14:textId="77777777" w:rsidR="00A145D9" w:rsidRPr="00CA4E7E" w:rsidRDefault="00A145D9" w:rsidP="00381937">
            <w:pPr>
              <w:spacing w:line="360" w:lineRule="auto"/>
              <w:ind w:right="106"/>
              <w:jc w:val="both"/>
              <w:rPr>
                <w:rFonts w:ascii="Montserrat" w:hAnsi="Montserrat" w:cs="Arial"/>
                <w:color w:val="000000" w:themeColor="text1"/>
                <w:sz w:val="18"/>
                <w:szCs w:val="18"/>
              </w:rPr>
            </w:pPr>
          </w:p>
          <w:p w14:paraId="57B8C483" w14:textId="77777777" w:rsidR="008A1192" w:rsidRPr="00CA4E7E" w:rsidRDefault="008A1192" w:rsidP="00381937">
            <w:pPr>
              <w:spacing w:line="360" w:lineRule="auto"/>
              <w:ind w:right="106"/>
              <w:jc w:val="both"/>
              <w:rPr>
                <w:rFonts w:ascii="Montserrat" w:hAnsi="Montserrat" w:cs="Arial"/>
                <w:color w:val="000000" w:themeColor="text1"/>
                <w:sz w:val="18"/>
                <w:szCs w:val="18"/>
              </w:rPr>
            </w:pPr>
          </w:p>
          <w:p w14:paraId="6657B259" w14:textId="77777777" w:rsidR="008A1192" w:rsidRPr="00CA4E7E" w:rsidRDefault="008A1192" w:rsidP="00381937">
            <w:pPr>
              <w:spacing w:line="360" w:lineRule="auto"/>
              <w:ind w:right="106"/>
              <w:jc w:val="center"/>
              <w:rPr>
                <w:rFonts w:ascii="Montserrat" w:hAnsi="Montserrat" w:cs="Arial"/>
                <w:b/>
                <w:bCs/>
                <w:color w:val="000000"/>
                <w:sz w:val="18"/>
                <w:szCs w:val="18"/>
                <w:lang w:val="pt-BR"/>
              </w:rPr>
            </w:pPr>
            <w:r w:rsidRPr="00CA4E7E">
              <w:rPr>
                <w:rFonts w:ascii="Montserrat" w:hAnsi="Montserrat" w:cs="Arial"/>
                <w:b/>
                <w:bCs/>
                <w:color w:val="000000"/>
                <w:sz w:val="18"/>
                <w:szCs w:val="18"/>
                <w:lang w:val="pt-BR"/>
              </w:rPr>
              <w:t xml:space="preserve">C L </w:t>
            </w:r>
            <w:r w:rsidRPr="00CA4E7E">
              <w:rPr>
                <w:rFonts w:ascii="Montserrat" w:hAnsi="Montserrat" w:cs="Arial"/>
                <w:b/>
                <w:bCs/>
                <w:color w:val="000000"/>
                <w:spacing w:val="-5"/>
                <w:sz w:val="18"/>
                <w:szCs w:val="18"/>
                <w:lang w:val="pt-BR"/>
              </w:rPr>
              <w:t>Á</w:t>
            </w:r>
            <w:r w:rsidRPr="00CA4E7E">
              <w:rPr>
                <w:rFonts w:ascii="Montserrat" w:hAnsi="Montserrat" w:cs="Arial"/>
                <w:b/>
                <w:bCs/>
                <w:color w:val="000000"/>
                <w:sz w:val="18"/>
                <w:szCs w:val="18"/>
                <w:lang w:val="pt-BR"/>
              </w:rPr>
              <w:t xml:space="preserve"> U S U L </w:t>
            </w:r>
            <w:r w:rsidRPr="00CA4E7E">
              <w:rPr>
                <w:rFonts w:ascii="Montserrat" w:hAnsi="Montserrat" w:cs="Arial"/>
                <w:b/>
                <w:bCs/>
                <w:color w:val="000000"/>
                <w:spacing w:val="-5"/>
                <w:sz w:val="18"/>
                <w:szCs w:val="18"/>
                <w:lang w:val="pt-BR"/>
              </w:rPr>
              <w:t>A</w:t>
            </w:r>
            <w:r w:rsidRPr="00CA4E7E">
              <w:rPr>
                <w:rFonts w:ascii="Montserrat" w:hAnsi="Montserrat" w:cs="Arial"/>
                <w:b/>
                <w:bCs/>
                <w:color w:val="000000"/>
                <w:sz w:val="18"/>
                <w:szCs w:val="18"/>
                <w:lang w:val="pt-BR"/>
              </w:rPr>
              <w:t xml:space="preserve"> S</w:t>
            </w:r>
          </w:p>
          <w:p w14:paraId="4D61FB97" w14:textId="77777777" w:rsidR="008A1192" w:rsidRPr="00CA4E7E" w:rsidRDefault="008A1192" w:rsidP="00381937">
            <w:pPr>
              <w:spacing w:line="360" w:lineRule="auto"/>
              <w:ind w:right="106"/>
              <w:jc w:val="both"/>
              <w:rPr>
                <w:rFonts w:ascii="Montserrat" w:hAnsi="Montserrat" w:cs="Arial"/>
                <w:b/>
                <w:bCs/>
                <w:color w:val="000000"/>
                <w:sz w:val="18"/>
                <w:szCs w:val="18"/>
                <w:lang w:val="pt-BR"/>
              </w:rPr>
            </w:pPr>
          </w:p>
          <w:p w14:paraId="6CC098E4" w14:textId="519FA631"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lang w:val="pt-BR"/>
              </w:rPr>
              <w:t>PRIMER</w:t>
            </w:r>
            <w:r w:rsidRPr="00CA4E7E">
              <w:rPr>
                <w:rFonts w:ascii="Montserrat" w:hAnsi="Montserrat" w:cs="Arial"/>
                <w:b/>
                <w:bCs/>
                <w:color w:val="000000"/>
                <w:spacing w:val="-5"/>
                <w:sz w:val="18"/>
                <w:szCs w:val="18"/>
                <w:lang w:val="pt-BR"/>
              </w:rPr>
              <w:t>A</w:t>
            </w:r>
            <w:r w:rsidRPr="00CA4E7E">
              <w:rPr>
                <w:rFonts w:ascii="Montserrat" w:hAnsi="Montserrat" w:cs="Arial"/>
                <w:b/>
                <w:bCs/>
                <w:color w:val="000000"/>
                <w:sz w:val="18"/>
                <w:szCs w:val="18"/>
                <w:lang w:val="pt-BR"/>
              </w:rPr>
              <w:t>.</w:t>
            </w:r>
            <w:r w:rsidRPr="00CA4E7E">
              <w:rPr>
                <w:rFonts w:ascii="Montserrat" w:hAnsi="Montserrat" w:cs="Arial"/>
                <w:b/>
                <w:bCs/>
                <w:color w:val="000000"/>
                <w:spacing w:val="30"/>
                <w:sz w:val="18"/>
                <w:szCs w:val="18"/>
                <w:lang w:val="pt-BR"/>
              </w:rPr>
              <w:t xml:space="preserve"> </w:t>
            </w:r>
            <w:r w:rsidRPr="00CA4E7E">
              <w:rPr>
                <w:rFonts w:ascii="Montserrat" w:hAnsi="Montserrat" w:cs="Arial"/>
                <w:b/>
                <w:bCs/>
                <w:color w:val="000000"/>
                <w:sz w:val="18"/>
                <w:szCs w:val="18"/>
              </w:rPr>
              <w:t>OBJETO:</w:t>
            </w:r>
            <w:r w:rsidRPr="00CA4E7E">
              <w:rPr>
                <w:rFonts w:ascii="Montserrat" w:hAnsi="Montserrat" w:cs="Arial"/>
                <w:b/>
                <w:bCs/>
                <w:color w:val="000000"/>
                <w:spacing w:val="30"/>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9"/>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irtud</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1"/>
                <w:sz w:val="18"/>
                <w:szCs w:val="18"/>
              </w:rPr>
              <w:t xml:space="preserve"> </w:t>
            </w:r>
            <w:r w:rsidRPr="00CA4E7E">
              <w:rPr>
                <w:rFonts w:ascii="Montserrat" w:hAnsi="Montserrat" w:cs="Arial"/>
                <w:b/>
                <w:bCs/>
                <w:color w:val="000000"/>
                <w:sz w:val="18"/>
                <w:szCs w:val="18"/>
              </w:rPr>
              <w:t>“L</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29"/>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han</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obtenido</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28"/>
                <w:sz w:val="18"/>
                <w:szCs w:val="18"/>
              </w:rPr>
              <w:t xml:space="preserve"> </w:t>
            </w:r>
            <w:r w:rsidRPr="00CA4E7E">
              <w:rPr>
                <w:rFonts w:ascii="Montserrat" w:hAnsi="Montserrat" w:cs="Arial"/>
                <w:color w:val="000000"/>
                <w:sz w:val="18"/>
                <w:szCs w:val="18"/>
              </w:rPr>
              <w:t>dictamen pre</w:t>
            </w:r>
            <w:r w:rsidRPr="00CA4E7E">
              <w:rPr>
                <w:rFonts w:ascii="Montserrat" w:hAnsi="Montserrat" w:cs="Arial"/>
                <w:color w:val="000000"/>
                <w:spacing w:val="-2"/>
                <w:sz w:val="18"/>
                <w:szCs w:val="18"/>
              </w:rPr>
              <w:t>v</w:t>
            </w:r>
            <w:r w:rsidRPr="00CA4E7E">
              <w:rPr>
                <w:rFonts w:ascii="Montserrat" w:hAnsi="Montserrat" w:cs="Arial"/>
                <w:color w:val="000000"/>
                <w:sz w:val="18"/>
                <w:szCs w:val="18"/>
              </w:rPr>
              <w:t>io</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Comisión</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Federal</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Protección</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contra</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Riesgos</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Sani</w:t>
            </w:r>
            <w:r w:rsidRPr="00CA4E7E">
              <w:rPr>
                <w:rFonts w:ascii="Montserrat" w:hAnsi="Montserrat" w:cs="Arial"/>
                <w:color w:val="000000"/>
                <w:spacing w:val="-2"/>
                <w:sz w:val="18"/>
                <w:szCs w:val="18"/>
              </w:rPr>
              <w:t>t</w:t>
            </w:r>
            <w:r w:rsidRPr="00CA4E7E">
              <w:rPr>
                <w:rFonts w:ascii="Montserrat" w:hAnsi="Montserrat" w:cs="Arial"/>
                <w:color w:val="000000"/>
                <w:sz w:val="18"/>
                <w:szCs w:val="18"/>
              </w:rPr>
              <w:t>arios</w:t>
            </w:r>
            <w:r w:rsidRPr="00CA4E7E">
              <w:rPr>
                <w:rFonts w:ascii="Montserrat" w:hAnsi="Montserrat" w:cs="Arial"/>
                <w:bCs/>
                <w:color w:val="000000"/>
                <w:sz w:val="18"/>
                <w:szCs w:val="18"/>
              </w:rPr>
              <w:t xml:space="preserve"> (COFEPRIS)</w:t>
            </w:r>
            <w:r w:rsidRPr="00CA4E7E">
              <w:rPr>
                <w:rFonts w:ascii="Montserrat" w:hAnsi="Montserrat" w:cs="Arial"/>
                <w:color w:val="000000"/>
                <w:sz w:val="18"/>
                <w:szCs w:val="18"/>
              </w:rPr>
              <w:t>,</w:t>
            </w:r>
            <w:r w:rsidRPr="00CA4E7E">
              <w:rPr>
                <w:rFonts w:ascii="Montserrat" w:hAnsi="Montserrat" w:cs="Arial"/>
                <w:b/>
                <w:sz w:val="18"/>
                <w:szCs w:val="18"/>
                <w:lang w:val="es-ES_tradnl"/>
              </w:rPr>
              <w:t xml:space="preserve"> </w:t>
            </w:r>
            <w:r w:rsidRPr="00CA4E7E">
              <w:rPr>
                <w:rFonts w:ascii="Montserrat" w:hAnsi="Montserrat" w:cs="Arial"/>
                <w:color w:val="000000"/>
                <w:sz w:val="18"/>
                <w:szCs w:val="18"/>
              </w:rPr>
              <w:t xml:space="preserve">número </w:t>
            </w:r>
            <w:r w:rsidR="00D64D72" w:rsidRPr="00381937">
              <w:rPr>
                <w:rFonts w:ascii="Montserrat" w:eastAsia="Arial" w:hAnsi="Montserrat" w:cs="Arial"/>
                <w:color w:val="000000" w:themeColor="text1"/>
                <w:sz w:val="18"/>
                <w:szCs w:val="18"/>
                <w:lang w:eastAsia="es-ES"/>
              </w:rPr>
              <w:t xml:space="preserve">223300912X0237/2022 con fecha de aprobación 27 de abril de 2022, </w:t>
            </w:r>
            <w:r w:rsidRPr="00381937">
              <w:rPr>
                <w:rFonts w:ascii="Montserrat" w:hAnsi="Montserrat" w:cs="Arial"/>
                <w:color w:val="000000" w:themeColor="text1"/>
                <w:sz w:val="18"/>
                <w:szCs w:val="18"/>
              </w:rPr>
              <w:t xml:space="preserve">el </w:t>
            </w:r>
            <w:r w:rsidRPr="00CA4E7E">
              <w:rPr>
                <w:rFonts w:ascii="Montserrat" w:hAnsi="Montserrat" w:cs="Arial"/>
                <w:color w:val="000000"/>
                <w:sz w:val="18"/>
                <w:szCs w:val="18"/>
              </w:rPr>
              <w:t xml:space="preserve">cual, se adjunta al presente Convenio de Concertación como </w:t>
            </w:r>
            <w:r w:rsidRPr="00CA4E7E">
              <w:rPr>
                <w:rFonts w:ascii="Montserrat" w:hAnsi="Montserrat" w:cs="Arial"/>
                <w:b/>
                <w:color w:val="000000"/>
                <w:sz w:val="18"/>
                <w:szCs w:val="18"/>
              </w:rPr>
              <w:t>Anexo A</w:t>
            </w:r>
            <w:r w:rsidRPr="00CA4E7E">
              <w:rPr>
                <w:rFonts w:ascii="Montserrat" w:hAnsi="Montserrat" w:cs="Arial"/>
                <w:color w:val="000000"/>
                <w:sz w:val="18"/>
                <w:szCs w:val="18"/>
              </w:rPr>
              <w:t xml:space="preserve">, </w:t>
            </w:r>
            <w:r w:rsidRPr="00CA4E7E">
              <w:rPr>
                <w:rFonts w:ascii="Montserrat" w:hAnsi="Montserrat" w:cs="Arial"/>
                <w:b/>
                <w:color w:val="000000"/>
                <w:sz w:val="18"/>
                <w:szCs w:val="18"/>
              </w:rPr>
              <w:t>“E</w:t>
            </w:r>
            <w:r w:rsidRPr="00CA4E7E">
              <w:rPr>
                <w:rFonts w:ascii="Montserrat" w:hAnsi="Montserrat" w:cs="Arial"/>
                <w:b/>
                <w:bCs/>
                <w:color w:val="000000"/>
                <w:sz w:val="18"/>
                <w:szCs w:val="18"/>
              </w:rPr>
              <w:t>L INSTITUTO”</w:t>
            </w:r>
            <w:r w:rsidRPr="00CA4E7E">
              <w:rPr>
                <w:rFonts w:ascii="Montserrat" w:hAnsi="Montserrat" w:cs="Arial"/>
                <w:color w:val="000000"/>
                <w:sz w:val="18"/>
                <w:szCs w:val="18"/>
              </w:rPr>
              <w:t xml:space="preserve"> se compromete a 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ar a cabo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de investigación científica </w:t>
            </w:r>
            <w:r w:rsidRPr="00CA4E7E">
              <w:rPr>
                <w:rFonts w:ascii="Montserrat" w:eastAsia="Tw Cen MT Condensed Extra Bold" w:hAnsi="Montserrat" w:cs="Arial"/>
                <w:sz w:val="18"/>
                <w:szCs w:val="18"/>
                <w:lang w:val="es-ES_tradnl" w:eastAsia="es-ES"/>
              </w:rPr>
              <w:t>denominado</w:t>
            </w:r>
            <w:r w:rsidR="005405D4" w:rsidRPr="00CA4E7E">
              <w:rPr>
                <w:rFonts w:ascii="Montserrat" w:hAnsi="Montserrat" w:cs="Arial"/>
                <w:color w:val="000000"/>
                <w:sz w:val="18"/>
                <w:szCs w:val="18"/>
              </w:rPr>
              <w:t>:</w:t>
            </w:r>
            <w:r w:rsidR="005405D4" w:rsidRPr="00CA4E7E">
              <w:rPr>
                <w:rFonts w:ascii="Montserrat" w:hAnsi="Montserrat" w:cs="Arial"/>
                <w:b/>
                <w:bCs/>
                <w:color w:val="000000"/>
                <w:sz w:val="18"/>
                <w:szCs w:val="18"/>
              </w:rPr>
              <w:t>“</w:t>
            </w:r>
            <w:r w:rsidR="005405D4" w:rsidRPr="00CA4E7E">
              <w:rPr>
                <w:rFonts w:ascii="Montserrat" w:eastAsia="Tw Cen MT Condensed Extra Bold" w:hAnsi="Montserrat" w:cs="Arial"/>
                <w:b/>
                <w:bCs/>
                <w:sz w:val="18"/>
                <w:szCs w:val="18"/>
                <w:lang w:val="es-ES_tradnl" w:eastAsia="es-ES"/>
              </w:rPr>
              <w:t>Estudio aleatorizado, doble ciego, controlado con placebo, de dosis repetidas, multicéntrico para evaluar la eficacia, seguridad, tolerabilidad y farmacocinética de HZN-825 en pacientes con esclerosis sistémica cutánea difusa”</w:t>
            </w:r>
            <w:r w:rsidRPr="00CA4E7E">
              <w:rPr>
                <w:rFonts w:ascii="Montserrat" w:hAnsi="Montserrat" w:cs="Arial"/>
                <w:sz w:val="18"/>
                <w:szCs w:val="18"/>
              </w:rPr>
              <w:t>con número de protocolo</w:t>
            </w:r>
            <w:r w:rsidRPr="00CA4E7E">
              <w:rPr>
                <w:rFonts w:ascii="Montserrat" w:hAnsi="Montserrat" w:cs="Arial"/>
                <w:b/>
                <w:sz w:val="18"/>
                <w:szCs w:val="18"/>
              </w:rPr>
              <w:t xml:space="preserve"> </w:t>
            </w:r>
            <w:r w:rsidR="005405D4" w:rsidRPr="00CA4E7E">
              <w:rPr>
                <w:rFonts w:ascii="Montserrat" w:hAnsi="Montserrat" w:cs="Arial"/>
                <w:b/>
                <w:sz w:val="18"/>
                <w:szCs w:val="18"/>
              </w:rPr>
              <w:t xml:space="preserve">N.º HZNP-HZN-825-301 </w:t>
            </w:r>
            <w:r w:rsidRPr="00CA4E7E">
              <w:rPr>
                <w:rFonts w:ascii="Montserrat" w:hAnsi="Montserrat" w:cs="Arial"/>
                <w:color w:val="000000"/>
                <w:sz w:val="18"/>
                <w:szCs w:val="18"/>
              </w:rPr>
              <w:t xml:space="preserve">y </w:t>
            </w:r>
            <w:r w:rsidRPr="00CA4E7E">
              <w:rPr>
                <w:rFonts w:ascii="Montserrat" w:hAnsi="Montserrat" w:cs="Arial"/>
                <w:b/>
                <w:bCs/>
                <w:color w:val="000000"/>
                <w:sz w:val="18"/>
                <w:szCs w:val="18"/>
              </w:rPr>
              <w:t>Ref. 3409</w:t>
            </w:r>
            <w:r w:rsidRPr="00CA4E7E">
              <w:rPr>
                <w:rFonts w:ascii="Montserrat" w:hAnsi="Montserrat" w:cs="Arial"/>
                <w:color w:val="000000"/>
                <w:sz w:val="18"/>
                <w:szCs w:val="18"/>
              </w:rPr>
              <w:t>, en materia de infectología que tiene como objeto contribuir al a</w:t>
            </w:r>
            <w:r w:rsidRPr="00CA4E7E">
              <w:rPr>
                <w:rFonts w:ascii="Montserrat" w:hAnsi="Montserrat" w:cs="Arial"/>
                <w:color w:val="000000"/>
                <w:spacing w:val="-2"/>
                <w:sz w:val="18"/>
                <w:szCs w:val="18"/>
              </w:rPr>
              <w:t>v</w:t>
            </w:r>
            <w:r w:rsidRPr="00CA4E7E">
              <w:rPr>
                <w:rFonts w:ascii="Montserrat" w:hAnsi="Montserrat" w:cs="Arial"/>
                <w:color w:val="000000"/>
                <w:sz w:val="18"/>
                <w:szCs w:val="18"/>
              </w:rPr>
              <w:t>ance del conoc</w:t>
            </w:r>
            <w:r w:rsidRPr="00CA4E7E">
              <w:rPr>
                <w:rFonts w:ascii="Montserrat" w:hAnsi="Montserrat" w:cs="Arial"/>
                <w:color w:val="000000"/>
                <w:spacing w:val="-2"/>
                <w:sz w:val="18"/>
                <w:szCs w:val="18"/>
              </w:rPr>
              <w:t>i</w:t>
            </w:r>
            <w:r w:rsidRPr="00CA4E7E">
              <w:rPr>
                <w:rFonts w:ascii="Montserrat" w:hAnsi="Montserrat" w:cs="Arial"/>
                <w:color w:val="000000"/>
                <w:sz w:val="18"/>
                <w:szCs w:val="18"/>
              </w:rPr>
              <w:t>miento cient</w:t>
            </w:r>
            <w:r w:rsidRPr="00CA4E7E">
              <w:rPr>
                <w:rFonts w:ascii="Montserrat" w:hAnsi="Montserrat" w:cs="Arial"/>
                <w:color w:val="000000"/>
                <w:spacing w:val="-3"/>
                <w:sz w:val="18"/>
                <w:szCs w:val="18"/>
              </w:rPr>
              <w:t>í</w:t>
            </w:r>
            <w:r w:rsidRPr="00CA4E7E">
              <w:rPr>
                <w:rFonts w:ascii="Montserrat" w:hAnsi="Montserrat" w:cs="Arial"/>
                <w:color w:val="000000"/>
                <w:sz w:val="18"/>
                <w:szCs w:val="18"/>
              </w:rPr>
              <w:t>fico, así como a la sati</w:t>
            </w:r>
            <w:r w:rsidRPr="00CA4E7E">
              <w:rPr>
                <w:rFonts w:ascii="Montserrat" w:hAnsi="Montserrat" w:cs="Arial"/>
                <w:color w:val="000000"/>
                <w:spacing w:val="-2"/>
                <w:sz w:val="18"/>
                <w:szCs w:val="18"/>
              </w:rPr>
              <w:t>s</w:t>
            </w:r>
            <w:r w:rsidRPr="00CA4E7E">
              <w:rPr>
                <w:rFonts w:ascii="Montserrat" w:hAnsi="Montserrat" w:cs="Arial"/>
                <w:color w:val="000000"/>
                <w:sz w:val="18"/>
                <w:szCs w:val="18"/>
              </w:rPr>
              <w:t>facción de las necesidades de salud del país, mediante el de</w:t>
            </w:r>
            <w:r w:rsidRPr="00CA4E7E">
              <w:rPr>
                <w:rFonts w:ascii="Montserrat" w:hAnsi="Montserrat" w:cs="Arial"/>
                <w:color w:val="000000"/>
                <w:spacing w:val="-2"/>
                <w:sz w:val="18"/>
                <w:szCs w:val="18"/>
              </w:rPr>
              <w:t>s</w:t>
            </w:r>
            <w:r w:rsidRPr="00CA4E7E">
              <w:rPr>
                <w:rFonts w:ascii="Montserrat" w:hAnsi="Montserrat" w:cs="Arial"/>
                <w:color w:val="000000"/>
                <w:sz w:val="18"/>
                <w:szCs w:val="18"/>
              </w:rPr>
              <w:t>arrollo cient</w:t>
            </w:r>
            <w:r w:rsidRPr="00CA4E7E">
              <w:rPr>
                <w:rFonts w:ascii="Montserrat" w:hAnsi="Montserrat" w:cs="Arial"/>
                <w:color w:val="000000"/>
                <w:spacing w:val="-3"/>
                <w:sz w:val="18"/>
                <w:szCs w:val="18"/>
              </w:rPr>
              <w:t>í</w:t>
            </w:r>
            <w:r w:rsidRPr="00CA4E7E">
              <w:rPr>
                <w:rFonts w:ascii="Montserrat" w:hAnsi="Montserrat" w:cs="Arial"/>
                <w:color w:val="000000"/>
                <w:sz w:val="18"/>
                <w:szCs w:val="18"/>
              </w:rPr>
              <w:t>f</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co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tecno</w:t>
            </w:r>
            <w:r w:rsidRPr="00CA4E7E">
              <w:rPr>
                <w:rFonts w:ascii="Montserrat" w:hAnsi="Montserrat" w:cs="Arial"/>
                <w:color w:val="000000"/>
                <w:spacing w:val="-2"/>
                <w:sz w:val="18"/>
                <w:szCs w:val="18"/>
              </w:rPr>
              <w:t>l</w:t>
            </w:r>
            <w:r w:rsidRPr="00CA4E7E">
              <w:rPr>
                <w:rFonts w:ascii="Montserrat" w:hAnsi="Montserrat" w:cs="Arial"/>
                <w:color w:val="000000"/>
                <w:sz w:val="18"/>
                <w:szCs w:val="18"/>
              </w:rPr>
              <w:t>ógico, en áreas biomédicas, cl</w:t>
            </w:r>
            <w:r w:rsidRPr="00CA4E7E">
              <w:rPr>
                <w:rFonts w:ascii="Montserrat" w:hAnsi="Montserrat" w:cs="Arial"/>
                <w:color w:val="000000"/>
                <w:spacing w:val="-2"/>
                <w:sz w:val="18"/>
                <w:szCs w:val="18"/>
              </w:rPr>
              <w:t>í</w:t>
            </w:r>
            <w:r w:rsidRPr="00CA4E7E">
              <w:rPr>
                <w:rFonts w:ascii="Montserrat" w:hAnsi="Montserrat" w:cs="Arial"/>
                <w:color w:val="000000"/>
                <w:sz w:val="18"/>
                <w:szCs w:val="18"/>
              </w:rPr>
              <w:t>nicas,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socio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médicas</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epidemiológicas,</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establec</w:t>
            </w:r>
            <w:r w:rsidRPr="00CA4E7E">
              <w:rPr>
                <w:rFonts w:ascii="Montserrat" w:hAnsi="Montserrat" w:cs="Arial"/>
                <w:color w:val="000000"/>
                <w:spacing w:val="-2"/>
                <w:sz w:val="18"/>
                <w:szCs w:val="18"/>
              </w:rPr>
              <w:t>i</w:t>
            </w:r>
            <w:r w:rsidRPr="00CA4E7E">
              <w:rPr>
                <w:rFonts w:ascii="Montserrat" w:hAnsi="Montserrat" w:cs="Arial"/>
                <w:color w:val="000000"/>
                <w:sz w:val="18"/>
                <w:szCs w:val="18"/>
              </w:rPr>
              <w:t>do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estrictamente en</w:t>
            </w:r>
            <w:r w:rsidRPr="00CA4E7E">
              <w:rPr>
                <w:rFonts w:ascii="Montserrat" w:hAnsi="Montserrat" w:cs="Arial"/>
                <w:color w:val="000000"/>
                <w:spacing w:val="21"/>
                <w:sz w:val="18"/>
                <w:szCs w:val="18"/>
              </w:rPr>
              <w:t xml:space="preserve">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mediante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RECUR</w:t>
            </w:r>
            <w:r w:rsidRPr="00CA4E7E">
              <w:rPr>
                <w:rFonts w:ascii="Montserrat" w:hAnsi="Montserrat" w:cs="Arial"/>
                <w:color w:val="000000"/>
                <w:spacing w:val="-3"/>
                <w:sz w:val="18"/>
                <w:szCs w:val="18"/>
              </w:rPr>
              <w:t>S</w:t>
            </w:r>
            <w:r w:rsidRPr="00CA4E7E">
              <w:rPr>
                <w:rFonts w:ascii="Montserrat" w:hAnsi="Montserrat" w:cs="Arial"/>
                <w:color w:val="000000"/>
                <w:sz w:val="18"/>
                <w:szCs w:val="18"/>
              </w:rPr>
              <w:t>OS</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proporcione</w:t>
            </w:r>
            <w:r w:rsidRPr="00CA4E7E">
              <w:rPr>
                <w:rFonts w:ascii="Montserrat" w:hAnsi="Montserrat" w:cs="Arial"/>
                <w:color w:val="000000"/>
                <w:spacing w:val="21"/>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21"/>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 los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ningún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caso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forma</w:t>
            </w:r>
            <w:r w:rsidRPr="00CA4E7E">
              <w:rPr>
                <w:rFonts w:ascii="Montserrat" w:hAnsi="Montserrat" w:cs="Arial"/>
                <w:color w:val="000000"/>
                <w:spacing w:val="-3"/>
                <w:sz w:val="18"/>
                <w:szCs w:val="18"/>
              </w:rPr>
              <w:t>r</w:t>
            </w:r>
            <w:r w:rsidRPr="00CA4E7E">
              <w:rPr>
                <w:rFonts w:ascii="Montserrat" w:hAnsi="Montserrat" w:cs="Arial"/>
                <w:color w:val="000000"/>
                <w:sz w:val="18"/>
                <w:szCs w:val="18"/>
              </w:rPr>
              <w:t>an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par</w:t>
            </w:r>
            <w:r w:rsidRPr="00CA4E7E">
              <w:rPr>
                <w:rFonts w:ascii="Montserrat" w:hAnsi="Montserrat" w:cs="Arial"/>
                <w:color w:val="000000"/>
                <w:spacing w:val="-2"/>
                <w:sz w:val="18"/>
                <w:szCs w:val="18"/>
              </w:rPr>
              <w:t>t</w:t>
            </w:r>
            <w:r w:rsidRPr="00CA4E7E">
              <w:rPr>
                <w:rFonts w:ascii="Montserrat" w:hAnsi="Montserrat" w:cs="Arial"/>
                <w:color w:val="000000"/>
                <w:sz w:val="18"/>
                <w:szCs w:val="18"/>
              </w:rPr>
              <w:t>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l</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patrimonio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0"/>
                <w:sz w:val="18"/>
                <w:szCs w:val="18"/>
              </w:rPr>
              <w:t xml:space="preserve">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sólo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 xml:space="preserve">estarán bajo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 administración del mismo par</w:t>
            </w:r>
            <w:r w:rsidRPr="00CA4E7E">
              <w:rPr>
                <w:rFonts w:ascii="Montserrat" w:hAnsi="Montserrat" w:cs="Arial"/>
                <w:color w:val="000000"/>
                <w:spacing w:val="-2"/>
                <w:sz w:val="18"/>
                <w:szCs w:val="18"/>
              </w:rPr>
              <w:t>a</w:t>
            </w:r>
            <w:r w:rsidRPr="00CA4E7E">
              <w:rPr>
                <w:rFonts w:ascii="Montserrat" w:hAnsi="Montserrat" w:cs="Arial"/>
                <w:color w:val="000000"/>
                <w:sz w:val="18"/>
                <w:szCs w:val="18"/>
              </w:rPr>
              <w:t xml:space="preserve"> el objeto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enido, en los términos que má</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adelante se e</w:t>
            </w:r>
            <w:r w:rsidRPr="00CA4E7E">
              <w:rPr>
                <w:rFonts w:ascii="Montserrat" w:hAnsi="Montserrat" w:cs="Arial"/>
                <w:color w:val="000000"/>
                <w:spacing w:val="-2"/>
                <w:sz w:val="18"/>
                <w:szCs w:val="18"/>
              </w:rPr>
              <w:t>s</w:t>
            </w:r>
            <w:r w:rsidRPr="00CA4E7E">
              <w:rPr>
                <w:rFonts w:ascii="Montserrat" w:hAnsi="Montserrat" w:cs="Arial"/>
                <w:color w:val="000000"/>
                <w:sz w:val="18"/>
                <w:szCs w:val="18"/>
              </w:rPr>
              <w:t>pec</w:t>
            </w:r>
            <w:r w:rsidRPr="00CA4E7E">
              <w:rPr>
                <w:rFonts w:ascii="Montserrat" w:hAnsi="Montserrat" w:cs="Arial"/>
                <w:color w:val="000000"/>
                <w:spacing w:val="-2"/>
                <w:sz w:val="18"/>
                <w:szCs w:val="18"/>
              </w:rPr>
              <w:t>i</w:t>
            </w:r>
            <w:r w:rsidRPr="00CA4E7E">
              <w:rPr>
                <w:rFonts w:ascii="Montserrat" w:hAnsi="Montserrat" w:cs="Arial"/>
                <w:color w:val="000000"/>
                <w:sz w:val="18"/>
                <w:szCs w:val="18"/>
              </w:rPr>
              <w:t>fican.</w:t>
            </w:r>
          </w:p>
          <w:p w14:paraId="5412E64B" w14:textId="64D35935" w:rsidR="00A145D9" w:rsidRDefault="00A145D9" w:rsidP="00381937">
            <w:pPr>
              <w:spacing w:line="360" w:lineRule="auto"/>
              <w:ind w:right="106"/>
              <w:jc w:val="both"/>
              <w:rPr>
                <w:rFonts w:ascii="Montserrat" w:hAnsi="Montserrat" w:cs="Arial"/>
                <w:color w:val="010302"/>
                <w:sz w:val="18"/>
                <w:szCs w:val="18"/>
              </w:rPr>
            </w:pPr>
          </w:p>
          <w:p w14:paraId="1B124137" w14:textId="77777777" w:rsidR="00EF2ADB" w:rsidRPr="00CA4E7E" w:rsidRDefault="00EF2ADB" w:rsidP="00381937">
            <w:pPr>
              <w:spacing w:line="360" w:lineRule="auto"/>
              <w:ind w:right="106"/>
              <w:jc w:val="both"/>
              <w:rPr>
                <w:rFonts w:ascii="Montserrat" w:hAnsi="Montserrat" w:cs="Arial"/>
                <w:color w:val="010302"/>
                <w:sz w:val="18"/>
                <w:szCs w:val="18"/>
              </w:rPr>
            </w:pPr>
          </w:p>
          <w:p w14:paraId="33B65731" w14:textId="77777777" w:rsidR="008A1192" w:rsidRPr="00CA4E7E" w:rsidRDefault="008A1192" w:rsidP="00381937">
            <w:pPr>
              <w:spacing w:line="360" w:lineRule="auto"/>
              <w:ind w:right="106"/>
              <w:jc w:val="both"/>
              <w:rPr>
                <w:rFonts w:ascii="Montserrat" w:hAnsi="Montserrat" w:cs="Arial"/>
                <w:b/>
                <w:color w:val="000000"/>
                <w:sz w:val="18"/>
                <w:szCs w:val="18"/>
              </w:rPr>
            </w:pPr>
            <w:r w:rsidRPr="00CA4E7E">
              <w:rPr>
                <w:rFonts w:ascii="Montserrat" w:hAnsi="Montserrat" w:cs="Arial"/>
                <w:b/>
                <w:bCs/>
                <w:color w:val="000000"/>
                <w:sz w:val="18"/>
                <w:szCs w:val="18"/>
              </w:rPr>
              <w:t>SEGUND</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w:t>
            </w:r>
            <w:r w:rsidRPr="00CA4E7E">
              <w:rPr>
                <w:rFonts w:ascii="Montserrat" w:hAnsi="Montserrat" w:cs="Arial"/>
                <w:b/>
                <w:bCs/>
                <w:color w:val="000000"/>
                <w:spacing w:val="29"/>
                <w:sz w:val="18"/>
                <w:szCs w:val="18"/>
              </w:rPr>
              <w:t xml:space="preserve"> </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29"/>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RTES”</w:t>
            </w:r>
            <w:r w:rsidRPr="00CA4E7E">
              <w:rPr>
                <w:rFonts w:ascii="Montserrat" w:hAnsi="Montserrat" w:cs="Arial"/>
                <w:b/>
                <w:bCs/>
                <w:color w:val="000000"/>
                <w:spacing w:val="32"/>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c</w:t>
            </w:r>
            <w:r w:rsidRPr="00CA4E7E">
              <w:rPr>
                <w:rFonts w:ascii="Montserrat" w:hAnsi="Montserrat" w:cs="Arial"/>
                <w:color w:val="000000"/>
                <w:sz w:val="18"/>
                <w:szCs w:val="18"/>
              </w:rPr>
              <w:t>uer</w:t>
            </w:r>
            <w:r w:rsidRPr="00CA4E7E">
              <w:rPr>
                <w:rFonts w:ascii="Montserrat" w:hAnsi="Montserrat" w:cs="Arial"/>
                <w:color w:val="000000"/>
                <w:spacing w:val="-2"/>
                <w:sz w:val="18"/>
                <w:szCs w:val="18"/>
              </w:rPr>
              <w:t>d</w:t>
            </w:r>
            <w:r w:rsidRPr="00CA4E7E">
              <w:rPr>
                <w:rFonts w:ascii="Montserrat" w:hAnsi="Montserrat" w:cs="Arial"/>
                <w:color w:val="000000"/>
                <w:sz w:val="18"/>
                <w:szCs w:val="18"/>
              </w:rPr>
              <w:t>an</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ará</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9"/>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abo</w:t>
            </w:r>
            <w:r w:rsidRPr="00CA4E7E">
              <w:rPr>
                <w:rFonts w:ascii="Montserrat" w:hAnsi="Montserrat" w:cs="Arial"/>
                <w:color w:val="000000"/>
                <w:spacing w:val="33"/>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pacing w:val="29"/>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z w:val="18"/>
                <w:szCs w:val="18"/>
              </w:rPr>
              <w:t xml:space="preserve"> confo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me a las Guías de la Conferencia Internacional de Armoniz</w:t>
            </w:r>
            <w:r w:rsidRPr="00CA4E7E">
              <w:rPr>
                <w:rFonts w:ascii="Montserrat" w:hAnsi="Montserrat" w:cs="Arial"/>
                <w:color w:val="000000"/>
                <w:spacing w:val="-2"/>
                <w:sz w:val="18"/>
                <w:szCs w:val="18"/>
              </w:rPr>
              <w:t>a</w:t>
            </w:r>
            <w:r w:rsidRPr="00CA4E7E">
              <w:rPr>
                <w:rFonts w:ascii="Montserrat" w:hAnsi="Montserrat" w:cs="Arial"/>
                <w:color w:val="000000"/>
                <w:sz w:val="18"/>
                <w:szCs w:val="18"/>
              </w:rPr>
              <w:t>ción (ICH) de la Buena Práctica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estigación Clínica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a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 di</w:t>
            </w:r>
            <w:r w:rsidRPr="00CA4E7E">
              <w:rPr>
                <w:rFonts w:ascii="Montserrat" w:hAnsi="Montserrat" w:cs="Arial"/>
                <w:color w:val="000000"/>
                <w:spacing w:val="-2"/>
                <w:sz w:val="18"/>
                <w:szCs w:val="18"/>
              </w:rPr>
              <w:t>s</w:t>
            </w:r>
            <w:r w:rsidRPr="00CA4E7E">
              <w:rPr>
                <w:rFonts w:ascii="Montserrat" w:hAnsi="Montserrat" w:cs="Arial"/>
                <w:color w:val="000000"/>
                <w:sz w:val="18"/>
                <w:szCs w:val="18"/>
              </w:rPr>
              <w:t>pue</w:t>
            </w:r>
            <w:r w:rsidRPr="00CA4E7E">
              <w:rPr>
                <w:rFonts w:ascii="Montserrat" w:hAnsi="Montserrat" w:cs="Arial"/>
                <w:color w:val="000000"/>
                <w:spacing w:val="-2"/>
                <w:sz w:val="18"/>
                <w:szCs w:val="18"/>
              </w:rPr>
              <w:t>s</w:t>
            </w:r>
            <w:r w:rsidRPr="00CA4E7E">
              <w:rPr>
                <w:rFonts w:ascii="Montserrat" w:hAnsi="Montserrat" w:cs="Arial"/>
                <w:color w:val="000000"/>
                <w:sz w:val="18"/>
                <w:szCs w:val="18"/>
              </w:rPr>
              <w:t>to en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Genera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de Salud en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materia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w:t>
            </w:r>
            <w:r w:rsidRPr="00CA4E7E">
              <w:rPr>
                <w:rFonts w:ascii="Montserrat" w:hAnsi="Montserrat" w:cs="Arial"/>
                <w:color w:val="000000"/>
                <w:spacing w:val="-2"/>
                <w:sz w:val="18"/>
                <w:szCs w:val="18"/>
              </w:rPr>
              <w:t>i</w:t>
            </w:r>
            <w:r w:rsidRPr="00CA4E7E">
              <w:rPr>
                <w:rFonts w:ascii="Montserrat" w:hAnsi="Montserrat" w:cs="Arial"/>
                <w:color w:val="000000"/>
                <w:sz w:val="18"/>
                <w:szCs w:val="18"/>
              </w:rPr>
              <w:t>gación</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Clínica</w:t>
            </w:r>
            <w:r w:rsidRPr="00CA4E7E">
              <w:rPr>
                <w:rFonts w:ascii="Montserrat" w:hAnsi="Montserrat" w:cs="Arial"/>
                <w:color w:val="000000"/>
                <w:spacing w:val="34"/>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toda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legislación</w:t>
            </w:r>
            <w:r w:rsidRPr="00CA4E7E">
              <w:rPr>
                <w:rFonts w:ascii="Montserrat" w:hAnsi="Montserrat" w:cs="Arial"/>
                <w:color w:val="000000"/>
                <w:spacing w:val="33"/>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igente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Organi</w:t>
            </w:r>
            <w:r w:rsidRPr="00CA4E7E">
              <w:rPr>
                <w:rFonts w:ascii="Montserrat" w:hAnsi="Montserrat" w:cs="Arial"/>
                <w:color w:val="000000"/>
                <w:spacing w:val="-2"/>
                <w:sz w:val="18"/>
                <w:szCs w:val="18"/>
              </w:rPr>
              <w:t>s</w:t>
            </w:r>
            <w:r w:rsidRPr="00CA4E7E">
              <w:rPr>
                <w:rFonts w:ascii="Montserrat" w:hAnsi="Montserrat" w:cs="Arial"/>
                <w:color w:val="000000"/>
                <w:sz w:val="18"/>
                <w:szCs w:val="18"/>
              </w:rPr>
              <w:t>mo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Nacionales e Inter</w:t>
            </w:r>
            <w:r w:rsidRPr="00CA4E7E">
              <w:rPr>
                <w:rFonts w:ascii="Montserrat" w:hAnsi="Montserrat" w:cs="Arial"/>
                <w:color w:val="000000"/>
                <w:spacing w:val="-2"/>
                <w:sz w:val="18"/>
                <w:szCs w:val="18"/>
              </w:rPr>
              <w:t>n</w:t>
            </w:r>
            <w:r w:rsidRPr="00CA4E7E">
              <w:rPr>
                <w:rFonts w:ascii="Montserrat" w:hAnsi="Montserrat" w:cs="Arial"/>
                <w:color w:val="000000"/>
                <w:sz w:val="18"/>
                <w:szCs w:val="18"/>
              </w:rPr>
              <w:t xml:space="preserve">acionales que se aplique para </w:t>
            </w:r>
            <w:r w:rsidRPr="00CA4E7E">
              <w:rPr>
                <w:rFonts w:ascii="Montserrat" w:hAnsi="Montserrat" w:cs="Arial"/>
                <w:b/>
                <w:color w:val="000000"/>
                <w:sz w:val="18"/>
                <w:szCs w:val="18"/>
              </w:rPr>
              <w:t>“</w:t>
            </w:r>
            <w:r w:rsidRPr="00CA4E7E">
              <w:rPr>
                <w:rFonts w:ascii="Montserrat" w:hAnsi="Montserrat" w:cs="Arial"/>
                <w:b/>
                <w:bCs/>
                <w:color w:val="000000"/>
                <w:sz w:val="18"/>
                <w:szCs w:val="18"/>
              </w:rPr>
              <w:t>EL PRO</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OCOLO</w:t>
            </w:r>
            <w:r w:rsidRPr="00CA4E7E">
              <w:rPr>
                <w:rFonts w:ascii="Montserrat" w:hAnsi="Montserrat" w:cs="Arial"/>
                <w:b/>
                <w:color w:val="000000"/>
                <w:sz w:val="18"/>
                <w:szCs w:val="18"/>
              </w:rPr>
              <w:t>”.</w:t>
            </w:r>
          </w:p>
          <w:p w14:paraId="753BD015" w14:textId="77777777" w:rsidR="008A1192" w:rsidRPr="00CA4E7E" w:rsidRDefault="008A1192" w:rsidP="00381937">
            <w:pPr>
              <w:spacing w:line="360" w:lineRule="auto"/>
              <w:ind w:right="106"/>
              <w:jc w:val="both"/>
              <w:rPr>
                <w:rFonts w:ascii="Montserrat" w:hAnsi="Montserrat" w:cs="Arial"/>
                <w:b/>
                <w:color w:val="000000"/>
                <w:sz w:val="18"/>
                <w:szCs w:val="18"/>
              </w:rPr>
            </w:pPr>
          </w:p>
          <w:p w14:paraId="66E8F195" w14:textId="77777777" w:rsidR="001E3EAF" w:rsidRPr="00CA4E7E" w:rsidRDefault="001E3EAF" w:rsidP="00381937">
            <w:pPr>
              <w:spacing w:line="360" w:lineRule="auto"/>
              <w:ind w:right="106"/>
              <w:jc w:val="both"/>
              <w:rPr>
                <w:rFonts w:ascii="Montserrat" w:hAnsi="Montserrat" w:cs="Arial"/>
                <w:b/>
                <w:color w:val="000000"/>
                <w:sz w:val="18"/>
                <w:szCs w:val="18"/>
              </w:rPr>
            </w:pPr>
          </w:p>
          <w:p w14:paraId="3AE0549C"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b/>
                <w:sz w:val="18"/>
                <w:szCs w:val="18"/>
                <w:lang w:val="es-ES_tradnl" w:eastAsia="es-ES"/>
              </w:rPr>
              <w:t>“LAS PARTES”</w:t>
            </w:r>
            <w:r w:rsidRPr="00CA4E7E">
              <w:rPr>
                <w:rFonts w:ascii="Montserrat" w:eastAsia="Tw Cen MT Condensed Extra Bold" w:hAnsi="Montserrat" w:cs="Arial"/>
                <w:sz w:val="18"/>
                <w:szCs w:val="18"/>
                <w:lang w:val="es-ES_tradnl" w:eastAsia="es-ES"/>
              </w:rPr>
              <w:t xml:space="preserve"> acuerdan que </w:t>
            </w:r>
            <w:r w:rsidRPr="00CA4E7E">
              <w:rPr>
                <w:rFonts w:ascii="Montserrat" w:eastAsia="Tw Cen MT Condensed Extra Bold" w:hAnsi="Montserrat" w:cs="Arial"/>
                <w:b/>
                <w:sz w:val="18"/>
                <w:szCs w:val="18"/>
                <w:lang w:val="es-ES_tradnl" w:eastAsia="es-ES"/>
              </w:rPr>
              <w:t>“EL PROTOCOLO”</w:t>
            </w:r>
            <w:r w:rsidRPr="00CA4E7E">
              <w:rPr>
                <w:rFonts w:ascii="Montserrat" w:eastAsia="Tw Cen MT Condensed Extra Bold" w:hAnsi="Montserrat" w:cs="Arial"/>
                <w:sz w:val="18"/>
                <w:szCs w:val="18"/>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4B1AC421" w14:textId="265C913B" w:rsidR="008A1192" w:rsidRDefault="008A1192" w:rsidP="00381937">
            <w:pPr>
              <w:spacing w:line="360" w:lineRule="auto"/>
              <w:ind w:right="106"/>
              <w:jc w:val="both"/>
              <w:rPr>
                <w:rFonts w:ascii="Montserrat" w:hAnsi="Montserrat" w:cs="Arial"/>
                <w:color w:val="010302"/>
                <w:sz w:val="18"/>
                <w:szCs w:val="18"/>
              </w:rPr>
            </w:pPr>
          </w:p>
          <w:p w14:paraId="483C4B64" w14:textId="77777777" w:rsidR="00EF2ADB" w:rsidRPr="00CA4E7E" w:rsidRDefault="00EF2ADB" w:rsidP="00381937">
            <w:pPr>
              <w:spacing w:line="360" w:lineRule="auto"/>
              <w:ind w:right="106"/>
              <w:jc w:val="both"/>
              <w:rPr>
                <w:rFonts w:ascii="Montserrat" w:hAnsi="Montserrat" w:cs="Arial"/>
                <w:color w:val="010302"/>
                <w:sz w:val="18"/>
                <w:szCs w:val="18"/>
              </w:rPr>
            </w:pPr>
          </w:p>
          <w:p w14:paraId="022309ED" w14:textId="77777777" w:rsidR="00C66938" w:rsidRPr="00CA4E7E" w:rsidRDefault="00C66938" w:rsidP="00381937">
            <w:pPr>
              <w:spacing w:line="360" w:lineRule="auto"/>
              <w:ind w:right="106"/>
              <w:jc w:val="both"/>
              <w:rPr>
                <w:rFonts w:ascii="Montserrat" w:hAnsi="Montserrat" w:cs="Arial"/>
                <w:color w:val="010302"/>
                <w:sz w:val="18"/>
                <w:szCs w:val="18"/>
              </w:rPr>
            </w:pPr>
          </w:p>
          <w:p w14:paraId="458E5634" w14:textId="77777777" w:rsidR="00036DE4"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Cualquier</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mod</w:t>
            </w:r>
            <w:r w:rsidRPr="00CA4E7E">
              <w:rPr>
                <w:rFonts w:ascii="Montserrat" w:hAnsi="Montserrat" w:cs="Arial"/>
                <w:color w:val="000000"/>
                <w:spacing w:val="-2"/>
                <w:sz w:val="18"/>
                <w:szCs w:val="18"/>
              </w:rPr>
              <w:t>i</w:t>
            </w:r>
            <w:r w:rsidRPr="00CA4E7E">
              <w:rPr>
                <w:rFonts w:ascii="Montserrat" w:hAnsi="Montserrat" w:cs="Arial"/>
                <w:color w:val="000000"/>
                <w:sz w:val="18"/>
                <w:szCs w:val="18"/>
              </w:rPr>
              <w:t>fi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ación</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105"/>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105"/>
                <w:sz w:val="18"/>
                <w:szCs w:val="18"/>
              </w:rPr>
              <w:t xml:space="preserve"> </w:t>
            </w:r>
            <w:r w:rsidRPr="00CA4E7E">
              <w:rPr>
                <w:rFonts w:ascii="Montserrat" w:hAnsi="Montserrat" w:cs="Arial"/>
                <w:b/>
                <w:bCs/>
                <w:color w:val="000000"/>
                <w:sz w:val="18"/>
                <w:szCs w:val="18"/>
              </w:rPr>
              <w:t>PROTOC</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LO</w:t>
            </w:r>
            <w:r w:rsidRPr="00CA4E7E">
              <w:rPr>
                <w:rFonts w:ascii="Montserrat" w:hAnsi="Montserrat" w:cs="Arial"/>
                <w:b/>
                <w:color w:val="000000"/>
                <w:sz w:val="18"/>
                <w:szCs w:val="18"/>
              </w:rPr>
              <w:t>”</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proponga</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alguna</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deberá se</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 por escrito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aprobada por </w:t>
            </w:r>
            <w:r w:rsidRPr="00CA4E7E">
              <w:rPr>
                <w:rFonts w:ascii="Montserrat" w:hAnsi="Montserrat" w:cs="Arial"/>
                <w:b/>
                <w:bCs/>
                <w:color w:val="000000"/>
                <w:sz w:val="18"/>
                <w:szCs w:val="18"/>
              </w:rPr>
              <w:t>“EL PATROCINADOR”,</w:t>
            </w:r>
            <w:r w:rsidRPr="00CA4E7E">
              <w:rPr>
                <w:rFonts w:ascii="Montserrat" w:hAnsi="Montserrat" w:cs="Arial"/>
                <w:color w:val="000000"/>
                <w:sz w:val="18"/>
                <w:szCs w:val="18"/>
              </w:rPr>
              <w:t xml:space="preserve"> y contar con la autorización de los respectivos Comités </w:t>
            </w:r>
            <w:r w:rsidRPr="00CA4E7E">
              <w:rPr>
                <w:rFonts w:ascii="Montserrat" w:hAnsi="Montserrat" w:cs="Arial"/>
                <w:color w:val="000000"/>
                <w:sz w:val="18"/>
                <w:szCs w:val="18"/>
              </w:rPr>
              <w:lastRenderedPageBreak/>
              <w:t>y COFEPRIS</w:t>
            </w:r>
            <w:r w:rsidR="00036DE4" w:rsidRPr="00CA4E7E">
              <w:rPr>
                <w:rFonts w:ascii="Montserrat" w:hAnsi="Montserrat" w:cs="Arial"/>
                <w:color w:val="000000"/>
                <w:sz w:val="18"/>
                <w:szCs w:val="18"/>
              </w:rPr>
              <w:t>, si así se requiere, en caso contrario, la modificación no será procedente.</w:t>
            </w:r>
          </w:p>
          <w:p w14:paraId="5CE30F90" w14:textId="43C5D871" w:rsidR="008A1192" w:rsidRPr="00CA4E7E" w:rsidRDefault="008A1192" w:rsidP="00381937">
            <w:pPr>
              <w:spacing w:line="360" w:lineRule="auto"/>
              <w:ind w:right="106"/>
              <w:jc w:val="both"/>
              <w:rPr>
                <w:rFonts w:ascii="Montserrat" w:hAnsi="Montserrat" w:cs="Arial"/>
                <w:color w:val="000000"/>
                <w:sz w:val="18"/>
                <w:szCs w:val="18"/>
              </w:rPr>
            </w:pPr>
          </w:p>
          <w:p w14:paraId="0DD8DE88" w14:textId="77777777" w:rsidR="008A1192" w:rsidRPr="00CA4E7E" w:rsidRDefault="008A1192" w:rsidP="00381937">
            <w:pPr>
              <w:spacing w:line="360" w:lineRule="auto"/>
              <w:ind w:right="106"/>
              <w:jc w:val="both"/>
              <w:rPr>
                <w:rFonts w:ascii="Montserrat" w:hAnsi="Montserrat" w:cs="Arial"/>
                <w:color w:val="000000"/>
                <w:sz w:val="18"/>
                <w:szCs w:val="18"/>
              </w:rPr>
            </w:pPr>
          </w:p>
          <w:p w14:paraId="1540850B" w14:textId="77777777" w:rsidR="00C66938" w:rsidRPr="00CA4E7E" w:rsidRDefault="00C66938" w:rsidP="00381937">
            <w:pPr>
              <w:spacing w:line="360" w:lineRule="auto"/>
              <w:ind w:right="106"/>
              <w:jc w:val="both"/>
              <w:rPr>
                <w:rFonts w:ascii="Montserrat" w:hAnsi="Montserrat" w:cs="Arial"/>
                <w:color w:val="000000"/>
                <w:sz w:val="18"/>
                <w:szCs w:val="18"/>
              </w:rPr>
            </w:pPr>
          </w:p>
          <w:p w14:paraId="53DDCB5E"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TERCER</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w:t>
            </w:r>
            <w:r w:rsidRPr="00CA4E7E">
              <w:rPr>
                <w:rFonts w:ascii="Montserrat" w:hAnsi="Montserrat" w:cs="Arial"/>
                <w:color w:val="000000"/>
                <w:spacing w:val="55"/>
                <w:sz w:val="18"/>
                <w:szCs w:val="18"/>
              </w:rPr>
              <w:t xml:space="preserve"> </w:t>
            </w:r>
            <w:r w:rsidRPr="00CA4E7E">
              <w:rPr>
                <w:rFonts w:ascii="Montserrat" w:hAnsi="Montserrat" w:cs="Arial"/>
                <w:b/>
                <w:bCs/>
                <w:color w:val="000000"/>
                <w:sz w:val="18"/>
                <w:szCs w:val="18"/>
              </w:rPr>
              <w:t>MONTO</w:t>
            </w:r>
            <w:r w:rsidRPr="00CA4E7E">
              <w:rPr>
                <w:rFonts w:ascii="Montserrat" w:hAnsi="Montserrat" w:cs="Arial"/>
                <w:b/>
                <w:bCs/>
                <w:color w:val="000000"/>
                <w:spacing w:val="58"/>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55"/>
                <w:sz w:val="18"/>
                <w:szCs w:val="18"/>
              </w:rPr>
              <w:t xml:space="preserve"> </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PORT</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b/>
                <w:bCs/>
                <w:color w:val="000000"/>
                <w:spacing w:val="58"/>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55"/>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DOR</w:t>
            </w:r>
            <w:r w:rsidRPr="00CA4E7E">
              <w:rPr>
                <w:rFonts w:ascii="Montserrat" w:hAnsi="Montserrat" w:cs="Arial"/>
                <w:b/>
                <w:color w:val="000000"/>
                <w:sz w:val="18"/>
                <w:szCs w:val="18"/>
              </w:rPr>
              <w:t>”</w:t>
            </w:r>
            <w:r w:rsidRPr="00CA4E7E">
              <w:rPr>
                <w:rFonts w:ascii="Montserrat" w:hAnsi="Montserrat" w:cs="Arial"/>
                <w:b/>
                <w:color w:val="000000"/>
                <w:spacing w:val="54"/>
                <w:sz w:val="18"/>
                <w:szCs w:val="18"/>
              </w:rPr>
              <w:t xml:space="preserve"> </w:t>
            </w:r>
            <w:r w:rsidRPr="00CA4E7E">
              <w:rPr>
                <w:rFonts w:ascii="Montserrat" w:hAnsi="Montserrat" w:cs="Arial"/>
                <w:color w:val="000000"/>
                <w:sz w:val="18"/>
                <w:szCs w:val="18"/>
              </w:rPr>
              <w:t>entregará</w:t>
            </w:r>
            <w:r w:rsidRPr="00CA4E7E">
              <w:rPr>
                <w:rFonts w:ascii="Montserrat" w:hAnsi="Montserrat" w:cs="Arial"/>
                <w:color w:val="000000"/>
                <w:spacing w:val="55"/>
                <w:sz w:val="18"/>
                <w:szCs w:val="18"/>
              </w:rPr>
              <w:t xml:space="preserve"> </w:t>
            </w:r>
            <w:r w:rsidRPr="00CA4E7E">
              <w:rPr>
                <w:rFonts w:ascii="Montserrat" w:hAnsi="Montserrat" w:cs="Arial"/>
                <w:color w:val="000000"/>
                <w:spacing w:val="-3"/>
                <w:sz w:val="18"/>
                <w:szCs w:val="18"/>
              </w:rPr>
              <w:t>a</w:t>
            </w:r>
            <w:r w:rsidRPr="00CA4E7E">
              <w:rPr>
                <w:rFonts w:ascii="Montserrat" w:hAnsi="Montserrat" w:cs="Arial"/>
                <w:color w:val="000000"/>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31"/>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pacing w:val="31"/>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w:t>
            </w:r>
            <w:r w:rsidRPr="00CA4E7E">
              <w:rPr>
                <w:rFonts w:ascii="Montserrat" w:hAnsi="Montserrat" w:cs="Arial"/>
                <w:color w:val="000000"/>
                <w:spacing w:val="31"/>
                <w:sz w:val="18"/>
                <w:szCs w:val="18"/>
              </w:rPr>
              <w:t xml:space="preserve"> </w:t>
            </w:r>
            <w:r w:rsidRPr="00CA4E7E">
              <w:rPr>
                <w:rFonts w:ascii="Montserrat" w:hAnsi="Montserrat" w:cs="Arial"/>
                <w:b/>
                <w:color w:val="000000"/>
                <w:spacing w:val="-3"/>
                <w:sz w:val="18"/>
                <w:szCs w:val="18"/>
              </w:rPr>
              <w:t>R</w:t>
            </w:r>
            <w:r w:rsidRPr="00CA4E7E">
              <w:rPr>
                <w:rFonts w:ascii="Montserrat" w:hAnsi="Montserrat" w:cs="Arial"/>
                <w:b/>
                <w:color w:val="000000"/>
                <w:sz w:val="18"/>
                <w:szCs w:val="18"/>
              </w:rPr>
              <w:t>ECURSO</w:t>
            </w:r>
            <w:r w:rsidRPr="00CA4E7E">
              <w:rPr>
                <w:rFonts w:ascii="Montserrat" w:hAnsi="Montserrat" w:cs="Arial"/>
                <w:b/>
                <w:color w:val="000000"/>
                <w:spacing w:val="-2"/>
                <w:sz w:val="18"/>
                <w:szCs w:val="18"/>
              </w:rPr>
              <w:t>S</w:t>
            </w:r>
            <w:r w:rsidRPr="00CA4E7E">
              <w:rPr>
                <w:rFonts w:ascii="Montserrat" w:hAnsi="Montserrat" w:cs="Arial"/>
                <w:color w:val="000000"/>
                <w:sz w:val="18"/>
                <w:szCs w:val="18"/>
              </w:rPr>
              <w:t xml:space="preserve"> par</w:t>
            </w:r>
            <w:r w:rsidRPr="00CA4E7E">
              <w:rPr>
                <w:rFonts w:ascii="Montserrat" w:hAnsi="Montserrat" w:cs="Arial"/>
                <w:color w:val="000000"/>
                <w:spacing w:val="-2"/>
                <w:sz w:val="18"/>
                <w:szCs w:val="18"/>
              </w:rPr>
              <w:t>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ar</w:t>
            </w:r>
            <w:r w:rsidRPr="00CA4E7E">
              <w:rPr>
                <w:rFonts w:ascii="Montserrat" w:hAnsi="Montserrat" w:cs="Arial"/>
                <w:color w:val="000000"/>
                <w:spacing w:val="30"/>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cabo</w:t>
            </w:r>
            <w:r w:rsidRPr="00CA4E7E">
              <w:rPr>
                <w:rFonts w:ascii="Montserrat" w:hAnsi="Montserrat" w:cs="Arial"/>
                <w:color w:val="000000"/>
                <w:spacing w:val="36"/>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pacing w:val="31"/>
                <w:sz w:val="18"/>
                <w:szCs w:val="18"/>
              </w:rPr>
              <w:t xml:space="preserve"> </w:t>
            </w:r>
            <w:r w:rsidRPr="00CA4E7E">
              <w:rPr>
                <w:rFonts w:ascii="Montserrat" w:hAnsi="Montserrat" w:cs="Arial"/>
                <w:b/>
                <w:bCs/>
                <w:color w:val="000000"/>
                <w:sz w:val="18"/>
                <w:szCs w:val="18"/>
              </w:rPr>
              <w:t>PROTOC</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LO</w:t>
            </w:r>
            <w:r w:rsidRPr="00CA4E7E">
              <w:rPr>
                <w:rFonts w:ascii="Montserrat" w:hAnsi="Montserrat" w:cs="Arial"/>
                <w:b/>
                <w:color w:val="000000"/>
                <w:sz w:val="18"/>
                <w:szCs w:val="18"/>
              </w:rPr>
              <w:t>”</w:t>
            </w:r>
            <w:r w:rsidRPr="00CA4E7E">
              <w:rPr>
                <w:rFonts w:ascii="Montserrat" w:hAnsi="Montserrat" w:cs="Arial"/>
                <w:color w:val="000000"/>
                <w:sz w:val="18"/>
                <w:szCs w:val="18"/>
              </w:rPr>
              <w:t>,</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conforme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 xml:space="preserve">a los montos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plazos establecidos en el u</w:t>
            </w:r>
            <w:r w:rsidRPr="00CA4E7E">
              <w:rPr>
                <w:rFonts w:ascii="Montserrat" w:hAnsi="Montserrat" w:cs="Arial"/>
                <w:color w:val="000000"/>
                <w:spacing w:val="-2"/>
                <w:sz w:val="18"/>
                <w:szCs w:val="18"/>
              </w:rPr>
              <w:t>s</w:t>
            </w:r>
            <w:r w:rsidRPr="00CA4E7E">
              <w:rPr>
                <w:rFonts w:ascii="Montserrat" w:hAnsi="Montserrat" w:cs="Arial"/>
                <w:color w:val="000000"/>
                <w:sz w:val="18"/>
                <w:szCs w:val="18"/>
              </w:rPr>
              <w:t>o de RECURSOS 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tipulados en el </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nexo C,</w:t>
            </w:r>
            <w:r w:rsidRPr="00CA4E7E">
              <w:rPr>
                <w:rFonts w:ascii="Montserrat" w:hAnsi="Montserrat" w:cs="Arial"/>
                <w:color w:val="000000"/>
                <w:sz w:val="18"/>
                <w:szCs w:val="18"/>
              </w:rPr>
              <w:t xml:space="preserve"> que forma parte integrante del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 xml:space="preserve">presente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w:t>
            </w:r>
          </w:p>
          <w:p w14:paraId="7F062243" w14:textId="77777777" w:rsidR="008A1192" w:rsidRPr="00CA4E7E" w:rsidRDefault="008A1192" w:rsidP="00381937">
            <w:pPr>
              <w:spacing w:line="360" w:lineRule="auto"/>
              <w:ind w:right="106"/>
              <w:jc w:val="both"/>
              <w:rPr>
                <w:rFonts w:ascii="Montserrat" w:hAnsi="Montserrat" w:cs="Arial"/>
                <w:color w:val="010302"/>
                <w:sz w:val="18"/>
                <w:szCs w:val="18"/>
              </w:rPr>
            </w:pPr>
          </w:p>
          <w:p w14:paraId="295D5EB3" w14:textId="36789A0E"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color w:val="000000"/>
                <w:sz w:val="18"/>
                <w:szCs w:val="18"/>
              </w:rPr>
              <w:t xml:space="preserve">Dichos </w:t>
            </w:r>
            <w:r w:rsidR="0023627F" w:rsidRPr="00CA4E7E">
              <w:rPr>
                <w:rFonts w:ascii="Montserrat" w:hAnsi="Montserrat" w:cs="Arial"/>
                <w:color w:val="000000"/>
                <w:spacing w:val="-3"/>
                <w:sz w:val="18"/>
                <w:szCs w:val="18"/>
              </w:rPr>
              <w:t>r</w:t>
            </w:r>
            <w:r w:rsidR="0023627F" w:rsidRPr="00CA4E7E">
              <w:rPr>
                <w:rFonts w:ascii="Montserrat" w:hAnsi="Montserrat" w:cs="Arial"/>
                <w:color w:val="000000"/>
                <w:sz w:val="18"/>
                <w:szCs w:val="18"/>
              </w:rPr>
              <w:t>ecurso</w:t>
            </w:r>
            <w:r w:rsidR="0023627F" w:rsidRPr="00CA4E7E">
              <w:rPr>
                <w:rFonts w:ascii="Montserrat" w:hAnsi="Montserrat" w:cs="Arial"/>
                <w:color w:val="000000"/>
                <w:spacing w:val="-2"/>
                <w:sz w:val="18"/>
                <w:szCs w:val="18"/>
              </w:rPr>
              <w:t>s</w:t>
            </w:r>
            <w:r w:rsidR="0023627F" w:rsidRPr="00CA4E7E">
              <w:rPr>
                <w:rFonts w:ascii="Montserrat" w:hAnsi="Montserrat" w:cs="Arial"/>
                <w:color w:val="000000"/>
                <w:sz w:val="18"/>
                <w:szCs w:val="18"/>
              </w:rPr>
              <w:t xml:space="preserve"> </w:t>
            </w:r>
            <w:r w:rsidRPr="00CA4E7E">
              <w:rPr>
                <w:rFonts w:ascii="Montserrat" w:hAnsi="Montserrat" w:cs="Arial"/>
                <w:color w:val="000000"/>
                <w:sz w:val="18"/>
                <w:szCs w:val="18"/>
              </w:rPr>
              <w:t>se consideran fondos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 xml:space="preserve">ternos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no del Patrimonio </w:t>
            </w:r>
            <w:r w:rsidRPr="00CA4E7E">
              <w:rPr>
                <w:rFonts w:ascii="Montserrat" w:eastAsia="Tw Cen MT Condensed Extra Bold" w:hAnsi="Montserrat" w:cs="Arial"/>
                <w:sz w:val="18"/>
                <w:szCs w:val="18"/>
                <w:lang w:val="es-ES_tradnl" w:eastAsia="es-ES"/>
              </w:rPr>
              <w:t xml:space="preserve">de </w:t>
            </w:r>
            <w:r w:rsidRPr="00CA4E7E">
              <w:rPr>
                <w:rFonts w:ascii="Montserrat" w:eastAsia="Tw Cen MT Condensed Extra Bold" w:hAnsi="Montserrat" w:cs="Arial"/>
                <w:b/>
                <w:sz w:val="18"/>
                <w:szCs w:val="18"/>
                <w:lang w:val="es-ES_tradnl" w:eastAsia="es-ES"/>
              </w:rPr>
              <w:t>“EL INSTITUTO”</w:t>
            </w:r>
            <w:r w:rsidRPr="00CA4E7E">
              <w:rPr>
                <w:rFonts w:ascii="Montserrat" w:hAnsi="Montserrat" w:cs="Arial"/>
                <w:color w:val="000000"/>
                <w:sz w:val="18"/>
                <w:szCs w:val="18"/>
              </w:rPr>
              <w:t>, po</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 lo que no</w:t>
            </w:r>
            <w:r w:rsidRPr="00CA4E7E">
              <w:rPr>
                <w:rFonts w:ascii="Montserrat" w:hAnsi="Montserrat" w:cs="Arial"/>
                <w:b/>
                <w:bCs/>
                <w:color w:val="000000"/>
                <w:sz w:val="18"/>
                <w:szCs w:val="18"/>
              </w:rPr>
              <w:t xml:space="preserve"> </w:t>
            </w:r>
            <w:r w:rsidRPr="00CA4E7E">
              <w:rPr>
                <w:rFonts w:ascii="Montserrat" w:hAnsi="Montserrat" w:cs="Arial"/>
                <w:color w:val="000000"/>
                <w:sz w:val="18"/>
                <w:szCs w:val="18"/>
              </w:rPr>
              <w:t>son gra</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ables, </w:t>
            </w:r>
            <w:r w:rsidRPr="00CA4E7E">
              <w:rPr>
                <w:rFonts w:ascii="Montserrat" w:eastAsia="Tw Cen MT Condensed Extra Bold" w:hAnsi="Montserrat" w:cs="Arial"/>
                <w:sz w:val="18"/>
                <w:szCs w:val="18"/>
                <w:lang w:val="es-ES_tradnl" w:eastAsia="es-ES"/>
              </w:rPr>
              <w:t>y por lo mismo no constituyen base para el pago del Impuesto al Valor Agregado,</w:t>
            </w:r>
            <w:r w:rsidRPr="00CA4E7E">
              <w:rPr>
                <w:rFonts w:ascii="Montserrat" w:hAnsi="Montserrat" w:cs="Arial"/>
                <w:color w:val="000000"/>
                <w:sz w:val="18"/>
                <w:szCs w:val="18"/>
              </w:rPr>
              <w:t xml:space="preserve"> en términos del 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 15 f</w:t>
            </w:r>
            <w:r w:rsidRPr="00CA4E7E">
              <w:rPr>
                <w:rFonts w:ascii="Montserrat" w:hAnsi="Montserrat" w:cs="Arial"/>
                <w:color w:val="000000"/>
                <w:spacing w:val="-3"/>
                <w:sz w:val="18"/>
                <w:szCs w:val="18"/>
              </w:rPr>
              <w:t>r</w:t>
            </w:r>
            <w:r w:rsidRPr="00CA4E7E">
              <w:rPr>
                <w:rFonts w:ascii="Montserrat" w:hAnsi="Montserrat" w:cs="Arial"/>
                <w:color w:val="000000"/>
                <w:sz w:val="18"/>
                <w:szCs w:val="18"/>
              </w:rPr>
              <w:t>acción XV de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del Impuesto al Valor Agregado en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igor, por lo que</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presente</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w:t>
            </w:r>
            <w:r w:rsidRPr="00CA4E7E">
              <w:rPr>
                <w:rFonts w:ascii="Montserrat" w:hAnsi="Montserrat" w:cs="Arial"/>
                <w:color w:val="000000"/>
                <w:spacing w:val="70"/>
                <w:sz w:val="18"/>
                <w:szCs w:val="18"/>
              </w:rPr>
              <w:t xml:space="preserve"> </w:t>
            </w:r>
            <w:r w:rsidRPr="00CA4E7E">
              <w:rPr>
                <w:rFonts w:ascii="Montserrat" w:hAnsi="Montserrat" w:cs="Arial"/>
                <w:color w:val="000000"/>
                <w:sz w:val="18"/>
                <w:szCs w:val="18"/>
              </w:rPr>
              <w:t>ser</w:t>
            </w:r>
            <w:r w:rsidRPr="00CA4E7E">
              <w:rPr>
                <w:rFonts w:ascii="Montserrat" w:hAnsi="Montserrat" w:cs="Arial"/>
                <w:color w:val="000000"/>
                <w:spacing w:val="-3"/>
                <w:sz w:val="18"/>
                <w:szCs w:val="18"/>
              </w:rPr>
              <w:t>v</w:t>
            </w:r>
            <w:r w:rsidRPr="00CA4E7E">
              <w:rPr>
                <w:rFonts w:ascii="Montserrat" w:hAnsi="Montserrat" w:cs="Arial"/>
                <w:color w:val="000000"/>
                <w:sz w:val="18"/>
                <w:szCs w:val="18"/>
              </w:rPr>
              <w:t>irá</w:t>
            </w:r>
            <w:r w:rsidRPr="00CA4E7E">
              <w:rPr>
                <w:rFonts w:ascii="Montserrat" w:hAnsi="Montserrat" w:cs="Arial"/>
                <w:color w:val="000000"/>
                <w:spacing w:val="70"/>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recibo</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más</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amplio</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dere</w:t>
            </w:r>
            <w:r w:rsidRPr="00CA4E7E">
              <w:rPr>
                <w:rFonts w:ascii="Montserrat" w:hAnsi="Montserrat" w:cs="Arial"/>
                <w:color w:val="000000"/>
                <w:spacing w:val="-2"/>
                <w:sz w:val="18"/>
                <w:szCs w:val="18"/>
              </w:rPr>
              <w:t>c</w:t>
            </w:r>
            <w:r w:rsidRPr="00CA4E7E">
              <w:rPr>
                <w:rFonts w:ascii="Montserrat" w:hAnsi="Montserrat" w:cs="Arial"/>
                <w:color w:val="000000"/>
                <w:sz w:val="18"/>
                <w:szCs w:val="18"/>
              </w:rPr>
              <w:t>ho corresponda</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todo</w:t>
            </w:r>
            <w:r w:rsidRPr="00CA4E7E">
              <w:rPr>
                <w:rFonts w:ascii="Montserrat" w:hAnsi="Montserrat" w:cs="Arial"/>
                <w:color w:val="000000"/>
                <w:spacing w:val="-2"/>
                <w:sz w:val="18"/>
                <w:szCs w:val="18"/>
              </w:rPr>
              <w:t>s</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60"/>
                <w:sz w:val="18"/>
                <w:szCs w:val="18"/>
              </w:rPr>
              <w:t xml:space="preserve"> </w:t>
            </w:r>
            <w:r w:rsidRPr="00CA4E7E">
              <w:rPr>
                <w:rFonts w:ascii="Montserrat" w:hAnsi="Montserrat" w:cs="Arial"/>
                <w:color w:val="000000"/>
                <w:spacing w:val="-3"/>
                <w:sz w:val="18"/>
                <w:szCs w:val="18"/>
              </w:rPr>
              <w:t>R</w:t>
            </w:r>
            <w:r w:rsidRPr="00CA4E7E">
              <w:rPr>
                <w:rFonts w:ascii="Montserrat" w:hAnsi="Montserrat" w:cs="Arial"/>
                <w:color w:val="000000"/>
                <w:sz w:val="18"/>
                <w:szCs w:val="18"/>
              </w:rPr>
              <w:t>ECURSO</w:t>
            </w:r>
            <w:r w:rsidRPr="00CA4E7E">
              <w:rPr>
                <w:rFonts w:ascii="Montserrat" w:hAnsi="Montserrat" w:cs="Arial"/>
                <w:color w:val="000000"/>
                <w:spacing w:val="-2"/>
                <w:sz w:val="18"/>
                <w:szCs w:val="18"/>
              </w:rPr>
              <w:t>S</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59"/>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entregue</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60"/>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INSTITUTO”</w:t>
            </w:r>
            <w:r w:rsidRPr="00CA4E7E">
              <w:rPr>
                <w:rFonts w:ascii="Montserrat" w:hAnsi="Montserrat" w:cs="Arial"/>
                <w:color w:val="000000"/>
                <w:sz w:val="18"/>
                <w:szCs w:val="18"/>
              </w:rPr>
              <w:t xml:space="preserve"> para 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ar a cabo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 PROT</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COLO”.</w:t>
            </w:r>
          </w:p>
          <w:p w14:paraId="6B23C463" w14:textId="77777777" w:rsidR="008A1192" w:rsidRPr="00CA4E7E" w:rsidRDefault="008A1192" w:rsidP="00381937">
            <w:pPr>
              <w:spacing w:line="360" w:lineRule="auto"/>
              <w:ind w:right="106"/>
              <w:jc w:val="both"/>
              <w:rPr>
                <w:rFonts w:ascii="Montserrat" w:hAnsi="Montserrat" w:cs="Arial"/>
                <w:color w:val="010302"/>
                <w:sz w:val="18"/>
                <w:szCs w:val="18"/>
              </w:rPr>
            </w:pPr>
          </w:p>
          <w:p w14:paraId="56320299"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 xml:space="preserve">El </w:t>
            </w:r>
            <w:r w:rsidRPr="00CA4E7E">
              <w:rPr>
                <w:rFonts w:ascii="Montserrat" w:eastAsia="Tw Cen MT Condensed Extra Bold" w:hAnsi="Montserrat" w:cs="Arial"/>
                <w:b/>
                <w:sz w:val="18"/>
                <w:szCs w:val="18"/>
                <w:lang w:val="es-ES_tradnl" w:eastAsia="es-ES"/>
              </w:rPr>
              <w:t>Anexo C</w:t>
            </w:r>
            <w:r w:rsidRPr="00CA4E7E">
              <w:rPr>
                <w:rFonts w:ascii="Montserrat" w:eastAsia="Tw Cen MT Condensed Extra Bold" w:hAnsi="Montserrat" w:cs="Arial"/>
                <w:sz w:val="18"/>
                <w:szCs w:val="18"/>
                <w:lang w:val="es-ES_tradnl" w:eastAsia="es-ES"/>
              </w:rPr>
              <w:t xml:space="preserve"> del presente convenio, especificará las aportaciones que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o la persona que esta designe aportarán por el PROYECTO DE INVESTIGACIÓN, el momento de tales aportaciones y el destinatario. Dichas aportaciones representarán el valor justo de mercado de los costos cubiertos asociados con el PROYECTO DE INVESTIGACIÓN y no tendrán en cuenta el volumen o el valor de ninguna recomendación o negocio.</w:t>
            </w:r>
          </w:p>
          <w:p w14:paraId="579A9281"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5FF3406B"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Las aportaciones totales deben contemplar, como mínimo, los siguientes rubros:</w:t>
            </w:r>
          </w:p>
          <w:p w14:paraId="11FB35BF"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6D4990F0" w14:textId="673CB676" w:rsidR="008A1192" w:rsidRPr="00CA4E7E" w:rsidRDefault="008A1192" w:rsidP="00381937">
            <w:pPr>
              <w:numPr>
                <w:ilvl w:val="0"/>
                <w:numId w:val="10"/>
              </w:numPr>
              <w:tabs>
                <w:tab w:val="left" w:pos="456"/>
              </w:tabs>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Gastos indirectos</w:t>
            </w:r>
            <w:r w:rsidR="00C66938" w:rsidRPr="00CA4E7E">
              <w:rPr>
                <w:rFonts w:ascii="Montserrat" w:eastAsia="Tw Cen MT Condensed Extra Bold" w:hAnsi="Montserrat" w:cs="Arial"/>
                <w:sz w:val="18"/>
                <w:szCs w:val="18"/>
                <w:lang w:val="es-ES_tradnl" w:eastAsia="es-ES"/>
              </w:rPr>
              <w:t>;</w:t>
            </w:r>
          </w:p>
          <w:p w14:paraId="3A4A3C00" w14:textId="1F30B7F1" w:rsidR="008A1192" w:rsidRPr="00CA4E7E" w:rsidRDefault="008A1192" w:rsidP="00381937">
            <w:pPr>
              <w:numPr>
                <w:ilvl w:val="0"/>
                <w:numId w:val="10"/>
              </w:numPr>
              <w:tabs>
                <w:tab w:val="left" w:pos="456"/>
              </w:tabs>
              <w:spacing w:line="360" w:lineRule="auto"/>
              <w:ind w:left="426" w:right="106" w:hanging="42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lastRenderedPageBreak/>
              <w:t>Porcentaje a favor de</w:t>
            </w:r>
            <w:r w:rsidRPr="00CA4E7E">
              <w:rPr>
                <w:rFonts w:ascii="Montserrat" w:eastAsia="Tw Cen MT Condensed Extra Bold" w:hAnsi="Montserrat" w:cs="Arial"/>
                <w:b/>
                <w:sz w:val="18"/>
                <w:szCs w:val="18"/>
                <w:lang w:val="es-ES_tradnl" w:eastAsia="es-ES"/>
              </w:rPr>
              <w:t xml:space="preserve"> “EL INSTITUTO”</w:t>
            </w:r>
            <w:r w:rsidR="00C66938" w:rsidRPr="00CA4E7E">
              <w:rPr>
                <w:rFonts w:ascii="Montserrat" w:eastAsia="Tw Cen MT Condensed Extra Bold" w:hAnsi="Montserrat" w:cs="Arial"/>
                <w:b/>
                <w:sz w:val="18"/>
                <w:szCs w:val="18"/>
                <w:lang w:val="es-ES_tradnl" w:eastAsia="es-ES"/>
              </w:rPr>
              <w:t>;</w:t>
            </w:r>
          </w:p>
          <w:p w14:paraId="4CECACBB" w14:textId="2B0D61AF" w:rsidR="008A1192" w:rsidRPr="00CA4E7E" w:rsidRDefault="008A1192" w:rsidP="00381937">
            <w:pPr>
              <w:numPr>
                <w:ilvl w:val="0"/>
                <w:numId w:val="10"/>
              </w:numPr>
              <w:tabs>
                <w:tab w:val="left" w:pos="456"/>
              </w:tabs>
              <w:spacing w:line="360" w:lineRule="auto"/>
              <w:ind w:left="426" w:right="106" w:hanging="42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Gastos de carácter urgente</w:t>
            </w:r>
            <w:r w:rsidR="00C66938" w:rsidRPr="00CA4E7E">
              <w:rPr>
                <w:rFonts w:ascii="Montserrat" w:eastAsia="Tw Cen MT Condensed Extra Bold" w:hAnsi="Montserrat" w:cs="Arial"/>
                <w:sz w:val="18"/>
                <w:szCs w:val="18"/>
                <w:lang w:val="es-ES_tradnl" w:eastAsia="es-ES"/>
              </w:rPr>
              <w:t>;</w:t>
            </w:r>
          </w:p>
          <w:p w14:paraId="2EAB6EE1" w14:textId="3B6934D7" w:rsidR="008A1192" w:rsidRPr="00CA4E7E" w:rsidRDefault="008A1192" w:rsidP="00381937">
            <w:pPr>
              <w:numPr>
                <w:ilvl w:val="0"/>
                <w:numId w:val="10"/>
              </w:numPr>
              <w:tabs>
                <w:tab w:val="left" w:pos="456"/>
              </w:tabs>
              <w:spacing w:line="360" w:lineRule="auto"/>
              <w:ind w:left="426" w:right="106" w:hanging="42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Gastos de operación</w:t>
            </w:r>
            <w:r w:rsidR="00C66938" w:rsidRPr="00CA4E7E">
              <w:rPr>
                <w:rFonts w:ascii="Montserrat" w:eastAsia="Tw Cen MT Condensed Extra Bold" w:hAnsi="Montserrat" w:cs="Arial"/>
                <w:sz w:val="18"/>
                <w:szCs w:val="18"/>
                <w:lang w:val="es-ES_tradnl" w:eastAsia="es-ES"/>
              </w:rPr>
              <w:t>;</w:t>
            </w:r>
          </w:p>
          <w:p w14:paraId="01C98BA1" w14:textId="4E1CF3C5" w:rsidR="008A1192" w:rsidRPr="00CA4E7E" w:rsidRDefault="008A1192" w:rsidP="00381937">
            <w:pPr>
              <w:numPr>
                <w:ilvl w:val="0"/>
                <w:numId w:val="10"/>
              </w:numPr>
              <w:tabs>
                <w:tab w:val="left" w:pos="456"/>
              </w:tabs>
              <w:spacing w:line="360" w:lineRule="auto"/>
              <w:ind w:left="426" w:right="106" w:hanging="42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Adquisiciones de insumos y equipos</w:t>
            </w:r>
            <w:r w:rsidR="00C66938" w:rsidRPr="00CA4E7E">
              <w:rPr>
                <w:rFonts w:ascii="Montserrat" w:eastAsia="Tw Cen MT Condensed Extra Bold" w:hAnsi="Montserrat" w:cs="Arial"/>
                <w:sz w:val="18"/>
                <w:szCs w:val="18"/>
                <w:lang w:val="es-ES_tradnl" w:eastAsia="es-ES"/>
              </w:rPr>
              <w:t>;</w:t>
            </w:r>
          </w:p>
          <w:p w14:paraId="2BFE4375" w14:textId="47C0BA56" w:rsidR="008A1192" w:rsidRPr="00CA4E7E" w:rsidRDefault="008A1192" w:rsidP="00381937">
            <w:pPr>
              <w:numPr>
                <w:ilvl w:val="0"/>
                <w:numId w:val="10"/>
              </w:numPr>
              <w:tabs>
                <w:tab w:val="left" w:pos="456"/>
              </w:tabs>
              <w:spacing w:line="360" w:lineRule="auto"/>
              <w:ind w:left="426" w:right="106" w:hanging="42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Gastos de inversión (en caso de ser aplicable)</w:t>
            </w:r>
            <w:r w:rsidR="00C66938" w:rsidRPr="00CA4E7E">
              <w:rPr>
                <w:rFonts w:ascii="Montserrat" w:eastAsia="Tw Cen MT Condensed Extra Bold" w:hAnsi="Montserrat" w:cs="Arial"/>
                <w:sz w:val="18"/>
                <w:szCs w:val="18"/>
                <w:lang w:val="es-ES_tradnl" w:eastAsia="es-ES"/>
              </w:rPr>
              <w:t>;</w:t>
            </w:r>
          </w:p>
          <w:p w14:paraId="546E9A2D" w14:textId="2BB40373" w:rsidR="008A1192" w:rsidRPr="00CA4E7E" w:rsidRDefault="008A1192" w:rsidP="00381937">
            <w:pPr>
              <w:numPr>
                <w:ilvl w:val="0"/>
                <w:numId w:val="10"/>
              </w:numPr>
              <w:tabs>
                <w:tab w:val="left" w:pos="456"/>
              </w:tabs>
              <w:spacing w:line="360" w:lineRule="auto"/>
              <w:ind w:left="426" w:right="106" w:hanging="42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 xml:space="preserve">Apoyos económicos al personal participante </w:t>
            </w:r>
            <w:r w:rsidR="00C66938" w:rsidRPr="00CA4E7E">
              <w:rPr>
                <w:rFonts w:ascii="Montserrat" w:eastAsia="Tw Cen MT Condensed Extra Bold" w:hAnsi="Montserrat" w:cs="Arial"/>
                <w:sz w:val="18"/>
                <w:szCs w:val="18"/>
                <w:lang w:val="es-ES_tradnl" w:eastAsia="es-ES"/>
              </w:rPr>
              <w:t>en el PROYECTO DE INVESTIGACIÓN;</w:t>
            </w:r>
          </w:p>
          <w:p w14:paraId="321D8372" w14:textId="33F51191" w:rsidR="008A1192" w:rsidRPr="00CA4E7E" w:rsidRDefault="008A1192" w:rsidP="00381937">
            <w:pPr>
              <w:numPr>
                <w:ilvl w:val="0"/>
                <w:numId w:val="10"/>
              </w:numPr>
              <w:tabs>
                <w:tab w:val="left" w:pos="456"/>
              </w:tabs>
              <w:spacing w:line="360" w:lineRule="auto"/>
              <w:ind w:left="426" w:right="106" w:hanging="42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Contratación de colaboradores (en caso de ser aplicable)</w:t>
            </w:r>
            <w:r w:rsidR="00C66938" w:rsidRPr="00CA4E7E">
              <w:rPr>
                <w:rFonts w:ascii="Montserrat" w:eastAsia="Tw Cen MT Condensed Extra Bold" w:hAnsi="Montserrat" w:cs="Arial"/>
                <w:sz w:val="18"/>
                <w:szCs w:val="18"/>
                <w:lang w:val="es-ES_tradnl" w:eastAsia="es-ES"/>
              </w:rPr>
              <w:t>.</w:t>
            </w:r>
          </w:p>
          <w:p w14:paraId="314870C0" w14:textId="77777777" w:rsidR="008A1192" w:rsidRPr="00CA4E7E" w:rsidRDefault="008A1192" w:rsidP="00381937">
            <w:pPr>
              <w:tabs>
                <w:tab w:val="left" w:pos="456"/>
              </w:tabs>
              <w:spacing w:line="360" w:lineRule="auto"/>
              <w:ind w:left="426" w:right="106"/>
              <w:jc w:val="both"/>
              <w:rPr>
                <w:rFonts w:ascii="Montserrat" w:eastAsia="Tw Cen MT Condensed Extra Bold" w:hAnsi="Montserrat" w:cs="Arial"/>
                <w:sz w:val="18"/>
                <w:szCs w:val="18"/>
                <w:lang w:val="es-ES_tradnl" w:eastAsia="es-ES"/>
              </w:rPr>
            </w:pPr>
          </w:p>
          <w:p w14:paraId="431A4267"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b/>
                <w:sz w:val="18"/>
                <w:szCs w:val="18"/>
                <w:lang w:val="es-ES_tradnl" w:eastAsia="es-ES"/>
              </w:rPr>
              <w:t>“LAS PARTES”</w:t>
            </w:r>
            <w:r w:rsidRPr="00CA4E7E">
              <w:rPr>
                <w:rFonts w:ascii="Montserrat" w:eastAsia="Tw Cen MT Condensed Extra Bold" w:hAnsi="Montserrat" w:cs="Arial"/>
                <w:sz w:val="18"/>
                <w:szCs w:val="18"/>
                <w:lang w:val="es-ES_tradnl" w:eastAsia="es-ES"/>
              </w:rPr>
              <w:t xml:space="preserve"> acuerdan que las aportaciones que debe cubrir </w:t>
            </w:r>
            <w:r w:rsidRPr="00CA4E7E">
              <w:rPr>
                <w:rFonts w:ascii="Montserrat" w:eastAsia="Tw Cen MT Condensed Extra Bold" w:hAnsi="Montserrat" w:cs="Arial"/>
                <w:b/>
                <w:sz w:val="18"/>
                <w:szCs w:val="18"/>
                <w:lang w:val="es-ES_tradnl" w:eastAsia="es-ES"/>
              </w:rPr>
              <w:t xml:space="preserve">“EL PATROCINADOR” </w:t>
            </w:r>
            <w:r w:rsidRPr="00CA4E7E">
              <w:rPr>
                <w:rFonts w:ascii="Montserrat" w:eastAsia="Tw Cen MT Condensed Extra Bold" w:hAnsi="Montserrat" w:cs="Arial"/>
                <w:sz w:val="18"/>
                <w:szCs w:val="18"/>
                <w:lang w:val="es-ES_tradnl" w:eastAsia="es-ES"/>
              </w:rPr>
              <w:t xml:space="preserve">a </w:t>
            </w:r>
            <w:r w:rsidRPr="00CA4E7E">
              <w:rPr>
                <w:rFonts w:ascii="Montserrat" w:eastAsia="Tw Cen MT Condensed Extra Bold" w:hAnsi="Montserrat" w:cs="Arial"/>
                <w:b/>
                <w:sz w:val="18"/>
                <w:szCs w:val="18"/>
                <w:lang w:val="es-ES_tradnl" w:eastAsia="es-ES"/>
              </w:rPr>
              <w:t xml:space="preserve">“EL INSTITUTO” </w:t>
            </w:r>
            <w:r w:rsidRPr="00CA4E7E">
              <w:rPr>
                <w:rFonts w:ascii="Montserrat" w:eastAsia="Tw Cen MT Condensed Extra Bold" w:hAnsi="Montserrat" w:cs="Arial"/>
                <w:sz w:val="18"/>
                <w:szCs w:val="18"/>
                <w:lang w:val="es-ES_tradnl" w:eastAsia="es-ES"/>
              </w:rPr>
              <w:t>por el desarrollo de</w:t>
            </w:r>
            <w:r w:rsidRPr="00CA4E7E">
              <w:rPr>
                <w:rFonts w:ascii="Montserrat" w:eastAsia="Tw Cen MT Condensed Extra Bold" w:hAnsi="Montserrat" w:cs="Arial"/>
                <w:b/>
                <w:sz w:val="18"/>
                <w:szCs w:val="18"/>
                <w:lang w:val="es-ES_tradnl" w:eastAsia="es-ES"/>
              </w:rPr>
              <w:t xml:space="preserve"> </w:t>
            </w:r>
            <w:r w:rsidRPr="00CA4E7E">
              <w:rPr>
                <w:rFonts w:ascii="Montserrat" w:eastAsia="Wingdings" w:hAnsi="Montserrat" w:cs="Arial"/>
                <w:b/>
                <w:sz w:val="18"/>
                <w:szCs w:val="18"/>
                <w:lang w:val="es-ES_tradnl"/>
              </w:rPr>
              <w:t xml:space="preserve">“EL PROTOCOLO”, </w:t>
            </w:r>
            <w:r w:rsidRPr="00CA4E7E">
              <w:rPr>
                <w:rFonts w:ascii="Montserrat" w:eastAsia="Wingdings" w:hAnsi="Montserrat" w:cs="Arial"/>
                <w:sz w:val="18"/>
                <w:szCs w:val="18"/>
                <w:lang w:val="es-ES_tradnl"/>
              </w:rPr>
              <w:t>se deberán efectuar mediante transferencia bancaria a la siguiente cuenta:</w:t>
            </w:r>
          </w:p>
          <w:p w14:paraId="61723C49"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5"/>
            </w:tblGrid>
            <w:tr w:rsidR="000314C4" w:rsidRPr="00517EB5" w14:paraId="5EC34EF7" w14:textId="77777777" w:rsidTr="00381937">
              <w:trPr>
                <w:cnfStyle w:val="100000000000" w:firstRow="1" w:lastRow="0" w:firstColumn="0" w:lastColumn="0" w:oddVBand="0" w:evenVBand="0" w:oddHBand="0" w:evenHBand="0" w:firstRowFirstColumn="0" w:firstRowLastColumn="0" w:lastRowFirstColumn="0" w:lastRowLastColumn="0"/>
                <w:trHeight w:val="1981"/>
                <w:jc w:val="center"/>
              </w:trPr>
              <w:tc>
                <w:tcPr>
                  <w:tcW w:w="2155" w:type="dxa"/>
                  <w:hideMark/>
                </w:tcPr>
                <w:p w14:paraId="4A70D01B" w14:textId="77777777" w:rsidR="000314C4" w:rsidRPr="00CA4E7E" w:rsidRDefault="000314C4" w:rsidP="00381937">
                  <w:pPr>
                    <w:spacing w:line="360" w:lineRule="auto"/>
                    <w:ind w:right="106"/>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Nombre de la cuenta</w:t>
                  </w:r>
                </w:p>
              </w:tc>
              <w:tc>
                <w:tcPr>
                  <w:tcW w:w="1985" w:type="dxa"/>
                </w:tcPr>
                <w:p w14:paraId="64EC77F8" w14:textId="77777777" w:rsidR="000314C4" w:rsidRPr="00CA4E7E" w:rsidRDefault="000314C4" w:rsidP="00381937">
                  <w:pPr>
                    <w:spacing w:line="360" w:lineRule="auto"/>
                    <w:ind w:right="106"/>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INSTITUTO NACIONAL DE CIENCIAS MÉDICAS Y NUTRICIÓN SALVADOR ZUBIRÁN CTA CONCENTRADORA ÚNICA PROY. INV.</w:t>
                  </w:r>
                </w:p>
              </w:tc>
            </w:tr>
            <w:tr w:rsidR="000314C4" w:rsidRPr="00CA4E7E" w14:paraId="0DF039AA" w14:textId="77777777" w:rsidTr="00381937">
              <w:trPr>
                <w:trHeight w:val="170"/>
                <w:jc w:val="center"/>
              </w:trPr>
              <w:tc>
                <w:tcPr>
                  <w:tcW w:w="2155" w:type="dxa"/>
                  <w:hideMark/>
                </w:tcPr>
                <w:p w14:paraId="05B94CD3" w14:textId="77777777" w:rsidR="000314C4" w:rsidRPr="00CA4E7E" w:rsidRDefault="000314C4" w:rsidP="00381937">
                  <w:pPr>
                    <w:spacing w:line="360" w:lineRule="auto"/>
                    <w:ind w:right="106"/>
                    <w:rPr>
                      <w:rFonts w:ascii="Montserrat" w:eastAsia="Tw Cen MT Condensed Extra Bold" w:hAnsi="Montserrat"/>
                      <w:b/>
                      <w:sz w:val="18"/>
                      <w:szCs w:val="18"/>
                      <w:lang w:val="es-ES_tradnl" w:eastAsia="es-ES"/>
                    </w:rPr>
                  </w:pPr>
                  <w:r w:rsidRPr="00CA4E7E">
                    <w:rPr>
                      <w:rFonts w:ascii="Montserrat" w:eastAsia="Tw Cen MT Condensed Extra Bold" w:hAnsi="Montserrat"/>
                      <w:b/>
                      <w:sz w:val="18"/>
                      <w:szCs w:val="18"/>
                      <w:lang w:val="es-ES_tradnl" w:eastAsia="es-ES"/>
                    </w:rPr>
                    <w:t>Banco</w:t>
                  </w:r>
                </w:p>
              </w:tc>
              <w:tc>
                <w:tcPr>
                  <w:tcW w:w="1985" w:type="dxa"/>
                </w:tcPr>
                <w:p w14:paraId="30C4EE21" w14:textId="77777777" w:rsidR="000314C4" w:rsidRPr="00CA4E7E" w:rsidRDefault="000314C4" w:rsidP="00381937">
                  <w:pPr>
                    <w:spacing w:line="360" w:lineRule="auto"/>
                    <w:ind w:right="106"/>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HSBC México S.A.</w:t>
                  </w:r>
                </w:p>
              </w:tc>
            </w:tr>
            <w:tr w:rsidR="000314C4" w:rsidRPr="00CA4E7E" w14:paraId="1989FEA4" w14:textId="77777777" w:rsidTr="00381937">
              <w:trPr>
                <w:trHeight w:val="170"/>
                <w:jc w:val="center"/>
              </w:trPr>
              <w:tc>
                <w:tcPr>
                  <w:tcW w:w="2155" w:type="dxa"/>
                </w:tcPr>
                <w:p w14:paraId="53E0E1C8" w14:textId="77777777" w:rsidR="000314C4" w:rsidRPr="00CA4E7E" w:rsidRDefault="000314C4" w:rsidP="00381937">
                  <w:pPr>
                    <w:spacing w:line="360" w:lineRule="auto"/>
                    <w:ind w:right="106"/>
                    <w:rPr>
                      <w:rFonts w:ascii="Montserrat" w:eastAsia="Tw Cen MT Condensed Extra Bold" w:hAnsi="Montserrat"/>
                      <w:b/>
                      <w:sz w:val="18"/>
                      <w:szCs w:val="18"/>
                      <w:lang w:val="es-ES_tradnl" w:eastAsia="es-ES"/>
                    </w:rPr>
                  </w:pPr>
                  <w:r w:rsidRPr="00CA4E7E">
                    <w:rPr>
                      <w:rFonts w:ascii="Montserrat" w:eastAsia="Tw Cen MT Condensed Extra Bold" w:hAnsi="Montserrat"/>
                      <w:b/>
                      <w:sz w:val="18"/>
                      <w:szCs w:val="18"/>
                      <w:lang w:val="es-ES_tradnl" w:eastAsia="es-ES"/>
                    </w:rPr>
                    <w:t>Sucursal</w:t>
                  </w:r>
                </w:p>
              </w:tc>
              <w:tc>
                <w:tcPr>
                  <w:tcW w:w="1985" w:type="dxa"/>
                </w:tcPr>
                <w:p w14:paraId="7542AA3E" w14:textId="77777777" w:rsidR="000314C4" w:rsidRPr="00CA4E7E" w:rsidRDefault="000314C4" w:rsidP="00381937">
                  <w:pPr>
                    <w:spacing w:line="360" w:lineRule="auto"/>
                    <w:ind w:right="106"/>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29 Huipulco</w:t>
                  </w:r>
                </w:p>
              </w:tc>
            </w:tr>
            <w:tr w:rsidR="000314C4" w:rsidRPr="00CA4E7E" w14:paraId="675A4F00" w14:textId="77777777" w:rsidTr="00381937">
              <w:trPr>
                <w:trHeight w:val="202"/>
                <w:jc w:val="center"/>
              </w:trPr>
              <w:tc>
                <w:tcPr>
                  <w:tcW w:w="2155" w:type="dxa"/>
                  <w:hideMark/>
                </w:tcPr>
                <w:p w14:paraId="5DFAA5A1" w14:textId="77777777" w:rsidR="000314C4" w:rsidRPr="00CA4E7E" w:rsidRDefault="000314C4" w:rsidP="00381937">
                  <w:pPr>
                    <w:spacing w:line="360" w:lineRule="auto"/>
                    <w:ind w:right="106"/>
                    <w:rPr>
                      <w:rFonts w:ascii="Montserrat" w:eastAsia="Tw Cen MT Condensed Extra Bold" w:hAnsi="Montserrat"/>
                      <w:b/>
                      <w:sz w:val="18"/>
                      <w:szCs w:val="18"/>
                      <w:lang w:val="es-ES_tradnl" w:eastAsia="es-ES"/>
                    </w:rPr>
                  </w:pPr>
                  <w:proofErr w:type="spellStart"/>
                  <w:r w:rsidRPr="00CA4E7E">
                    <w:rPr>
                      <w:rFonts w:ascii="Montserrat" w:eastAsia="Tw Cen MT Condensed Extra Bold" w:hAnsi="Montserrat"/>
                      <w:b/>
                      <w:sz w:val="18"/>
                      <w:szCs w:val="18"/>
                      <w:lang w:val="es-ES_tradnl" w:eastAsia="es-ES"/>
                    </w:rPr>
                    <w:t>N°</w:t>
                  </w:r>
                  <w:proofErr w:type="spellEnd"/>
                  <w:r w:rsidRPr="00CA4E7E">
                    <w:rPr>
                      <w:rFonts w:ascii="Montserrat" w:eastAsia="Tw Cen MT Condensed Extra Bold" w:hAnsi="Montserrat"/>
                      <w:b/>
                      <w:sz w:val="18"/>
                      <w:szCs w:val="18"/>
                      <w:lang w:val="es-ES_tradnl" w:eastAsia="es-ES"/>
                    </w:rPr>
                    <w:t xml:space="preserve"> de cuenta</w:t>
                  </w:r>
                </w:p>
              </w:tc>
              <w:tc>
                <w:tcPr>
                  <w:tcW w:w="1985" w:type="dxa"/>
                </w:tcPr>
                <w:p w14:paraId="73B0F956" w14:textId="77777777" w:rsidR="000314C4" w:rsidRPr="00CA4E7E" w:rsidRDefault="000314C4" w:rsidP="00381937">
                  <w:pPr>
                    <w:spacing w:line="360" w:lineRule="auto"/>
                    <w:ind w:right="106"/>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04064773096</w:t>
                  </w:r>
                </w:p>
              </w:tc>
            </w:tr>
            <w:tr w:rsidR="000314C4" w:rsidRPr="00CA4E7E" w14:paraId="7CB6F62A" w14:textId="77777777" w:rsidTr="00381937">
              <w:trPr>
                <w:trHeight w:val="190"/>
                <w:jc w:val="center"/>
              </w:trPr>
              <w:tc>
                <w:tcPr>
                  <w:tcW w:w="2155" w:type="dxa"/>
                  <w:hideMark/>
                </w:tcPr>
                <w:p w14:paraId="0E95AF76" w14:textId="77777777" w:rsidR="000314C4" w:rsidRPr="00CA4E7E" w:rsidRDefault="000314C4" w:rsidP="00381937">
                  <w:pPr>
                    <w:spacing w:line="360" w:lineRule="auto"/>
                    <w:ind w:right="106"/>
                    <w:rPr>
                      <w:rFonts w:ascii="Montserrat" w:eastAsia="Tw Cen MT Condensed Extra Bold" w:hAnsi="Montserrat"/>
                      <w:b/>
                      <w:sz w:val="18"/>
                      <w:szCs w:val="18"/>
                      <w:lang w:val="es-ES_tradnl" w:eastAsia="es-ES"/>
                    </w:rPr>
                  </w:pPr>
                  <w:r w:rsidRPr="00CA4E7E">
                    <w:rPr>
                      <w:rFonts w:ascii="Montserrat" w:eastAsia="Tw Cen MT Condensed Extra Bold" w:hAnsi="Montserrat"/>
                      <w:b/>
                      <w:sz w:val="18"/>
                      <w:szCs w:val="18"/>
                      <w:lang w:val="es-ES_tradnl" w:eastAsia="es-ES"/>
                    </w:rPr>
                    <w:t>Clave Bancaria estandarizada</w:t>
                  </w:r>
                </w:p>
              </w:tc>
              <w:tc>
                <w:tcPr>
                  <w:tcW w:w="1985" w:type="dxa"/>
                </w:tcPr>
                <w:p w14:paraId="1F78EA08" w14:textId="77777777" w:rsidR="000314C4" w:rsidRPr="00CA4E7E" w:rsidRDefault="000314C4" w:rsidP="00381937">
                  <w:pPr>
                    <w:spacing w:line="360" w:lineRule="auto"/>
                    <w:ind w:right="106"/>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021180040647730964</w:t>
                  </w:r>
                </w:p>
              </w:tc>
            </w:tr>
            <w:tr w:rsidR="000314C4" w:rsidRPr="00517EB5" w14:paraId="2AF1BA91" w14:textId="77777777" w:rsidTr="00381937">
              <w:trPr>
                <w:trHeight w:val="1191"/>
                <w:jc w:val="center"/>
              </w:trPr>
              <w:tc>
                <w:tcPr>
                  <w:tcW w:w="2155" w:type="dxa"/>
                </w:tcPr>
                <w:p w14:paraId="120EB17B" w14:textId="77777777" w:rsidR="000314C4" w:rsidRPr="00CA4E7E" w:rsidRDefault="000314C4" w:rsidP="00381937">
                  <w:pPr>
                    <w:spacing w:line="360" w:lineRule="auto"/>
                    <w:ind w:right="106"/>
                    <w:rPr>
                      <w:rFonts w:ascii="Montserrat" w:eastAsia="Tw Cen MT Condensed Extra Bold" w:hAnsi="Montserrat"/>
                      <w:b/>
                      <w:sz w:val="18"/>
                      <w:szCs w:val="18"/>
                      <w:lang w:val="es-ES_tradnl" w:eastAsia="es-ES"/>
                    </w:rPr>
                  </w:pPr>
                  <w:r w:rsidRPr="00CA4E7E">
                    <w:rPr>
                      <w:rFonts w:ascii="Montserrat" w:eastAsia="Tw Cen MT Condensed Extra Bold" w:hAnsi="Montserrat"/>
                      <w:b/>
                      <w:sz w:val="18"/>
                      <w:szCs w:val="18"/>
                      <w:lang w:val="es-ES_tradnl" w:eastAsia="es-ES"/>
                    </w:rPr>
                    <w:t>Swift para operaciones en el extranjero (en caso de ser aplicable)</w:t>
                  </w:r>
                </w:p>
              </w:tc>
              <w:tc>
                <w:tcPr>
                  <w:tcW w:w="1985" w:type="dxa"/>
                </w:tcPr>
                <w:p w14:paraId="58BB77DA" w14:textId="77777777" w:rsidR="000314C4" w:rsidRPr="00CA4E7E" w:rsidRDefault="000314C4" w:rsidP="00381937">
                  <w:pPr>
                    <w:spacing w:line="360" w:lineRule="auto"/>
                    <w:ind w:right="106"/>
                    <w:rPr>
                      <w:rFonts w:ascii="Montserrat" w:eastAsia="Tw Cen MT Condensed Extra Bold" w:hAnsi="Montserrat"/>
                      <w:sz w:val="18"/>
                      <w:szCs w:val="18"/>
                      <w:lang w:val="es-ES_tradnl" w:eastAsia="es-ES"/>
                    </w:rPr>
                  </w:pPr>
                  <w:r w:rsidRPr="00CA4E7E">
                    <w:rPr>
                      <w:rFonts w:ascii="Montserrat" w:eastAsia="Tw Cen MT Condensed Extra Bold" w:hAnsi="Montserrat"/>
                      <w:sz w:val="18"/>
                      <w:szCs w:val="18"/>
                      <w:lang w:val="es-ES_tradnl" w:eastAsia="es-ES"/>
                    </w:rPr>
                    <w:t>BIMEMXMM</w:t>
                  </w:r>
                </w:p>
              </w:tc>
            </w:tr>
          </w:tbl>
          <w:p w14:paraId="72215E1C" w14:textId="47B1A7E5" w:rsidR="008A1192" w:rsidRPr="00CA4E7E" w:rsidRDefault="008A1192" w:rsidP="00381937">
            <w:pPr>
              <w:tabs>
                <w:tab w:val="left" w:pos="456"/>
              </w:tabs>
              <w:spacing w:line="360" w:lineRule="auto"/>
              <w:ind w:right="106"/>
              <w:jc w:val="both"/>
              <w:rPr>
                <w:rFonts w:ascii="Montserrat" w:eastAsia="Tw Cen MT Condensed Extra Bold" w:hAnsi="Montserrat" w:cs="Arial"/>
                <w:b/>
                <w:sz w:val="18"/>
                <w:szCs w:val="18"/>
                <w:lang w:val="es-ES_tradnl" w:eastAsia="es-ES"/>
              </w:rPr>
            </w:pPr>
          </w:p>
          <w:p w14:paraId="6C91CCDF" w14:textId="77777777" w:rsidR="000314C4" w:rsidRPr="00CA4E7E" w:rsidRDefault="000314C4" w:rsidP="00381937">
            <w:pPr>
              <w:tabs>
                <w:tab w:val="left" w:pos="456"/>
              </w:tabs>
              <w:spacing w:line="360" w:lineRule="auto"/>
              <w:ind w:right="106"/>
              <w:jc w:val="both"/>
              <w:rPr>
                <w:rFonts w:ascii="Montserrat" w:eastAsia="Tw Cen MT Condensed Extra Bold" w:hAnsi="Montserrat" w:cs="Arial"/>
                <w:b/>
                <w:sz w:val="18"/>
                <w:szCs w:val="18"/>
                <w:lang w:val="es-ES_tradnl" w:eastAsia="es-ES"/>
              </w:rPr>
            </w:pPr>
          </w:p>
          <w:p w14:paraId="0524413A" w14:textId="77777777" w:rsidR="008A1192" w:rsidRPr="00CA4E7E" w:rsidRDefault="008A1192" w:rsidP="00381937">
            <w:pPr>
              <w:tabs>
                <w:tab w:val="left" w:pos="456"/>
              </w:tabs>
              <w:spacing w:line="360" w:lineRule="auto"/>
              <w:ind w:left="708" w:right="106" w:hanging="348"/>
              <w:contextualSpacing/>
              <w:jc w:val="both"/>
              <w:rPr>
                <w:rFonts w:ascii="Montserrat" w:hAnsi="Montserrat" w:cs="Arial"/>
                <w:sz w:val="18"/>
                <w:szCs w:val="18"/>
                <w:lang w:val="es-ES_tradnl"/>
              </w:rPr>
            </w:pPr>
            <w:r w:rsidRPr="00CA4E7E">
              <w:rPr>
                <w:rFonts w:ascii="Montserrat" w:hAnsi="Montserrat" w:cs="Arial"/>
                <w:b/>
                <w:sz w:val="18"/>
                <w:szCs w:val="18"/>
                <w:lang w:val="es-ES_tradnl"/>
              </w:rPr>
              <w:lastRenderedPageBreak/>
              <w:t>a)</w:t>
            </w:r>
            <w:r w:rsidRPr="00CA4E7E">
              <w:rPr>
                <w:rFonts w:ascii="Montserrat" w:hAnsi="Montserrat" w:cs="Arial"/>
                <w:sz w:val="18"/>
                <w:szCs w:val="18"/>
                <w:lang w:val="es-ES_tradnl"/>
              </w:rPr>
              <w:tab/>
              <w:t>Indicar el número de Convenio o número de factura (en caso de haberla solicitado por anticipado)</w:t>
            </w:r>
          </w:p>
          <w:p w14:paraId="5AE6F4A8" w14:textId="5226452A" w:rsidR="008A1192" w:rsidRPr="00CA4E7E" w:rsidRDefault="008A1192" w:rsidP="00381937">
            <w:pPr>
              <w:tabs>
                <w:tab w:val="left" w:pos="456"/>
              </w:tabs>
              <w:spacing w:line="360" w:lineRule="auto"/>
              <w:ind w:left="708" w:right="106" w:hanging="348"/>
              <w:contextualSpacing/>
              <w:jc w:val="both"/>
              <w:rPr>
                <w:rFonts w:ascii="Montserrat" w:hAnsi="Montserrat" w:cs="Arial"/>
                <w:sz w:val="18"/>
                <w:szCs w:val="18"/>
                <w:lang w:val="es-ES_tradnl"/>
              </w:rPr>
            </w:pPr>
            <w:r w:rsidRPr="00CA4E7E">
              <w:rPr>
                <w:rFonts w:ascii="Montserrat" w:hAnsi="Montserrat" w:cs="Arial"/>
                <w:b/>
                <w:sz w:val="18"/>
                <w:szCs w:val="18"/>
                <w:lang w:val="es-ES_tradnl"/>
              </w:rPr>
              <w:t>b)</w:t>
            </w:r>
            <w:r w:rsidRPr="00CA4E7E">
              <w:rPr>
                <w:rFonts w:ascii="Montserrat" w:hAnsi="Montserrat" w:cs="Arial"/>
                <w:sz w:val="18"/>
                <w:szCs w:val="18"/>
                <w:lang w:val="es-ES_tradnl"/>
              </w:rPr>
              <w:tab/>
              <w:t xml:space="preserve">Enviar el comprobante por correo electrónico a </w:t>
            </w:r>
            <w:r w:rsidRPr="00CA4E7E">
              <w:rPr>
                <w:rFonts w:ascii="Montserrat" w:hAnsi="Montserrat" w:cs="Arial"/>
                <w:b/>
                <w:color w:val="000000"/>
                <w:sz w:val="18"/>
                <w:szCs w:val="18"/>
              </w:rPr>
              <w:t>“EL INVESTIGADOR”</w:t>
            </w:r>
            <w:r w:rsidRPr="00CA4E7E">
              <w:rPr>
                <w:rFonts w:ascii="Montserrat" w:hAnsi="Montserrat" w:cs="Arial"/>
                <w:sz w:val="18"/>
                <w:szCs w:val="18"/>
                <w:lang w:val="es-ES_tradnl"/>
              </w:rPr>
              <w:t xml:space="preserve"> y al siguiente contacto financiero en </w:t>
            </w:r>
            <w:r w:rsidRPr="00CA4E7E">
              <w:rPr>
                <w:rFonts w:ascii="Montserrat" w:hAnsi="Montserrat" w:cs="Arial"/>
                <w:b/>
                <w:sz w:val="18"/>
                <w:szCs w:val="18"/>
                <w:lang w:val="es-ES_tradnl"/>
              </w:rPr>
              <w:t xml:space="preserve">“EL INSTITUTO”: </w:t>
            </w:r>
            <w:hyperlink r:id="rId12" w:tgtFrame="_blank" w:history="1">
              <w:r w:rsidR="000314C4" w:rsidRPr="00CA4E7E">
                <w:rPr>
                  <w:rFonts w:ascii="Montserrat" w:hAnsi="Montserrat"/>
                  <w:sz w:val="18"/>
                  <w:szCs w:val="18"/>
                </w:rPr>
                <w:t>fondos.especiales.investigacion@incmnsz.mx</w:t>
              </w:r>
            </w:hyperlink>
          </w:p>
          <w:p w14:paraId="6944BFC6" w14:textId="77777777" w:rsidR="008A1192" w:rsidRPr="00CA4E7E" w:rsidRDefault="008A1192" w:rsidP="00381937">
            <w:pPr>
              <w:tabs>
                <w:tab w:val="left" w:pos="456"/>
              </w:tabs>
              <w:spacing w:line="360" w:lineRule="auto"/>
              <w:ind w:left="708" w:right="106" w:hanging="348"/>
              <w:contextualSpacing/>
              <w:jc w:val="both"/>
              <w:rPr>
                <w:rFonts w:ascii="Montserrat" w:hAnsi="Montserrat" w:cs="Arial"/>
                <w:sz w:val="18"/>
                <w:szCs w:val="18"/>
                <w:u w:val="single"/>
                <w:lang w:val="es-ES_tradnl"/>
              </w:rPr>
            </w:pPr>
            <w:r w:rsidRPr="00CA4E7E">
              <w:rPr>
                <w:rFonts w:ascii="Montserrat" w:hAnsi="Montserrat" w:cs="Arial"/>
                <w:b/>
                <w:sz w:val="18"/>
                <w:szCs w:val="18"/>
                <w:lang w:val="es-ES_tradnl"/>
              </w:rPr>
              <w:t>c)</w:t>
            </w:r>
            <w:r w:rsidRPr="00CA4E7E">
              <w:rPr>
                <w:rFonts w:ascii="Montserrat" w:hAnsi="Montserrat" w:cs="Arial"/>
                <w:sz w:val="18"/>
                <w:szCs w:val="18"/>
                <w:lang w:val="es-ES_tradnl"/>
              </w:rPr>
              <w:tab/>
              <w:t xml:space="preserve">Indicar nombre, correo y teléfono de la persona a la que se le enviará los archivos del complemento de pago, una vez recibido el mismo. Dicha información deberá ser enviada al siguiente correo electrónico: </w:t>
            </w:r>
            <w:hyperlink r:id="rId13" w:tgtFrame="_blank" w:history="1">
              <w:r w:rsidRPr="00CA4E7E">
                <w:rPr>
                  <w:rFonts w:ascii="Montserrat" w:hAnsi="Montserrat" w:cs="Arial"/>
                  <w:sz w:val="18"/>
                  <w:szCs w:val="18"/>
                  <w:u w:val="single"/>
                  <w:lang w:val="es-ES_tradnl"/>
                </w:rPr>
                <w:t>lourdes.martinezl@incmnsz.mx</w:t>
              </w:r>
            </w:hyperlink>
            <w:r w:rsidRPr="00CA4E7E">
              <w:rPr>
                <w:rFonts w:ascii="Montserrat" w:hAnsi="Montserrat" w:cs="Arial"/>
                <w:sz w:val="18"/>
                <w:szCs w:val="18"/>
                <w:u w:val="single"/>
                <w:lang w:val="es-ES_tradnl"/>
              </w:rPr>
              <w:t>.</w:t>
            </w:r>
          </w:p>
          <w:p w14:paraId="0D7DFA9B" w14:textId="77777777" w:rsidR="008A1192" w:rsidRPr="00CA4E7E" w:rsidRDefault="008A1192" w:rsidP="00381937">
            <w:pPr>
              <w:spacing w:line="360" w:lineRule="auto"/>
              <w:ind w:right="106"/>
              <w:jc w:val="both"/>
              <w:rPr>
                <w:rFonts w:ascii="Montserrat" w:hAnsi="Montserrat" w:cs="Arial"/>
                <w:color w:val="010302"/>
                <w:sz w:val="18"/>
                <w:szCs w:val="18"/>
              </w:rPr>
            </w:pPr>
          </w:p>
          <w:p w14:paraId="6BFB3286" w14:textId="77777777" w:rsidR="008A1192" w:rsidRPr="00CA4E7E" w:rsidRDefault="008A1192" w:rsidP="00381937">
            <w:pPr>
              <w:spacing w:line="360" w:lineRule="auto"/>
              <w:ind w:right="106"/>
              <w:jc w:val="both"/>
              <w:rPr>
                <w:rFonts w:ascii="Montserrat" w:hAnsi="Montserrat" w:cs="Arial"/>
                <w:color w:val="010302"/>
                <w:sz w:val="18"/>
                <w:szCs w:val="18"/>
              </w:rPr>
            </w:pPr>
          </w:p>
          <w:p w14:paraId="1ECE3FB5" w14:textId="010E4170"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b/>
                <w:bCs/>
                <w:color w:val="000000"/>
                <w:sz w:val="18"/>
                <w:szCs w:val="18"/>
              </w:rPr>
              <w:t>CU</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VIGENCI</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“EL INSTITUTO</w:t>
            </w:r>
            <w:r w:rsidRPr="00CA4E7E">
              <w:rPr>
                <w:rFonts w:ascii="Montserrat" w:hAnsi="Montserrat" w:cs="Arial"/>
                <w:color w:val="000000"/>
                <w:sz w:val="18"/>
                <w:szCs w:val="18"/>
              </w:rPr>
              <w:t>” conviene con “</w:t>
            </w:r>
            <w:r w:rsidRPr="00CA4E7E">
              <w:rPr>
                <w:rFonts w:ascii="Montserrat" w:hAnsi="Montserrat" w:cs="Arial"/>
                <w:b/>
                <w:bCs/>
                <w:color w:val="000000"/>
                <w:sz w:val="18"/>
                <w:szCs w:val="18"/>
              </w:rPr>
              <w:t>EL</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PATROCINADOR</w:t>
            </w:r>
            <w:r w:rsidRPr="00CA4E7E">
              <w:rPr>
                <w:rFonts w:ascii="Montserrat" w:hAnsi="Montserrat" w:cs="Arial"/>
                <w:color w:val="000000"/>
                <w:sz w:val="18"/>
                <w:szCs w:val="18"/>
              </w:rPr>
              <w:t xml:space="preserve">” que la vigencia del Convenio será de </w:t>
            </w:r>
            <w:r w:rsidRPr="00CA4E7E">
              <w:rPr>
                <w:rFonts w:ascii="Montserrat" w:hAnsi="Montserrat" w:cs="Arial"/>
                <w:b/>
                <w:bCs/>
                <w:color w:val="000000"/>
                <w:sz w:val="18"/>
                <w:szCs w:val="18"/>
              </w:rPr>
              <w:t>(</w:t>
            </w:r>
            <w:r w:rsidR="00ED4A77" w:rsidRPr="00CA4E7E">
              <w:rPr>
                <w:rFonts w:ascii="Montserrat" w:hAnsi="Montserrat" w:cs="Arial"/>
                <w:b/>
                <w:color w:val="000000"/>
                <w:sz w:val="18"/>
                <w:szCs w:val="18"/>
              </w:rPr>
              <w:t>02</w:t>
            </w:r>
            <w:r w:rsidRPr="00CA4E7E">
              <w:rPr>
                <w:rFonts w:ascii="Montserrat" w:hAnsi="Montserrat" w:cs="Arial"/>
                <w:b/>
                <w:color w:val="000000"/>
                <w:sz w:val="18"/>
                <w:szCs w:val="18"/>
              </w:rPr>
              <w:t xml:space="preserve">) </w:t>
            </w:r>
            <w:r w:rsidR="00ED4A77" w:rsidRPr="00CA4E7E">
              <w:rPr>
                <w:rFonts w:ascii="Montserrat" w:hAnsi="Montserrat" w:cs="Arial"/>
                <w:b/>
                <w:color w:val="000000"/>
                <w:sz w:val="18"/>
                <w:szCs w:val="18"/>
              </w:rPr>
              <w:t xml:space="preserve">dos </w:t>
            </w:r>
            <w:r w:rsidR="00D95B57" w:rsidRPr="00CA4E7E">
              <w:rPr>
                <w:rFonts w:ascii="Montserrat" w:hAnsi="Montserrat" w:cs="Arial"/>
                <w:b/>
                <w:color w:val="000000"/>
                <w:sz w:val="18"/>
                <w:szCs w:val="18"/>
              </w:rPr>
              <w:t>años</w:t>
            </w:r>
            <w:r w:rsidRPr="00CA4E7E">
              <w:rPr>
                <w:rFonts w:ascii="Montserrat" w:hAnsi="Montserrat" w:cs="Arial"/>
                <w:color w:val="000000"/>
                <w:sz w:val="18"/>
                <w:szCs w:val="18"/>
              </w:rPr>
              <w:t xml:space="preserve">, </w:t>
            </w:r>
            <w:r w:rsidRPr="00CA4E7E">
              <w:rPr>
                <w:rFonts w:ascii="Montserrat" w:eastAsia="Tw Cen MT Condensed Extra Bold" w:hAnsi="Montserrat" w:cs="Arial"/>
                <w:sz w:val="18"/>
                <w:szCs w:val="18"/>
                <w:lang w:val="es-ES_tradnl" w:eastAsia="es-ES"/>
              </w:rPr>
              <w:t>contado a partir de la fecha de su firma</w:t>
            </w:r>
            <w:r w:rsidRPr="00CA4E7E">
              <w:rPr>
                <w:rFonts w:ascii="Montserrat" w:hAnsi="Montserrat" w:cs="Arial"/>
                <w:color w:val="000000"/>
                <w:sz w:val="18"/>
                <w:szCs w:val="18"/>
              </w:rPr>
              <w:t>,</w:t>
            </w:r>
            <w:r w:rsidRPr="00CA4E7E">
              <w:rPr>
                <w:rFonts w:ascii="Montserrat" w:hAnsi="Montserrat" w:cs="Arial"/>
                <w:color w:val="000000"/>
                <w:spacing w:val="94"/>
                <w:sz w:val="18"/>
                <w:szCs w:val="18"/>
              </w:rPr>
              <w:t xml:space="preserve"> </w:t>
            </w:r>
            <w:r w:rsidRPr="00CA4E7E">
              <w:rPr>
                <w:rFonts w:ascii="Montserrat" w:hAnsi="Montserrat" w:cs="Arial"/>
                <w:color w:val="000000"/>
                <w:sz w:val="18"/>
                <w:szCs w:val="18"/>
              </w:rPr>
              <w:t>misma</w:t>
            </w:r>
            <w:r w:rsidRPr="00CA4E7E">
              <w:rPr>
                <w:rFonts w:ascii="Montserrat" w:hAnsi="Montserrat" w:cs="Arial"/>
                <w:color w:val="000000"/>
                <w:spacing w:val="93"/>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93"/>
                <w:sz w:val="18"/>
                <w:szCs w:val="18"/>
              </w:rPr>
              <w:t xml:space="preserve"> </w:t>
            </w:r>
            <w:r w:rsidRPr="00CA4E7E">
              <w:rPr>
                <w:rFonts w:ascii="Montserrat" w:hAnsi="Montserrat" w:cs="Arial"/>
                <w:color w:val="000000"/>
                <w:sz w:val="18"/>
                <w:szCs w:val="18"/>
              </w:rPr>
              <w:t>podrá</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ser</w:t>
            </w:r>
            <w:r w:rsidRPr="00CA4E7E">
              <w:rPr>
                <w:rFonts w:ascii="Montserrat" w:hAnsi="Montserrat" w:cs="Arial"/>
                <w:color w:val="000000"/>
                <w:spacing w:val="93"/>
                <w:sz w:val="18"/>
                <w:szCs w:val="18"/>
              </w:rPr>
              <w:t xml:space="preserve"> </w:t>
            </w:r>
            <w:r w:rsidRPr="00CA4E7E">
              <w:rPr>
                <w:rFonts w:ascii="Montserrat" w:hAnsi="Montserrat" w:cs="Arial"/>
                <w:color w:val="000000"/>
                <w:sz w:val="18"/>
                <w:szCs w:val="18"/>
              </w:rPr>
              <w:t>ampliada</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3"/>
                <w:sz w:val="18"/>
                <w:szCs w:val="18"/>
              </w:rPr>
              <w:t xml:space="preserve"> </w:t>
            </w:r>
            <w:r w:rsidRPr="00CA4E7E">
              <w:rPr>
                <w:rFonts w:ascii="Montserrat" w:hAnsi="Montserrat" w:cs="Arial"/>
                <w:color w:val="000000"/>
                <w:sz w:val="18"/>
                <w:szCs w:val="18"/>
              </w:rPr>
              <w:t>común</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acuerdo</w:t>
            </w:r>
            <w:r w:rsidRPr="00CA4E7E">
              <w:rPr>
                <w:rFonts w:ascii="Montserrat" w:hAnsi="Montserrat" w:cs="Arial"/>
                <w:color w:val="000000"/>
                <w:spacing w:val="93"/>
                <w:sz w:val="18"/>
                <w:szCs w:val="18"/>
              </w:rPr>
              <w:t xml:space="preserve"> </w:t>
            </w:r>
            <w:r w:rsidRPr="00CA4E7E">
              <w:rPr>
                <w:rFonts w:ascii="Montserrat" w:hAnsi="Montserrat" w:cs="Arial"/>
                <w:color w:val="000000"/>
                <w:sz w:val="18"/>
                <w:szCs w:val="18"/>
              </w:rPr>
              <w:t>entre</w:t>
            </w:r>
            <w:r w:rsidRPr="00CA4E7E">
              <w:rPr>
                <w:rFonts w:ascii="Montserrat" w:hAnsi="Montserrat" w:cs="Arial"/>
                <w:color w:val="000000"/>
                <w:spacing w:val="100"/>
                <w:sz w:val="18"/>
                <w:szCs w:val="18"/>
              </w:rPr>
              <w:t xml:space="preserve"> </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93"/>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xml:space="preserve"> med</w:t>
            </w:r>
            <w:r w:rsidRPr="00CA4E7E">
              <w:rPr>
                <w:rFonts w:ascii="Montserrat" w:hAnsi="Montserrat" w:cs="Arial"/>
                <w:color w:val="000000"/>
                <w:spacing w:val="-2"/>
                <w:sz w:val="18"/>
                <w:szCs w:val="18"/>
              </w:rPr>
              <w:t>i</w:t>
            </w:r>
            <w:r w:rsidRPr="00CA4E7E">
              <w:rPr>
                <w:rFonts w:ascii="Montserrat" w:hAnsi="Montserrat" w:cs="Arial"/>
                <w:color w:val="000000"/>
                <w:sz w:val="18"/>
                <w:szCs w:val="18"/>
              </w:rPr>
              <w:t>ante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Mod</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ficatorio, siempre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cuando se not</w:t>
            </w:r>
            <w:r w:rsidRPr="00CA4E7E">
              <w:rPr>
                <w:rFonts w:ascii="Montserrat" w:hAnsi="Montserrat" w:cs="Arial"/>
                <w:color w:val="000000"/>
                <w:spacing w:val="-2"/>
                <w:sz w:val="18"/>
                <w:szCs w:val="18"/>
              </w:rPr>
              <w:t>i</w:t>
            </w:r>
            <w:r w:rsidRPr="00CA4E7E">
              <w:rPr>
                <w:rFonts w:ascii="Montserrat" w:hAnsi="Montserrat" w:cs="Arial"/>
                <w:color w:val="000000"/>
                <w:sz w:val="18"/>
                <w:szCs w:val="18"/>
              </w:rPr>
              <w:t>fique por escrito la neces</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dad de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u ampliación, con por lo menos (60) sesenta días naturales de anticipación.</w:t>
            </w:r>
          </w:p>
          <w:p w14:paraId="3B5BB6D9" w14:textId="77777777" w:rsidR="00DF1839" w:rsidRPr="00CA4E7E" w:rsidRDefault="00DF1839" w:rsidP="00381937">
            <w:pPr>
              <w:tabs>
                <w:tab w:val="center" w:pos="5918"/>
              </w:tabs>
              <w:spacing w:line="360" w:lineRule="auto"/>
              <w:ind w:right="106"/>
              <w:jc w:val="both"/>
              <w:rPr>
                <w:rFonts w:ascii="Montserrat" w:hAnsi="Montserrat" w:cs="Arial"/>
                <w:b/>
                <w:bCs/>
                <w:color w:val="000000"/>
                <w:sz w:val="18"/>
                <w:szCs w:val="18"/>
              </w:rPr>
            </w:pPr>
          </w:p>
          <w:p w14:paraId="5BDB12DB" w14:textId="77777777" w:rsidR="008A1192" w:rsidRPr="00CA4E7E" w:rsidRDefault="008A1192" w:rsidP="00381937">
            <w:pPr>
              <w:tabs>
                <w:tab w:val="center" w:pos="5918"/>
              </w:tabs>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QUINT</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CIERRE ADMINISTRATIVO Y FINANCIERO DEL PROYECTO DE INVESTIGACIÓN</w:t>
            </w:r>
            <w:r w:rsidRPr="00CA4E7E">
              <w:rPr>
                <w:rFonts w:ascii="Montserrat" w:hAnsi="Montserrat" w:cs="Arial"/>
                <w:color w:val="000000"/>
                <w:sz w:val="18"/>
                <w:szCs w:val="18"/>
              </w:rPr>
              <w:t xml:space="preserve">: </w:t>
            </w:r>
            <w:r w:rsidRPr="00CA4E7E">
              <w:rPr>
                <w:rFonts w:ascii="Montserrat" w:eastAsia="Tw Cen MT Condensed Extra Bold" w:hAnsi="Montserrat" w:cs="Arial"/>
                <w:sz w:val="18"/>
                <w:szCs w:val="18"/>
                <w:lang w:val="es-ES_tradnl" w:eastAsia="es-ES"/>
              </w:rPr>
              <w:t xml:space="preserve">El cierre del PROYECTO DE INVESTIGACIÓN podrá realizarse posterior a la fecha de terminación de vigencia del presente Convenio de Concertación, derivado de las últimas revisiones, conciliaciones y ajustes que deba realizar </w:t>
            </w:r>
            <w:r w:rsidRPr="00CA4E7E">
              <w:rPr>
                <w:rFonts w:ascii="Montserrat" w:eastAsia="Tw Cen MT Condensed Extra Bold" w:hAnsi="Montserrat" w:cs="Arial"/>
                <w:b/>
                <w:sz w:val="18"/>
                <w:szCs w:val="18"/>
                <w:lang w:val="es-ES_tradnl" w:eastAsia="es-ES"/>
              </w:rPr>
              <w:t xml:space="preserve">“EL PATROCINADOR” </w:t>
            </w:r>
            <w:r w:rsidRPr="00CA4E7E">
              <w:rPr>
                <w:rFonts w:ascii="Montserrat" w:eastAsia="Tw Cen MT Condensed Extra Bold" w:hAnsi="Montserrat" w:cs="Arial"/>
                <w:sz w:val="18"/>
                <w:szCs w:val="18"/>
                <w:lang w:val="es-ES_tradnl" w:eastAsia="es-ES"/>
              </w:rPr>
              <w:t>en conjunto con</w:t>
            </w:r>
            <w:r w:rsidRPr="00CA4E7E">
              <w:rPr>
                <w:rFonts w:ascii="Montserrat" w:eastAsia="Tw Cen MT Condensed Extra Bold" w:hAnsi="Montserrat" w:cs="Arial"/>
                <w:b/>
                <w:sz w:val="18"/>
                <w:szCs w:val="18"/>
                <w:lang w:val="es-ES_tradnl" w:eastAsia="es-ES"/>
              </w:rPr>
              <w:t xml:space="preserve">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_tradnl" w:eastAsia="es-ES"/>
              </w:rPr>
              <w:t xml:space="preserve"> </w:t>
            </w:r>
            <w:r w:rsidRPr="00CA4E7E">
              <w:rPr>
                <w:rFonts w:ascii="Montserrat" w:eastAsia="Tw Cen MT Condensed Extra Bold" w:hAnsi="Montserrat" w:cs="Arial"/>
                <w:sz w:val="18"/>
                <w:szCs w:val="18"/>
                <w:lang w:val="es-ES_tradnl" w:eastAsia="es-ES"/>
              </w:rPr>
              <w:t>para emitir las contribuciones finales a favor de</w:t>
            </w:r>
            <w:r w:rsidRPr="00CA4E7E">
              <w:rPr>
                <w:rFonts w:ascii="Montserrat" w:eastAsia="Tw Cen MT Condensed Extra Bold" w:hAnsi="Montserrat" w:cs="Arial"/>
                <w:b/>
                <w:sz w:val="18"/>
                <w:szCs w:val="18"/>
                <w:lang w:val="es-ES_tradnl" w:eastAsia="es-ES"/>
              </w:rPr>
              <w:t xml:space="preserve"> “EL INSTITUTO” </w:t>
            </w:r>
            <w:r w:rsidRPr="00CA4E7E">
              <w:rPr>
                <w:rFonts w:ascii="Montserrat" w:eastAsia="Tw Cen MT Condensed Extra Bold" w:hAnsi="Montserrat" w:cs="Arial"/>
                <w:sz w:val="18"/>
                <w:szCs w:val="18"/>
                <w:lang w:val="es-ES_tradnl" w:eastAsia="es-ES"/>
              </w:rPr>
              <w:t>acorde a lo pactado en este acto consensual.</w:t>
            </w:r>
          </w:p>
          <w:p w14:paraId="7E6F4C06" w14:textId="7A37725B" w:rsidR="008A1192" w:rsidRPr="00CA4E7E" w:rsidRDefault="008A1192" w:rsidP="00381937">
            <w:pPr>
              <w:tabs>
                <w:tab w:val="center" w:pos="5918"/>
              </w:tabs>
              <w:spacing w:line="360" w:lineRule="auto"/>
              <w:ind w:right="106"/>
              <w:jc w:val="both"/>
              <w:rPr>
                <w:rFonts w:ascii="Montserrat" w:hAnsi="Montserrat" w:cs="Arial"/>
                <w:color w:val="000000"/>
                <w:sz w:val="18"/>
                <w:szCs w:val="18"/>
                <w:lang w:val="es-ES_tradnl"/>
              </w:rPr>
            </w:pPr>
          </w:p>
          <w:p w14:paraId="3C2AF85B" w14:textId="57869918" w:rsidR="00A145D9" w:rsidRPr="00CA4E7E" w:rsidRDefault="00A145D9" w:rsidP="00381937">
            <w:pPr>
              <w:tabs>
                <w:tab w:val="center" w:pos="5918"/>
              </w:tabs>
              <w:spacing w:line="360" w:lineRule="auto"/>
              <w:ind w:right="106"/>
              <w:jc w:val="both"/>
              <w:rPr>
                <w:rFonts w:ascii="Montserrat" w:hAnsi="Montserrat" w:cs="Arial"/>
                <w:color w:val="000000"/>
                <w:sz w:val="18"/>
                <w:szCs w:val="18"/>
                <w:lang w:val="es-ES_tradnl"/>
              </w:rPr>
            </w:pPr>
          </w:p>
          <w:p w14:paraId="61AC05FC" w14:textId="77777777" w:rsidR="00A145D9" w:rsidRPr="00CA4E7E" w:rsidRDefault="00A145D9" w:rsidP="00381937">
            <w:pPr>
              <w:tabs>
                <w:tab w:val="center" w:pos="5918"/>
              </w:tabs>
              <w:spacing w:line="360" w:lineRule="auto"/>
              <w:ind w:right="106"/>
              <w:jc w:val="both"/>
              <w:rPr>
                <w:rFonts w:ascii="Montserrat" w:hAnsi="Montserrat" w:cs="Arial"/>
                <w:color w:val="000000"/>
                <w:sz w:val="18"/>
                <w:szCs w:val="18"/>
                <w:lang w:val="es-ES_tradnl"/>
              </w:rPr>
            </w:pPr>
          </w:p>
          <w:p w14:paraId="59190268" w14:textId="77777777" w:rsidR="008A1192" w:rsidRPr="00CA4E7E" w:rsidRDefault="008A1192" w:rsidP="00381937">
            <w:pPr>
              <w:tabs>
                <w:tab w:val="center" w:pos="5918"/>
              </w:tabs>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SEXTA. 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 OBLIG</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CIONES DE “EL P</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p>
          <w:p w14:paraId="2F7E3A2E" w14:textId="77777777" w:rsidR="008A1192" w:rsidRPr="00CA4E7E" w:rsidRDefault="008A1192" w:rsidP="00381937">
            <w:pPr>
              <w:tabs>
                <w:tab w:val="center" w:pos="5918"/>
              </w:tabs>
              <w:spacing w:line="360" w:lineRule="auto"/>
              <w:ind w:right="106"/>
              <w:jc w:val="both"/>
              <w:rPr>
                <w:rFonts w:ascii="Montserrat" w:hAnsi="Montserrat" w:cs="Arial"/>
                <w:b/>
                <w:bCs/>
                <w:color w:val="000000"/>
                <w:sz w:val="18"/>
                <w:szCs w:val="18"/>
              </w:rPr>
            </w:pPr>
          </w:p>
          <w:p w14:paraId="2008078D" w14:textId="590798DD" w:rsidR="008A1192" w:rsidRPr="00CA4E7E" w:rsidRDefault="008A1192" w:rsidP="00381937">
            <w:pPr>
              <w:widowControl w:val="0"/>
              <w:numPr>
                <w:ilvl w:val="0"/>
                <w:numId w:val="34"/>
              </w:numPr>
              <w:tabs>
                <w:tab w:val="center" w:pos="5918"/>
              </w:tabs>
              <w:spacing w:line="360" w:lineRule="auto"/>
              <w:ind w:left="310" w:right="106"/>
              <w:jc w:val="both"/>
              <w:rPr>
                <w:rFonts w:ascii="Montserrat" w:hAnsi="Montserrat" w:cs="Arial"/>
                <w:color w:val="000000"/>
                <w:sz w:val="18"/>
                <w:szCs w:val="18"/>
              </w:rPr>
            </w:pPr>
            <w:r w:rsidRPr="00CA4E7E">
              <w:rPr>
                <w:rFonts w:ascii="Montserrat" w:hAnsi="Montserrat" w:cs="Arial"/>
                <w:b/>
                <w:bCs/>
                <w:color w:val="000000"/>
                <w:sz w:val="18"/>
                <w:szCs w:val="18"/>
              </w:rPr>
              <w:t>“EL</w:t>
            </w:r>
            <w:r w:rsidRPr="00CA4E7E">
              <w:rPr>
                <w:rFonts w:ascii="Montserrat" w:hAnsi="Montserrat" w:cs="Arial"/>
                <w:b/>
                <w:bCs/>
                <w:color w:val="000000"/>
                <w:spacing w:val="79"/>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aportará</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81"/>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79"/>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c</w:t>
            </w:r>
            <w:r w:rsidRPr="00CA4E7E">
              <w:rPr>
                <w:rFonts w:ascii="Montserrat" w:hAnsi="Montserrat" w:cs="Arial"/>
                <w:color w:val="000000"/>
                <w:sz w:val="18"/>
                <w:szCs w:val="18"/>
              </w:rPr>
              <w:t>uerdo</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los montos</w:t>
            </w:r>
            <w:r w:rsidRPr="00CA4E7E">
              <w:rPr>
                <w:rFonts w:ascii="Montserrat" w:hAnsi="Montserrat" w:cs="Arial"/>
                <w:color w:val="000000"/>
                <w:spacing w:val="103"/>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plazos</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enidos,</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 xml:space="preserve">en el </w:t>
            </w:r>
            <w:r w:rsidRPr="00CA4E7E">
              <w:rPr>
                <w:rFonts w:ascii="Montserrat" w:hAnsi="Montserrat" w:cs="Arial"/>
                <w:b/>
                <w:bCs/>
                <w:color w:val="000000"/>
                <w:sz w:val="18"/>
                <w:szCs w:val="18"/>
              </w:rPr>
              <w:t>Anexo C</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103"/>
                <w:sz w:val="18"/>
                <w:szCs w:val="18"/>
              </w:rPr>
              <w:t xml:space="preserve"> </w:t>
            </w:r>
            <w:r w:rsidR="000314C4" w:rsidRPr="00CA4E7E">
              <w:rPr>
                <w:rFonts w:ascii="Montserrat" w:hAnsi="Montserrat" w:cs="Arial"/>
                <w:color w:val="000000"/>
                <w:spacing w:val="-3"/>
                <w:sz w:val="18"/>
                <w:szCs w:val="18"/>
              </w:rPr>
              <w:t>r</w:t>
            </w:r>
            <w:r w:rsidR="000314C4" w:rsidRPr="00CA4E7E">
              <w:rPr>
                <w:rFonts w:ascii="Montserrat" w:hAnsi="Montserrat" w:cs="Arial"/>
                <w:color w:val="000000"/>
                <w:sz w:val="18"/>
                <w:szCs w:val="18"/>
              </w:rPr>
              <w:t>ecur</w:t>
            </w:r>
            <w:r w:rsidR="000314C4" w:rsidRPr="00CA4E7E">
              <w:rPr>
                <w:rFonts w:ascii="Montserrat" w:hAnsi="Montserrat" w:cs="Arial"/>
                <w:color w:val="000000"/>
                <w:spacing w:val="-3"/>
                <w:sz w:val="18"/>
                <w:szCs w:val="18"/>
              </w:rPr>
              <w:t>s</w:t>
            </w:r>
            <w:r w:rsidR="000314C4" w:rsidRPr="00CA4E7E">
              <w:rPr>
                <w:rFonts w:ascii="Montserrat" w:hAnsi="Montserrat" w:cs="Arial"/>
                <w:color w:val="000000"/>
                <w:sz w:val="18"/>
                <w:szCs w:val="18"/>
              </w:rPr>
              <w:t>os</w:t>
            </w:r>
            <w:r w:rsidR="000314C4" w:rsidRPr="00CA4E7E">
              <w:rPr>
                <w:rFonts w:ascii="Montserrat" w:hAnsi="Montserrat" w:cs="Arial"/>
                <w:color w:val="000000"/>
                <w:spacing w:val="103"/>
                <w:sz w:val="18"/>
                <w:szCs w:val="18"/>
              </w:rPr>
              <w:t xml:space="preserve"> </w:t>
            </w:r>
            <w:r w:rsidR="000314C4" w:rsidRPr="00CA4E7E">
              <w:rPr>
                <w:rFonts w:ascii="Montserrat" w:hAnsi="Montserrat" w:cs="Arial"/>
                <w:color w:val="000000"/>
                <w:sz w:val="18"/>
                <w:szCs w:val="18"/>
              </w:rPr>
              <w:t>en</w:t>
            </w:r>
            <w:r w:rsidR="000314C4" w:rsidRPr="00CA4E7E">
              <w:rPr>
                <w:rFonts w:ascii="Montserrat" w:hAnsi="Montserrat" w:cs="Arial"/>
                <w:color w:val="000000"/>
                <w:spacing w:val="103"/>
                <w:sz w:val="18"/>
                <w:szCs w:val="18"/>
              </w:rPr>
              <w:t xml:space="preserve"> </w:t>
            </w:r>
            <w:r w:rsidR="000314C4" w:rsidRPr="00CA4E7E">
              <w:rPr>
                <w:rFonts w:ascii="Montserrat" w:hAnsi="Montserrat" w:cs="Arial"/>
                <w:color w:val="000000"/>
                <w:sz w:val="18"/>
                <w:szCs w:val="18"/>
              </w:rPr>
              <w:t>cantidad</w:t>
            </w:r>
            <w:r w:rsidR="000314C4" w:rsidRPr="00CA4E7E">
              <w:rPr>
                <w:rFonts w:ascii="Montserrat" w:hAnsi="Montserrat" w:cs="Arial"/>
                <w:color w:val="000000"/>
                <w:spacing w:val="103"/>
                <w:sz w:val="18"/>
                <w:szCs w:val="18"/>
              </w:rPr>
              <w:t xml:space="preserve"> </w:t>
            </w:r>
            <w:r w:rsidR="000314C4" w:rsidRPr="00CA4E7E">
              <w:rPr>
                <w:rFonts w:ascii="Montserrat" w:hAnsi="Montserrat" w:cs="Arial"/>
                <w:color w:val="000000"/>
                <w:sz w:val="18"/>
                <w:szCs w:val="18"/>
              </w:rPr>
              <w:t>sufi</w:t>
            </w:r>
            <w:r w:rsidR="000314C4" w:rsidRPr="00CA4E7E">
              <w:rPr>
                <w:rFonts w:ascii="Montserrat" w:hAnsi="Montserrat" w:cs="Arial"/>
                <w:color w:val="000000"/>
                <w:spacing w:val="-2"/>
                <w:sz w:val="18"/>
                <w:szCs w:val="18"/>
              </w:rPr>
              <w:t>c</w:t>
            </w:r>
            <w:r w:rsidR="000314C4" w:rsidRPr="00CA4E7E">
              <w:rPr>
                <w:rFonts w:ascii="Montserrat" w:hAnsi="Montserrat" w:cs="Arial"/>
                <w:color w:val="000000"/>
                <w:sz w:val="18"/>
                <w:szCs w:val="18"/>
              </w:rPr>
              <w:t>iente</w:t>
            </w:r>
            <w:r w:rsidR="000314C4" w:rsidRPr="00CA4E7E">
              <w:rPr>
                <w:rFonts w:ascii="Montserrat" w:hAnsi="Montserrat" w:cs="Arial"/>
                <w:color w:val="000000"/>
                <w:spacing w:val="101"/>
                <w:sz w:val="18"/>
                <w:szCs w:val="18"/>
              </w:rPr>
              <w:t xml:space="preserve"> </w:t>
            </w:r>
            <w:r w:rsidR="000314C4" w:rsidRPr="00CA4E7E">
              <w:rPr>
                <w:rFonts w:ascii="Montserrat" w:hAnsi="Montserrat" w:cs="Arial"/>
                <w:color w:val="000000"/>
                <w:sz w:val="18"/>
                <w:szCs w:val="18"/>
              </w:rPr>
              <w:t>par</w:t>
            </w:r>
            <w:r w:rsidR="000314C4" w:rsidRPr="00CA4E7E">
              <w:rPr>
                <w:rFonts w:ascii="Montserrat" w:hAnsi="Montserrat" w:cs="Arial"/>
                <w:color w:val="000000"/>
                <w:spacing w:val="-2"/>
                <w:sz w:val="18"/>
                <w:szCs w:val="18"/>
              </w:rPr>
              <w:t>a</w:t>
            </w:r>
            <w:r w:rsidR="000314C4" w:rsidRPr="00CA4E7E">
              <w:rPr>
                <w:rFonts w:ascii="Montserrat" w:hAnsi="Montserrat" w:cs="Arial"/>
                <w:color w:val="000000"/>
                <w:sz w:val="18"/>
                <w:szCs w:val="18"/>
              </w:rPr>
              <w:t xml:space="preserve"> desarrollar </w:t>
            </w:r>
            <w:r w:rsidR="000314C4" w:rsidRPr="00CA4E7E">
              <w:rPr>
                <w:rFonts w:ascii="Montserrat" w:hAnsi="Montserrat" w:cs="Arial"/>
                <w:color w:val="000000"/>
                <w:spacing w:val="-2"/>
                <w:sz w:val="18"/>
                <w:szCs w:val="18"/>
              </w:rPr>
              <w:t>y</w:t>
            </w:r>
            <w:r w:rsidR="000314C4" w:rsidRPr="00CA4E7E">
              <w:rPr>
                <w:rFonts w:ascii="Montserrat" w:hAnsi="Montserrat" w:cs="Arial"/>
                <w:color w:val="000000"/>
                <w:sz w:val="18"/>
                <w:szCs w:val="18"/>
              </w:rPr>
              <w:t xml:space="preserve"> concluir el pro</w:t>
            </w:r>
            <w:r w:rsidR="000314C4" w:rsidRPr="00CA4E7E">
              <w:rPr>
                <w:rFonts w:ascii="Montserrat" w:hAnsi="Montserrat" w:cs="Arial"/>
                <w:color w:val="000000"/>
                <w:spacing w:val="-2"/>
                <w:sz w:val="18"/>
                <w:szCs w:val="18"/>
              </w:rPr>
              <w:t>y</w:t>
            </w:r>
            <w:r w:rsidR="000314C4" w:rsidRPr="00CA4E7E">
              <w:rPr>
                <w:rFonts w:ascii="Montserrat" w:hAnsi="Montserrat" w:cs="Arial"/>
                <w:color w:val="000000"/>
                <w:sz w:val="18"/>
                <w:szCs w:val="18"/>
              </w:rPr>
              <w:t>ecto de in</w:t>
            </w:r>
            <w:r w:rsidR="000314C4" w:rsidRPr="00CA4E7E">
              <w:rPr>
                <w:rFonts w:ascii="Montserrat" w:hAnsi="Montserrat" w:cs="Arial"/>
                <w:color w:val="000000"/>
                <w:spacing w:val="-2"/>
                <w:sz w:val="18"/>
                <w:szCs w:val="18"/>
              </w:rPr>
              <w:t>v</w:t>
            </w:r>
            <w:r w:rsidR="000314C4" w:rsidRPr="00CA4E7E">
              <w:rPr>
                <w:rFonts w:ascii="Montserrat" w:hAnsi="Montserrat" w:cs="Arial"/>
                <w:color w:val="000000"/>
                <w:sz w:val="18"/>
                <w:szCs w:val="18"/>
              </w:rPr>
              <w:t>estigación respe</w:t>
            </w:r>
            <w:r w:rsidR="000314C4" w:rsidRPr="00CA4E7E">
              <w:rPr>
                <w:rFonts w:ascii="Montserrat" w:hAnsi="Montserrat" w:cs="Arial"/>
                <w:color w:val="000000"/>
                <w:spacing w:val="-2"/>
                <w:sz w:val="18"/>
                <w:szCs w:val="18"/>
              </w:rPr>
              <w:t>c</w:t>
            </w:r>
            <w:r w:rsidR="000314C4" w:rsidRPr="00CA4E7E">
              <w:rPr>
                <w:rFonts w:ascii="Montserrat" w:hAnsi="Montserrat" w:cs="Arial"/>
                <w:color w:val="000000"/>
                <w:sz w:val="18"/>
                <w:szCs w:val="18"/>
              </w:rPr>
              <w:t>ti</w:t>
            </w:r>
            <w:r w:rsidR="000314C4" w:rsidRPr="00CA4E7E">
              <w:rPr>
                <w:rFonts w:ascii="Montserrat" w:hAnsi="Montserrat" w:cs="Arial"/>
                <w:color w:val="000000"/>
                <w:spacing w:val="-2"/>
                <w:sz w:val="18"/>
                <w:szCs w:val="18"/>
              </w:rPr>
              <w:t>v</w:t>
            </w:r>
            <w:r w:rsidR="000314C4" w:rsidRPr="00CA4E7E">
              <w:rPr>
                <w:rFonts w:ascii="Montserrat" w:hAnsi="Montserrat" w:cs="Arial"/>
                <w:color w:val="000000"/>
                <w:sz w:val="18"/>
                <w:szCs w:val="18"/>
              </w:rPr>
              <w:t xml:space="preserve">o, </w:t>
            </w:r>
            <w:r w:rsidRPr="00CA4E7E">
              <w:rPr>
                <w:rFonts w:ascii="Montserrat" w:hAnsi="Montserrat" w:cs="Arial"/>
                <w:color w:val="000000"/>
                <w:sz w:val="18"/>
                <w:szCs w:val="18"/>
              </w:rPr>
              <w:t>con el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 xml:space="preserve">fin de que </w:t>
            </w:r>
            <w:r w:rsidRPr="00CA4E7E">
              <w:rPr>
                <w:rFonts w:ascii="Montserrat" w:hAnsi="Montserrat" w:cs="Arial"/>
                <w:b/>
                <w:color w:val="000000"/>
                <w:sz w:val="18"/>
                <w:szCs w:val="18"/>
              </w:rPr>
              <w:t>“</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no se su</w:t>
            </w:r>
            <w:r w:rsidRPr="00CA4E7E">
              <w:rPr>
                <w:rFonts w:ascii="Montserrat" w:hAnsi="Montserrat" w:cs="Arial"/>
                <w:color w:val="000000"/>
                <w:spacing w:val="-2"/>
                <w:sz w:val="18"/>
                <w:szCs w:val="18"/>
              </w:rPr>
              <w:t>s</w:t>
            </w:r>
            <w:r w:rsidRPr="00CA4E7E">
              <w:rPr>
                <w:rFonts w:ascii="Montserrat" w:hAnsi="Montserrat" w:cs="Arial"/>
                <w:color w:val="000000"/>
                <w:sz w:val="18"/>
                <w:szCs w:val="18"/>
              </w:rPr>
              <w:t>penda.</w:t>
            </w:r>
          </w:p>
          <w:p w14:paraId="6F168084" w14:textId="77777777" w:rsidR="008A1192" w:rsidRPr="00CA4E7E" w:rsidRDefault="008A1192" w:rsidP="00381937">
            <w:pPr>
              <w:widowControl w:val="0"/>
              <w:tabs>
                <w:tab w:val="center" w:pos="5918"/>
              </w:tabs>
              <w:spacing w:line="360" w:lineRule="auto"/>
              <w:ind w:left="720" w:right="106"/>
              <w:jc w:val="both"/>
              <w:rPr>
                <w:rFonts w:ascii="Montserrat" w:hAnsi="Montserrat" w:cs="Arial"/>
                <w:color w:val="010302"/>
                <w:sz w:val="18"/>
                <w:szCs w:val="18"/>
              </w:rPr>
            </w:pPr>
          </w:p>
          <w:p w14:paraId="4D4D2F0E" w14:textId="77777777" w:rsidR="008A1192" w:rsidRPr="00CA4E7E" w:rsidRDefault="008A1192" w:rsidP="00381937">
            <w:pPr>
              <w:spacing w:line="360" w:lineRule="auto"/>
              <w:ind w:left="426" w:right="106"/>
              <w:jc w:val="both"/>
              <w:rPr>
                <w:rFonts w:ascii="Montserrat" w:eastAsia="Wingdings" w:hAnsi="Montserrat" w:cs="Arial"/>
                <w:color w:val="000000"/>
                <w:sz w:val="18"/>
                <w:szCs w:val="18"/>
                <w:lang w:val="es-ES_tradnl"/>
              </w:rPr>
            </w:pPr>
            <w:r w:rsidRPr="00CA4E7E">
              <w:rPr>
                <w:rFonts w:ascii="Montserrat" w:hAnsi="Montserrat" w:cs="Arial"/>
                <w:b/>
                <w:color w:val="000000"/>
                <w:sz w:val="18"/>
                <w:szCs w:val="18"/>
              </w:rPr>
              <w:t>a)</w:t>
            </w:r>
            <w:r w:rsidRPr="00CA4E7E">
              <w:rPr>
                <w:rFonts w:ascii="Montserrat" w:hAnsi="Montserrat" w:cs="Arial"/>
                <w:color w:val="000000"/>
                <w:sz w:val="18"/>
                <w:szCs w:val="18"/>
              </w:rPr>
              <w:t>.</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57"/>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upuesto</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2"/>
                <w:sz w:val="18"/>
                <w:szCs w:val="18"/>
              </w:rPr>
              <w:t>s</w:t>
            </w:r>
            <w:r w:rsidRPr="00CA4E7E">
              <w:rPr>
                <w:rFonts w:ascii="Montserrat" w:hAnsi="Montserrat" w:cs="Arial"/>
                <w:color w:val="000000"/>
                <w:sz w:val="18"/>
                <w:szCs w:val="18"/>
              </w:rPr>
              <w:t>penda</w:t>
            </w:r>
            <w:r w:rsidRPr="00CA4E7E">
              <w:rPr>
                <w:rFonts w:ascii="Montserrat" w:hAnsi="Montserrat" w:cs="Arial"/>
                <w:color w:val="000000"/>
                <w:spacing w:val="63"/>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57"/>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pacing w:val="58"/>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2"/>
                <w:sz w:val="18"/>
                <w:szCs w:val="18"/>
              </w:rPr>
              <w:t>q</w:t>
            </w:r>
            <w:r w:rsidRPr="00CA4E7E">
              <w:rPr>
                <w:rFonts w:ascii="Montserrat" w:hAnsi="Montserrat" w:cs="Arial"/>
                <w:color w:val="000000"/>
                <w:sz w:val="18"/>
                <w:szCs w:val="18"/>
              </w:rPr>
              <w:t>ue</w:t>
            </w:r>
            <w:r w:rsidRPr="00CA4E7E">
              <w:rPr>
                <w:rFonts w:ascii="Montserrat" w:hAnsi="Montserrat" w:cs="Arial"/>
                <w:color w:val="000000"/>
                <w:spacing w:val="58"/>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 xml:space="preserve">” no provea los RECURSOS y siempre que exista una autorización previa y por escrito de </w:t>
            </w:r>
            <w:r w:rsidRPr="00CA4E7E">
              <w:rPr>
                <w:rFonts w:ascii="Montserrat" w:hAnsi="Montserrat" w:cs="Arial"/>
                <w:b/>
                <w:bCs/>
                <w:color w:val="000000"/>
                <w:sz w:val="18"/>
                <w:szCs w:val="18"/>
              </w:rPr>
              <w:t>“EL PATROCINADOR”</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el 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 sea</w:t>
            </w:r>
            <w:r w:rsidRPr="00CA4E7E">
              <w:rPr>
                <w:rFonts w:ascii="Montserrat" w:hAnsi="Montserrat" w:cs="Arial"/>
                <w:color w:val="000000"/>
                <w:spacing w:val="26"/>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onside</w:t>
            </w:r>
            <w:r w:rsidRPr="00CA4E7E">
              <w:rPr>
                <w:rFonts w:ascii="Montserrat" w:hAnsi="Montserrat" w:cs="Arial"/>
                <w:color w:val="000000"/>
                <w:spacing w:val="-3"/>
                <w:sz w:val="18"/>
                <w:szCs w:val="18"/>
              </w:rPr>
              <w:t>r</w:t>
            </w:r>
            <w:r w:rsidRPr="00CA4E7E">
              <w:rPr>
                <w:rFonts w:ascii="Montserrat" w:hAnsi="Montserrat" w:cs="Arial"/>
                <w:color w:val="000000"/>
                <w:sz w:val="18"/>
                <w:szCs w:val="18"/>
              </w:rPr>
              <w:t>ado</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25"/>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Comisión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Inte</w:t>
            </w:r>
            <w:r w:rsidRPr="00CA4E7E">
              <w:rPr>
                <w:rFonts w:ascii="Montserrat" w:hAnsi="Montserrat" w:cs="Arial"/>
                <w:color w:val="000000"/>
                <w:spacing w:val="-3"/>
                <w:sz w:val="18"/>
                <w:szCs w:val="18"/>
              </w:rPr>
              <w:t>r</w:t>
            </w:r>
            <w:r w:rsidRPr="00CA4E7E">
              <w:rPr>
                <w:rFonts w:ascii="Montserrat" w:hAnsi="Montserrat" w:cs="Arial"/>
                <w:color w:val="000000"/>
                <w:sz w:val="18"/>
                <w:szCs w:val="18"/>
              </w:rPr>
              <w:t>na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6"/>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79"/>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como prioritario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alto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impa</w:t>
            </w:r>
            <w:r w:rsidRPr="00CA4E7E">
              <w:rPr>
                <w:rFonts w:ascii="Montserrat" w:hAnsi="Montserrat" w:cs="Arial"/>
                <w:color w:val="000000"/>
                <w:spacing w:val="-2"/>
                <w:sz w:val="18"/>
                <w:szCs w:val="18"/>
              </w:rPr>
              <w:t>c</w:t>
            </w:r>
            <w:r w:rsidRPr="00CA4E7E">
              <w:rPr>
                <w:rFonts w:ascii="Montserrat" w:hAnsi="Montserrat" w:cs="Arial"/>
                <w:color w:val="000000"/>
                <w:sz w:val="18"/>
                <w:szCs w:val="18"/>
              </w:rPr>
              <w:t>to</w:t>
            </w:r>
            <w:r w:rsidRPr="00CA4E7E">
              <w:rPr>
                <w:rFonts w:ascii="Montserrat" w:hAnsi="Montserrat" w:cs="Arial"/>
                <w:color w:val="000000"/>
                <w:spacing w:val="55"/>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ocial</w:t>
            </w:r>
            <w:r w:rsidRPr="00CA4E7E">
              <w:rPr>
                <w:rFonts w:ascii="Montserrat" w:hAnsi="Montserrat" w:cs="Arial"/>
                <w:color w:val="000000"/>
                <w:spacing w:val="55"/>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onómico,</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pod</w:t>
            </w:r>
            <w:r w:rsidRPr="00CA4E7E">
              <w:rPr>
                <w:rFonts w:ascii="Montserrat" w:hAnsi="Montserrat" w:cs="Arial"/>
                <w:color w:val="000000"/>
                <w:spacing w:val="-3"/>
                <w:sz w:val="18"/>
                <w:szCs w:val="18"/>
              </w:rPr>
              <w:t>r</w:t>
            </w:r>
            <w:r w:rsidRPr="00CA4E7E">
              <w:rPr>
                <w:rFonts w:ascii="Montserrat" w:hAnsi="Montserrat" w:cs="Arial"/>
                <w:color w:val="000000"/>
                <w:sz w:val="18"/>
                <w:szCs w:val="18"/>
              </w:rPr>
              <w:t>á</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continuar</w:t>
            </w:r>
            <w:r w:rsidRPr="00CA4E7E">
              <w:rPr>
                <w:rFonts w:ascii="Montserrat" w:hAnsi="Montserrat" w:cs="Arial"/>
                <w:color w:val="000000"/>
                <w:spacing w:val="54"/>
                <w:sz w:val="18"/>
                <w:szCs w:val="18"/>
              </w:rPr>
              <w:t xml:space="preserve"> </w:t>
            </w:r>
            <w:r w:rsidRPr="00CA4E7E">
              <w:rPr>
                <w:rFonts w:ascii="Montserrat" w:hAnsi="Montserrat" w:cs="Arial"/>
                <w:color w:val="000000"/>
                <w:sz w:val="18"/>
                <w:szCs w:val="18"/>
              </w:rPr>
              <w:t>siendo financiado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cualquier</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otra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as</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fuentes</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financiamiento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señaladas</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en el 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 39 de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 lo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Instituto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Nacionales de Salud, </w:t>
            </w:r>
            <w:r w:rsidRPr="00CA4E7E">
              <w:rPr>
                <w:rFonts w:ascii="Montserrat" w:eastAsia="Wingdings" w:hAnsi="Montserrat" w:cs="Arial"/>
                <w:color w:val="000000"/>
                <w:sz w:val="18"/>
                <w:szCs w:val="18"/>
                <w:lang w:val="es-ES_tradnl"/>
              </w:rPr>
              <w:t>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25130387" w14:textId="77777777" w:rsidR="008A1192" w:rsidRPr="00CA4E7E" w:rsidRDefault="008A1192" w:rsidP="00381937">
            <w:pPr>
              <w:spacing w:line="360" w:lineRule="auto"/>
              <w:ind w:left="426" w:right="106"/>
              <w:jc w:val="both"/>
              <w:rPr>
                <w:rFonts w:ascii="Montserrat" w:hAnsi="Montserrat" w:cs="Arial"/>
                <w:b/>
                <w:color w:val="000000"/>
                <w:sz w:val="18"/>
                <w:szCs w:val="18"/>
              </w:rPr>
            </w:pPr>
          </w:p>
          <w:p w14:paraId="00FA7ABF" w14:textId="1F30A6E7" w:rsidR="008A1192" w:rsidRPr="00CA4E7E" w:rsidRDefault="008A1192" w:rsidP="00381937">
            <w:pPr>
              <w:spacing w:line="360" w:lineRule="auto"/>
              <w:ind w:left="426" w:right="106"/>
              <w:jc w:val="both"/>
              <w:rPr>
                <w:rFonts w:ascii="Montserrat" w:hAnsi="Montserrat" w:cs="Arial"/>
                <w:color w:val="000000"/>
                <w:sz w:val="18"/>
                <w:szCs w:val="18"/>
              </w:rPr>
            </w:pPr>
            <w:r w:rsidRPr="00CA4E7E">
              <w:rPr>
                <w:rFonts w:ascii="Montserrat" w:hAnsi="Montserrat" w:cs="Arial"/>
                <w:b/>
                <w:color w:val="000000"/>
                <w:sz w:val="18"/>
                <w:szCs w:val="18"/>
              </w:rPr>
              <w:lastRenderedPageBreak/>
              <w:t>b).</w:t>
            </w:r>
            <w:r w:rsidRPr="00CA4E7E">
              <w:rPr>
                <w:rFonts w:ascii="Montserrat" w:hAnsi="Montserrat" w:cs="Arial"/>
                <w:color w:val="000000"/>
                <w:sz w:val="18"/>
                <w:szCs w:val="18"/>
              </w:rPr>
              <w:t xml:space="preserve"> Cuando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PROYECTO DE INVEST</w:t>
            </w:r>
            <w:r w:rsidRPr="00CA4E7E">
              <w:rPr>
                <w:rFonts w:ascii="Montserrat" w:hAnsi="Montserrat" w:cs="Arial"/>
                <w:b/>
                <w:bCs/>
                <w:color w:val="000000"/>
                <w:spacing w:val="-2"/>
                <w:sz w:val="18"/>
                <w:szCs w:val="18"/>
              </w:rPr>
              <w:t>I</w:t>
            </w:r>
            <w:r w:rsidRPr="00CA4E7E">
              <w:rPr>
                <w:rFonts w:ascii="Montserrat" w:hAnsi="Montserrat" w:cs="Arial"/>
                <w:b/>
                <w:bCs/>
                <w:color w:val="000000"/>
                <w:sz w:val="18"/>
                <w:szCs w:val="18"/>
              </w:rPr>
              <w:t>G</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CIÓN”</w:t>
            </w:r>
            <w:r w:rsidRPr="00CA4E7E">
              <w:rPr>
                <w:rFonts w:ascii="Montserrat" w:hAnsi="Montserrat" w:cs="Arial"/>
                <w:color w:val="000000"/>
                <w:sz w:val="18"/>
                <w:szCs w:val="18"/>
              </w:rPr>
              <w:t xml:space="preserve"> continúe su desarrollo e</w:t>
            </w:r>
            <w:r w:rsidRPr="00CA4E7E">
              <w:rPr>
                <w:rFonts w:ascii="Montserrat" w:hAnsi="Montserrat" w:cs="Arial"/>
                <w:color w:val="000000"/>
                <w:spacing w:val="-3"/>
                <w:sz w:val="18"/>
                <w:szCs w:val="18"/>
              </w:rPr>
              <w:t>n</w:t>
            </w:r>
            <w:r w:rsidRPr="00CA4E7E">
              <w:rPr>
                <w:rFonts w:ascii="Montserrat" w:hAnsi="Montserrat" w:cs="Arial"/>
                <w:color w:val="000000"/>
                <w:sz w:val="18"/>
                <w:szCs w:val="18"/>
              </w:rPr>
              <w:t xml:space="preserve"> un Instituto Nacional de Salud, distinto al que originalmente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e le designó, </w:t>
            </w:r>
            <w:r w:rsidR="000314C4" w:rsidRPr="00CA4E7E">
              <w:rPr>
                <w:rFonts w:ascii="Montserrat" w:hAnsi="Montserrat" w:cs="Arial"/>
                <w:color w:val="000000"/>
                <w:sz w:val="18"/>
                <w:szCs w:val="18"/>
              </w:rPr>
              <w:t>los recursos</w:t>
            </w:r>
            <w:r w:rsidR="000314C4" w:rsidRPr="00CA4E7E">
              <w:rPr>
                <w:rFonts w:ascii="Montserrat" w:hAnsi="Montserrat" w:cs="Arial"/>
                <w:color w:val="000000"/>
                <w:spacing w:val="29"/>
                <w:sz w:val="18"/>
                <w:szCs w:val="18"/>
              </w:rPr>
              <w:t xml:space="preserve"> </w:t>
            </w:r>
            <w:r w:rsidR="000314C4" w:rsidRPr="00CA4E7E">
              <w:rPr>
                <w:rFonts w:ascii="Montserrat" w:hAnsi="Montserrat" w:cs="Arial"/>
                <w:color w:val="000000"/>
                <w:sz w:val="18"/>
                <w:szCs w:val="18"/>
              </w:rPr>
              <w:t>se</w:t>
            </w:r>
            <w:r w:rsidR="000314C4"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tran</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ferirán, previa aprobación de </w:t>
            </w:r>
            <w:r w:rsidRPr="00CA4E7E">
              <w:rPr>
                <w:rFonts w:ascii="Montserrat" w:hAnsi="Montserrat" w:cs="Arial"/>
                <w:b/>
                <w:bCs/>
                <w:color w:val="000000"/>
                <w:sz w:val="18"/>
                <w:szCs w:val="18"/>
              </w:rPr>
              <w:t>“EL PATROCINADOR”</w:t>
            </w:r>
            <w:r w:rsidRPr="00CA4E7E">
              <w:rPr>
                <w:rFonts w:ascii="Montserrat" w:hAnsi="Montserrat" w:cs="Arial"/>
                <w:color w:val="000000"/>
                <w:sz w:val="18"/>
                <w:szCs w:val="18"/>
              </w:rPr>
              <w:t>,</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28"/>
                <w:sz w:val="18"/>
                <w:szCs w:val="18"/>
              </w:rPr>
              <w:t xml:space="preserve"> </w:t>
            </w:r>
            <w:r w:rsidRPr="00CA4E7E">
              <w:rPr>
                <w:rFonts w:ascii="Montserrat" w:hAnsi="Montserrat" w:cs="Arial"/>
                <w:color w:val="000000"/>
                <w:sz w:val="18"/>
                <w:szCs w:val="18"/>
              </w:rPr>
              <w:t>Instituto</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Nac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ona</w:t>
            </w:r>
            <w:r w:rsidRPr="00CA4E7E">
              <w:rPr>
                <w:rFonts w:ascii="Montserrat" w:hAnsi="Montserrat" w:cs="Arial"/>
                <w:color w:val="000000"/>
                <w:spacing w:val="-2"/>
                <w:sz w:val="18"/>
                <w:szCs w:val="18"/>
              </w:rPr>
              <w:t>l</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Salud</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tome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28"/>
                <w:sz w:val="18"/>
                <w:szCs w:val="18"/>
              </w:rPr>
              <w:t xml:space="preserve"> </w:t>
            </w:r>
            <w:r w:rsidR="000314C4" w:rsidRPr="00CA4E7E">
              <w:rPr>
                <w:rFonts w:ascii="Montserrat" w:hAnsi="Montserrat" w:cs="Arial"/>
                <w:color w:val="000000"/>
                <w:sz w:val="18"/>
                <w:szCs w:val="18"/>
              </w:rPr>
              <w:t>pro</w:t>
            </w:r>
            <w:r w:rsidR="000314C4" w:rsidRPr="00CA4E7E">
              <w:rPr>
                <w:rFonts w:ascii="Montserrat" w:hAnsi="Montserrat" w:cs="Arial"/>
                <w:color w:val="000000"/>
                <w:spacing w:val="-2"/>
                <w:sz w:val="18"/>
                <w:szCs w:val="18"/>
              </w:rPr>
              <w:t>y</w:t>
            </w:r>
            <w:r w:rsidR="000314C4" w:rsidRPr="00CA4E7E">
              <w:rPr>
                <w:rFonts w:ascii="Montserrat" w:hAnsi="Montserrat" w:cs="Arial"/>
                <w:color w:val="000000"/>
                <w:sz w:val="18"/>
                <w:szCs w:val="18"/>
              </w:rPr>
              <w:t>ecto de</w:t>
            </w:r>
            <w:r w:rsidR="000314C4" w:rsidRPr="00CA4E7E">
              <w:rPr>
                <w:rFonts w:ascii="Montserrat" w:hAnsi="Montserrat" w:cs="Arial"/>
                <w:color w:val="000000"/>
                <w:spacing w:val="21"/>
                <w:sz w:val="18"/>
                <w:szCs w:val="18"/>
              </w:rPr>
              <w:t xml:space="preserve"> </w:t>
            </w:r>
            <w:r w:rsidR="000314C4" w:rsidRPr="00CA4E7E">
              <w:rPr>
                <w:rFonts w:ascii="Montserrat" w:hAnsi="Montserrat" w:cs="Arial"/>
                <w:color w:val="000000"/>
                <w:spacing w:val="-2"/>
                <w:sz w:val="18"/>
                <w:szCs w:val="18"/>
              </w:rPr>
              <w:t>i</w:t>
            </w:r>
            <w:r w:rsidR="000314C4" w:rsidRPr="00CA4E7E">
              <w:rPr>
                <w:rFonts w:ascii="Montserrat" w:hAnsi="Montserrat" w:cs="Arial"/>
                <w:color w:val="000000"/>
                <w:sz w:val="18"/>
                <w:szCs w:val="18"/>
              </w:rPr>
              <w:t>n</w:t>
            </w:r>
            <w:r w:rsidR="000314C4" w:rsidRPr="00CA4E7E">
              <w:rPr>
                <w:rFonts w:ascii="Montserrat" w:hAnsi="Montserrat" w:cs="Arial"/>
                <w:color w:val="000000"/>
                <w:spacing w:val="-2"/>
                <w:sz w:val="18"/>
                <w:szCs w:val="18"/>
              </w:rPr>
              <w:t>v</w:t>
            </w:r>
            <w:r w:rsidR="000314C4" w:rsidRPr="00CA4E7E">
              <w:rPr>
                <w:rFonts w:ascii="Montserrat" w:hAnsi="Montserrat" w:cs="Arial"/>
                <w:color w:val="000000"/>
                <w:sz w:val="18"/>
                <w:szCs w:val="18"/>
              </w:rPr>
              <w:t>estigación</w:t>
            </w:r>
            <w:r w:rsidR="000314C4" w:rsidRPr="00CA4E7E">
              <w:rPr>
                <w:rFonts w:ascii="Montserrat" w:hAnsi="Montserrat" w:cs="Arial"/>
                <w:color w:val="000000"/>
                <w:spacing w:val="21"/>
                <w:sz w:val="18"/>
                <w:szCs w:val="18"/>
              </w:rPr>
              <w:t xml:space="preserve"> </w:t>
            </w:r>
            <w:r w:rsidR="000314C4" w:rsidRPr="00CA4E7E">
              <w:rPr>
                <w:rFonts w:ascii="Montserrat" w:hAnsi="Montserrat" w:cs="Arial"/>
                <w:color w:val="000000"/>
                <w:sz w:val="18"/>
                <w:szCs w:val="18"/>
              </w:rPr>
              <w:t>a</w:t>
            </w:r>
            <w:r w:rsidR="000314C4" w:rsidRPr="00CA4E7E">
              <w:rPr>
                <w:rFonts w:ascii="Montserrat" w:hAnsi="Montserrat" w:cs="Arial"/>
                <w:color w:val="000000"/>
                <w:spacing w:val="21"/>
                <w:sz w:val="18"/>
                <w:szCs w:val="18"/>
              </w:rPr>
              <w:t xml:space="preserve"> </w:t>
            </w:r>
            <w:r w:rsidR="000314C4" w:rsidRPr="00CA4E7E">
              <w:rPr>
                <w:rFonts w:ascii="Montserrat" w:hAnsi="Montserrat" w:cs="Arial"/>
                <w:color w:val="000000"/>
                <w:sz w:val="18"/>
                <w:szCs w:val="18"/>
              </w:rPr>
              <w:t>su car</w:t>
            </w:r>
            <w:r w:rsidR="000314C4" w:rsidRPr="00CA4E7E">
              <w:rPr>
                <w:rFonts w:ascii="Montserrat" w:hAnsi="Montserrat" w:cs="Arial"/>
                <w:color w:val="000000"/>
                <w:spacing w:val="-2"/>
                <w:sz w:val="18"/>
                <w:szCs w:val="18"/>
              </w:rPr>
              <w:t>g</w:t>
            </w:r>
            <w:r w:rsidR="000314C4" w:rsidRPr="00CA4E7E">
              <w:rPr>
                <w:rFonts w:ascii="Montserrat" w:hAnsi="Montserrat" w:cs="Arial"/>
                <w:color w:val="000000"/>
                <w:sz w:val="18"/>
                <w:szCs w:val="18"/>
              </w:rPr>
              <w:t>o,</w:t>
            </w:r>
            <w:r w:rsidR="000314C4" w:rsidRPr="00CA4E7E">
              <w:rPr>
                <w:rFonts w:ascii="Montserrat" w:hAnsi="Montserrat" w:cs="Arial"/>
                <w:color w:val="000000"/>
                <w:spacing w:val="22"/>
                <w:sz w:val="18"/>
                <w:szCs w:val="18"/>
              </w:rPr>
              <w:t xml:space="preserve"> </w:t>
            </w:r>
            <w:r w:rsidR="000314C4" w:rsidRPr="00CA4E7E">
              <w:rPr>
                <w:rFonts w:ascii="Montserrat" w:hAnsi="Montserrat" w:cs="Arial"/>
                <w:color w:val="000000"/>
                <w:sz w:val="18"/>
                <w:szCs w:val="18"/>
              </w:rPr>
              <w:t>en</w:t>
            </w:r>
            <w:r w:rsidR="000314C4" w:rsidRPr="00CA4E7E">
              <w:rPr>
                <w:rFonts w:ascii="Montserrat" w:hAnsi="Montserrat" w:cs="Arial"/>
                <w:color w:val="000000"/>
                <w:spacing w:val="21"/>
                <w:sz w:val="18"/>
                <w:szCs w:val="18"/>
              </w:rPr>
              <w:t xml:space="preserve"> </w:t>
            </w:r>
            <w:r w:rsidR="000314C4" w:rsidRPr="00CA4E7E">
              <w:rPr>
                <w:rFonts w:ascii="Montserrat" w:hAnsi="Montserrat" w:cs="Arial"/>
                <w:color w:val="000000"/>
                <w:sz w:val="18"/>
                <w:szCs w:val="18"/>
              </w:rPr>
              <w:t>los</w:t>
            </w:r>
            <w:r w:rsidR="000314C4" w:rsidRPr="00CA4E7E">
              <w:rPr>
                <w:rFonts w:ascii="Montserrat" w:hAnsi="Montserrat" w:cs="Arial"/>
                <w:color w:val="000000"/>
                <w:spacing w:val="21"/>
                <w:sz w:val="18"/>
                <w:szCs w:val="18"/>
              </w:rPr>
              <w:t xml:space="preserve"> </w:t>
            </w:r>
            <w:r w:rsidR="000314C4" w:rsidRPr="00CA4E7E">
              <w:rPr>
                <w:rFonts w:ascii="Montserrat" w:hAnsi="Montserrat" w:cs="Arial"/>
                <w:color w:val="000000"/>
                <w:sz w:val="18"/>
                <w:szCs w:val="18"/>
              </w:rPr>
              <w:t>término</w:t>
            </w:r>
            <w:r w:rsidR="000314C4" w:rsidRPr="00CA4E7E">
              <w:rPr>
                <w:rFonts w:ascii="Montserrat" w:hAnsi="Montserrat" w:cs="Arial"/>
                <w:color w:val="000000"/>
                <w:spacing w:val="-2"/>
                <w:sz w:val="18"/>
                <w:szCs w:val="18"/>
              </w:rPr>
              <w:t>s</w:t>
            </w:r>
            <w:r w:rsidR="000314C4" w:rsidRPr="00CA4E7E">
              <w:rPr>
                <w:rFonts w:ascii="Montserrat" w:hAnsi="Montserrat" w:cs="Arial"/>
                <w:color w:val="000000"/>
                <w:spacing w:val="21"/>
                <w:sz w:val="18"/>
                <w:szCs w:val="18"/>
              </w:rPr>
              <w:t xml:space="preserve"> </w:t>
            </w:r>
            <w:r w:rsidR="000314C4" w:rsidRPr="00CA4E7E">
              <w:rPr>
                <w:rFonts w:ascii="Montserrat" w:hAnsi="Montserrat" w:cs="Arial"/>
                <w:color w:val="000000"/>
                <w:sz w:val="18"/>
                <w:szCs w:val="18"/>
              </w:rPr>
              <w:t>de</w:t>
            </w:r>
            <w:r w:rsidR="000314C4" w:rsidRPr="00CA4E7E">
              <w:rPr>
                <w:rFonts w:ascii="Montserrat" w:hAnsi="Montserrat" w:cs="Arial"/>
                <w:color w:val="000000"/>
                <w:spacing w:val="-2"/>
                <w:sz w:val="18"/>
                <w:szCs w:val="18"/>
              </w:rPr>
              <w:t>l</w:t>
            </w:r>
            <w:r w:rsidR="000314C4" w:rsidRPr="00CA4E7E">
              <w:rPr>
                <w:rFonts w:ascii="Montserrat" w:hAnsi="Montserrat" w:cs="Arial"/>
                <w:color w:val="000000"/>
                <w:spacing w:val="21"/>
                <w:sz w:val="18"/>
                <w:szCs w:val="18"/>
              </w:rPr>
              <w:t xml:space="preserve"> </w:t>
            </w:r>
            <w:r w:rsidR="000314C4" w:rsidRPr="00CA4E7E">
              <w:rPr>
                <w:rFonts w:ascii="Montserrat" w:hAnsi="Montserrat" w:cs="Arial"/>
                <w:color w:val="000000"/>
                <w:sz w:val="18"/>
                <w:szCs w:val="18"/>
              </w:rPr>
              <w:t>art</w:t>
            </w:r>
            <w:r w:rsidR="000314C4" w:rsidRPr="00CA4E7E">
              <w:rPr>
                <w:rFonts w:ascii="Montserrat" w:hAnsi="Montserrat" w:cs="Arial"/>
                <w:color w:val="000000"/>
                <w:spacing w:val="-2"/>
                <w:sz w:val="18"/>
                <w:szCs w:val="18"/>
              </w:rPr>
              <w:t>í</w:t>
            </w:r>
            <w:r w:rsidR="000314C4" w:rsidRPr="00CA4E7E">
              <w:rPr>
                <w:rFonts w:ascii="Montserrat" w:hAnsi="Montserrat" w:cs="Arial"/>
                <w:color w:val="000000"/>
                <w:sz w:val="18"/>
                <w:szCs w:val="18"/>
              </w:rPr>
              <w:t>culo</w:t>
            </w:r>
            <w:r w:rsidR="000314C4" w:rsidRPr="00CA4E7E">
              <w:rPr>
                <w:rFonts w:ascii="Montserrat" w:hAnsi="Montserrat" w:cs="Arial"/>
                <w:color w:val="000000"/>
                <w:spacing w:val="21"/>
                <w:sz w:val="18"/>
                <w:szCs w:val="18"/>
              </w:rPr>
              <w:t xml:space="preserve"> </w:t>
            </w:r>
            <w:r w:rsidR="000314C4" w:rsidRPr="00CA4E7E">
              <w:rPr>
                <w:rFonts w:ascii="Montserrat" w:hAnsi="Montserrat" w:cs="Arial"/>
                <w:color w:val="000000"/>
                <w:sz w:val="18"/>
                <w:szCs w:val="18"/>
              </w:rPr>
              <w:t>41 fracción</w:t>
            </w:r>
            <w:r w:rsidR="000314C4" w:rsidRPr="00CA4E7E">
              <w:rPr>
                <w:rFonts w:ascii="Montserrat" w:hAnsi="Montserrat" w:cs="Arial"/>
                <w:color w:val="000000"/>
                <w:spacing w:val="21"/>
                <w:sz w:val="18"/>
                <w:szCs w:val="18"/>
              </w:rPr>
              <w:t xml:space="preserve"> </w:t>
            </w:r>
            <w:proofErr w:type="spellStart"/>
            <w:r w:rsidR="000314C4" w:rsidRPr="00CA4E7E">
              <w:rPr>
                <w:rFonts w:ascii="Montserrat" w:hAnsi="Montserrat" w:cs="Arial"/>
                <w:color w:val="000000"/>
                <w:sz w:val="18"/>
                <w:szCs w:val="18"/>
              </w:rPr>
              <w:t>ix</w:t>
            </w:r>
            <w:proofErr w:type="spellEnd"/>
            <w:r w:rsidR="000314C4" w:rsidRPr="00CA4E7E">
              <w:rPr>
                <w:rFonts w:ascii="Montserrat" w:hAnsi="Montserrat" w:cs="Arial"/>
                <w:color w:val="000000"/>
                <w:sz w:val="18"/>
                <w:szCs w:val="18"/>
              </w:rPr>
              <w:t xml:space="preserve"> de</w:t>
            </w:r>
            <w:r w:rsidR="000314C4" w:rsidRPr="00CA4E7E">
              <w:rPr>
                <w:rFonts w:ascii="Montserrat" w:hAnsi="Montserrat" w:cs="Arial"/>
                <w:color w:val="000000"/>
                <w:spacing w:val="21"/>
                <w:sz w:val="18"/>
                <w:szCs w:val="18"/>
              </w:rPr>
              <w:t xml:space="preserve"> </w:t>
            </w:r>
            <w:r w:rsidR="000314C4" w:rsidRPr="00CA4E7E">
              <w:rPr>
                <w:rFonts w:ascii="Montserrat" w:hAnsi="Montserrat" w:cs="Arial"/>
                <w:color w:val="000000"/>
                <w:sz w:val="18"/>
                <w:szCs w:val="18"/>
              </w:rPr>
              <w:t>la le</w:t>
            </w:r>
            <w:r w:rsidR="000314C4" w:rsidRPr="00CA4E7E">
              <w:rPr>
                <w:rFonts w:ascii="Montserrat" w:hAnsi="Montserrat" w:cs="Arial"/>
                <w:color w:val="000000"/>
                <w:spacing w:val="-2"/>
                <w:sz w:val="18"/>
                <w:szCs w:val="18"/>
              </w:rPr>
              <w:t>y</w:t>
            </w:r>
            <w:r w:rsidR="000314C4" w:rsidRPr="00CA4E7E">
              <w:rPr>
                <w:rFonts w:ascii="Montserrat" w:hAnsi="Montserrat" w:cs="Arial"/>
                <w:color w:val="000000"/>
                <w:sz w:val="18"/>
                <w:szCs w:val="18"/>
              </w:rPr>
              <w:t xml:space="preserve"> de los institutos </w:t>
            </w:r>
            <w:r w:rsidR="000314C4" w:rsidRPr="00CA4E7E">
              <w:rPr>
                <w:rFonts w:ascii="Montserrat" w:hAnsi="Montserrat" w:cs="Arial"/>
                <w:color w:val="000000"/>
                <w:spacing w:val="-2"/>
                <w:sz w:val="18"/>
                <w:szCs w:val="18"/>
              </w:rPr>
              <w:t>n</w:t>
            </w:r>
            <w:r w:rsidR="000314C4" w:rsidRPr="00CA4E7E">
              <w:rPr>
                <w:rFonts w:ascii="Montserrat" w:hAnsi="Montserrat" w:cs="Arial"/>
                <w:color w:val="000000"/>
                <w:sz w:val="18"/>
                <w:szCs w:val="18"/>
              </w:rPr>
              <w:t>acionales de salud</w:t>
            </w:r>
            <w:r w:rsidRPr="00CA4E7E">
              <w:rPr>
                <w:rFonts w:ascii="Montserrat" w:hAnsi="Montserrat" w:cs="Arial"/>
                <w:color w:val="000000"/>
                <w:sz w:val="18"/>
                <w:szCs w:val="18"/>
              </w:rPr>
              <w:t>.</w:t>
            </w:r>
          </w:p>
          <w:p w14:paraId="24439461" w14:textId="620BA0BC" w:rsidR="008A1192" w:rsidRPr="00CA4E7E" w:rsidRDefault="008A1192" w:rsidP="00381937">
            <w:pPr>
              <w:spacing w:line="360" w:lineRule="auto"/>
              <w:ind w:left="426" w:right="106"/>
              <w:jc w:val="both"/>
              <w:rPr>
                <w:rFonts w:ascii="Montserrat" w:hAnsi="Montserrat" w:cs="Arial"/>
                <w:color w:val="010302"/>
                <w:sz w:val="18"/>
                <w:szCs w:val="18"/>
              </w:rPr>
            </w:pPr>
          </w:p>
          <w:p w14:paraId="732242AE" w14:textId="5D8D4A86" w:rsidR="00A145D9" w:rsidRDefault="00A145D9" w:rsidP="00381937">
            <w:pPr>
              <w:spacing w:line="360" w:lineRule="auto"/>
              <w:ind w:left="426" w:right="106"/>
              <w:jc w:val="both"/>
              <w:rPr>
                <w:rFonts w:ascii="Montserrat" w:hAnsi="Montserrat" w:cs="Arial"/>
                <w:color w:val="010302"/>
                <w:sz w:val="18"/>
                <w:szCs w:val="18"/>
              </w:rPr>
            </w:pPr>
          </w:p>
          <w:p w14:paraId="1070E966" w14:textId="77777777" w:rsidR="00EF2ADB" w:rsidRPr="00CA4E7E" w:rsidRDefault="00EF2ADB" w:rsidP="00381937">
            <w:pPr>
              <w:spacing w:line="360" w:lineRule="auto"/>
              <w:ind w:left="426" w:right="106"/>
              <w:jc w:val="both"/>
              <w:rPr>
                <w:rFonts w:ascii="Montserrat" w:hAnsi="Montserrat" w:cs="Arial"/>
                <w:color w:val="010302"/>
                <w:sz w:val="18"/>
                <w:szCs w:val="18"/>
              </w:rPr>
            </w:pPr>
          </w:p>
          <w:p w14:paraId="4FA02069" w14:textId="77777777" w:rsidR="008A1192" w:rsidRPr="00CA4E7E" w:rsidRDefault="008A1192" w:rsidP="00381937">
            <w:pPr>
              <w:spacing w:line="360" w:lineRule="auto"/>
              <w:ind w:left="426" w:right="106"/>
              <w:jc w:val="both"/>
              <w:rPr>
                <w:rFonts w:ascii="Montserrat" w:hAnsi="Montserrat" w:cs="Arial"/>
                <w:color w:val="000000"/>
                <w:sz w:val="18"/>
                <w:szCs w:val="18"/>
              </w:rPr>
            </w:pPr>
            <w:r w:rsidRPr="00CA4E7E">
              <w:rPr>
                <w:rFonts w:ascii="Montserrat" w:hAnsi="Montserrat" w:cs="Arial"/>
                <w:b/>
                <w:color w:val="000000"/>
                <w:sz w:val="18"/>
                <w:szCs w:val="18"/>
              </w:rPr>
              <w:t>c).</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Cuando</w:t>
            </w:r>
            <w:r w:rsidRPr="00CA4E7E">
              <w:rPr>
                <w:rFonts w:ascii="Montserrat" w:hAnsi="Montserrat" w:cs="Arial"/>
                <w:color w:val="000000"/>
                <w:spacing w:val="33"/>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realicen</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3"/>
                <w:sz w:val="18"/>
                <w:szCs w:val="18"/>
              </w:rPr>
              <w:t xml:space="preserve"> </w:t>
            </w:r>
            <w:r w:rsidRPr="00CA4E7E">
              <w:rPr>
                <w:rFonts w:ascii="Montserrat" w:hAnsi="Montserrat" w:cs="Arial"/>
                <w:color w:val="000000"/>
                <w:spacing w:val="-2"/>
                <w:sz w:val="18"/>
                <w:szCs w:val="18"/>
              </w:rPr>
              <w:t>I</w:t>
            </w:r>
            <w:r w:rsidRPr="00CA4E7E">
              <w:rPr>
                <w:rFonts w:ascii="Montserrat" w:hAnsi="Montserrat" w:cs="Arial"/>
                <w:color w:val="000000"/>
                <w:sz w:val="18"/>
                <w:szCs w:val="18"/>
              </w:rPr>
              <w:t>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sidDel="00EA68EE">
              <w:rPr>
                <w:rFonts w:ascii="Montserrat" w:hAnsi="Montserrat" w:cs="Arial"/>
                <w:color w:val="000000"/>
                <w:sz w:val="18"/>
                <w:szCs w:val="18"/>
              </w:rPr>
              <w:t xml:space="preserve"> </w:t>
            </w:r>
            <w:r w:rsidRPr="00CA4E7E">
              <w:rPr>
                <w:rFonts w:ascii="Montserrat" w:hAnsi="Montserrat" w:cs="Arial"/>
                <w:color w:val="000000"/>
                <w:sz w:val="18"/>
                <w:szCs w:val="18"/>
              </w:rPr>
              <w:t>financiados</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recurs</w:t>
            </w:r>
            <w:r w:rsidRPr="00CA4E7E">
              <w:rPr>
                <w:rFonts w:ascii="Montserrat" w:hAnsi="Montserrat" w:cs="Arial"/>
                <w:color w:val="000000"/>
                <w:spacing w:val="-2"/>
                <w:sz w:val="18"/>
                <w:szCs w:val="18"/>
              </w:rPr>
              <w:t>os</w:t>
            </w:r>
            <w:r w:rsidRPr="00CA4E7E">
              <w:rPr>
                <w:rFonts w:ascii="Montserrat" w:hAnsi="Montserrat" w:cs="Arial"/>
                <w:color w:val="000000"/>
                <w:sz w:val="18"/>
                <w:szCs w:val="18"/>
              </w:rPr>
              <w:t xml:space="preserve"> de terceros, </w:t>
            </w:r>
            <w:r w:rsidRPr="00CA4E7E">
              <w:rPr>
                <w:rFonts w:ascii="Montserrat" w:hAnsi="Montserrat" w:cs="Arial"/>
                <w:b/>
                <w:bCs/>
                <w:color w:val="000000"/>
                <w:sz w:val="18"/>
                <w:szCs w:val="18"/>
              </w:rPr>
              <w:t>EL RESPONS</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BLE DEL PROYECTO</w:t>
            </w:r>
            <w:r w:rsidRPr="00CA4E7E">
              <w:rPr>
                <w:rFonts w:ascii="Montserrat" w:hAnsi="Montserrat" w:cs="Arial"/>
                <w:color w:val="000000"/>
                <w:sz w:val="18"/>
                <w:szCs w:val="18"/>
              </w:rPr>
              <w:t xml:space="preserve"> DE INVESTIGACIÓN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“EL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 de los recursos, se r</w:t>
            </w:r>
            <w:r w:rsidRPr="00CA4E7E">
              <w:rPr>
                <w:rFonts w:ascii="Montserrat" w:hAnsi="Montserrat" w:cs="Arial"/>
                <w:color w:val="000000"/>
                <w:spacing w:val="-2"/>
                <w:sz w:val="18"/>
                <w:szCs w:val="18"/>
              </w:rPr>
              <w:t>e</w:t>
            </w:r>
            <w:r w:rsidRPr="00CA4E7E">
              <w:rPr>
                <w:rFonts w:ascii="Montserrat" w:hAnsi="Montserrat" w:cs="Arial"/>
                <w:color w:val="000000"/>
                <w:sz w:val="18"/>
                <w:szCs w:val="18"/>
              </w:rPr>
              <w:t>girán por lo dispuesto a la normati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idad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di</w:t>
            </w:r>
            <w:r w:rsidRPr="00CA4E7E">
              <w:rPr>
                <w:rFonts w:ascii="Montserrat" w:hAnsi="Montserrat" w:cs="Arial"/>
                <w:color w:val="000000"/>
                <w:spacing w:val="-2"/>
                <w:sz w:val="18"/>
                <w:szCs w:val="18"/>
              </w:rPr>
              <w:t>s</w:t>
            </w:r>
            <w:r w:rsidRPr="00CA4E7E">
              <w:rPr>
                <w:rFonts w:ascii="Montserrat" w:hAnsi="Montserrat" w:cs="Arial"/>
                <w:color w:val="000000"/>
                <w:sz w:val="18"/>
                <w:szCs w:val="18"/>
              </w:rPr>
              <w:t>posicione</w:t>
            </w:r>
            <w:r w:rsidRPr="00CA4E7E">
              <w:rPr>
                <w:rFonts w:ascii="Montserrat" w:hAnsi="Montserrat" w:cs="Arial"/>
                <w:color w:val="000000"/>
                <w:spacing w:val="-4"/>
                <w:sz w:val="18"/>
                <w:szCs w:val="18"/>
              </w:rPr>
              <w:t>s</w:t>
            </w:r>
            <w:r w:rsidRPr="00CA4E7E">
              <w:rPr>
                <w:rFonts w:ascii="Montserrat" w:hAnsi="Montserrat" w:cs="Arial"/>
                <w:color w:val="000000"/>
                <w:sz w:val="18"/>
                <w:szCs w:val="18"/>
              </w:rPr>
              <w:t xml:space="preserve"> jur</w:t>
            </w:r>
            <w:r w:rsidRPr="00CA4E7E">
              <w:rPr>
                <w:rFonts w:ascii="Montserrat" w:hAnsi="Montserrat" w:cs="Arial"/>
                <w:color w:val="000000"/>
                <w:spacing w:val="-2"/>
                <w:sz w:val="18"/>
                <w:szCs w:val="18"/>
              </w:rPr>
              <w:t>í</w:t>
            </w:r>
            <w:r w:rsidRPr="00CA4E7E">
              <w:rPr>
                <w:rFonts w:ascii="Montserrat" w:hAnsi="Montserrat" w:cs="Arial"/>
                <w:color w:val="000000"/>
                <w:sz w:val="18"/>
                <w:szCs w:val="18"/>
              </w:rPr>
              <w:t>dicas</w:t>
            </w:r>
            <w:r w:rsidRPr="00CA4E7E">
              <w:rPr>
                <w:rFonts w:ascii="Montserrat" w:hAnsi="Montserrat" w:cs="Arial"/>
                <w:color w:val="000000"/>
                <w:spacing w:val="58"/>
                <w:sz w:val="18"/>
                <w:szCs w:val="18"/>
              </w:rPr>
              <w:t xml:space="preserve"> </w:t>
            </w:r>
            <w:r w:rsidRPr="00CA4E7E">
              <w:rPr>
                <w:rFonts w:ascii="Montserrat" w:hAnsi="Montserrat" w:cs="Arial"/>
                <w:color w:val="000000"/>
                <w:sz w:val="18"/>
                <w:szCs w:val="18"/>
              </w:rPr>
              <w:t>vigentes</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materia</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dere</w:t>
            </w:r>
            <w:r w:rsidRPr="00CA4E7E">
              <w:rPr>
                <w:rFonts w:ascii="Montserrat" w:hAnsi="Montserrat" w:cs="Arial"/>
                <w:color w:val="000000"/>
                <w:spacing w:val="-2"/>
                <w:sz w:val="18"/>
                <w:szCs w:val="18"/>
              </w:rPr>
              <w:t>c</w:t>
            </w:r>
            <w:r w:rsidRPr="00CA4E7E">
              <w:rPr>
                <w:rFonts w:ascii="Montserrat" w:hAnsi="Montserrat" w:cs="Arial"/>
                <w:color w:val="000000"/>
                <w:sz w:val="18"/>
                <w:szCs w:val="18"/>
              </w:rPr>
              <w:t>hos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autor</w:t>
            </w:r>
            <w:r w:rsidRPr="00CA4E7E">
              <w:rPr>
                <w:rFonts w:ascii="Montserrat" w:hAnsi="Montserrat" w:cs="Arial"/>
                <w:color w:val="000000"/>
                <w:spacing w:val="57"/>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propiedad</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industria</w:t>
            </w:r>
            <w:r w:rsidRPr="00CA4E7E">
              <w:rPr>
                <w:rFonts w:ascii="Montserrat" w:hAnsi="Montserrat" w:cs="Arial"/>
                <w:color w:val="000000"/>
                <w:spacing w:val="-2"/>
                <w:sz w:val="18"/>
                <w:szCs w:val="18"/>
              </w:rPr>
              <w:t>l v</w:t>
            </w:r>
            <w:r w:rsidRPr="00CA4E7E">
              <w:rPr>
                <w:rFonts w:ascii="Montserrat" w:hAnsi="Montserrat" w:cs="Arial"/>
                <w:color w:val="000000"/>
                <w:sz w:val="18"/>
                <w:szCs w:val="18"/>
              </w:rPr>
              <w:t>igentes en Mé</w:t>
            </w:r>
            <w:r w:rsidRPr="00CA4E7E">
              <w:rPr>
                <w:rFonts w:ascii="Montserrat" w:hAnsi="Montserrat" w:cs="Arial"/>
                <w:color w:val="000000"/>
                <w:spacing w:val="-2"/>
                <w:sz w:val="18"/>
                <w:szCs w:val="18"/>
              </w:rPr>
              <w:t>x</w:t>
            </w:r>
            <w:r w:rsidRPr="00CA4E7E">
              <w:rPr>
                <w:rFonts w:ascii="Montserrat" w:hAnsi="Montserrat" w:cs="Arial"/>
                <w:color w:val="000000"/>
                <w:sz w:val="18"/>
                <w:szCs w:val="18"/>
              </w:rPr>
              <w:t>ico.</w:t>
            </w:r>
            <w:r w:rsidRPr="00CA4E7E">
              <w:rPr>
                <w:rFonts w:ascii="Montserrat" w:hAnsi="Montserrat"/>
                <w:sz w:val="18"/>
                <w:szCs w:val="18"/>
              </w:rPr>
              <w:t xml:space="preserve"> </w:t>
            </w:r>
            <w:r w:rsidRPr="00CA4E7E">
              <w:rPr>
                <w:rFonts w:ascii="Montserrat" w:hAnsi="Montserrat" w:cs="Arial"/>
                <w:color w:val="000000"/>
                <w:sz w:val="18"/>
                <w:szCs w:val="18"/>
              </w:rPr>
              <w:t xml:space="preserve">Si derivado de la Investigación surgen derechos de propiedad intelectual estos son propiedad de </w:t>
            </w:r>
            <w:r w:rsidRPr="00CA4E7E">
              <w:rPr>
                <w:rFonts w:ascii="Montserrat" w:hAnsi="Montserrat" w:cs="Arial"/>
                <w:b/>
                <w:bCs/>
                <w:color w:val="000000"/>
                <w:sz w:val="18"/>
                <w:szCs w:val="18"/>
              </w:rPr>
              <w:t>“EL PATROCINADOR”,</w:t>
            </w:r>
            <w:r w:rsidRPr="00CA4E7E">
              <w:rPr>
                <w:rFonts w:ascii="Montserrat" w:hAnsi="Montserrat" w:cs="Arial"/>
                <w:color w:val="000000"/>
                <w:sz w:val="18"/>
                <w:szCs w:val="18"/>
              </w:rPr>
              <w:t xml:space="preserve"> no pueden considerarse derechos de </w:t>
            </w:r>
            <w:r w:rsidRPr="00CA4E7E">
              <w:rPr>
                <w:rFonts w:ascii="Montserrat" w:hAnsi="Montserrat" w:cs="Arial"/>
                <w:b/>
                <w:bCs/>
                <w:color w:val="000000"/>
                <w:sz w:val="18"/>
                <w:szCs w:val="18"/>
              </w:rPr>
              <w:t>“EL INSTITUTO”</w:t>
            </w:r>
            <w:r w:rsidRPr="00CA4E7E">
              <w:rPr>
                <w:rFonts w:ascii="Montserrat" w:hAnsi="Montserrat" w:cs="Arial"/>
                <w:color w:val="000000"/>
                <w:sz w:val="18"/>
                <w:szCs w:val="18"/>
              </w:rPr>
              <w:t>.</w:t>
            </w:r>
          </w:p>
          <w:p w14:paraId="660BE6D1" w14:textId="77777777" w:rsidR="00AF0915" w:rsidRPr="00CA4E7E" w:rsidRDefault="00AF0915" w:rsidP="00381937">
            <w:pPr>
              <w:spacing w:line="360" w:lineRule="auto"/>
              <w:ind w:right="106"/>
              <w:jc w:val="both"/>
              <w:rPr>
                <w:rFonts w:ascii="Montserrat" w:hAnsi="Montserrat" w:cs="Arial"/>
                <w:color w:val="000000" w:themeColor="text1"/>
                <w:sz w:val="18"/>
                <w:szCs w:val="18"/>
              </w:rPr>
            </w:pPr>
          </w:p>
          <w:p w14:paraId="11D703E2" w14:textId="56B6A50D" w:rsidR="00A145D9" w:rsidRDefault="00A145D9" w:rsidP="00381937">
            <w:pPr>
              <w:spacing w:line="360" w:lineRule="auto"/>
              <w:ind w:right="106"/>
              <w:jc w:val="both"/>
              <w:rPr>
                <w:rFonts w:ascii="Montserrat" w:hAnsi="Montserrat" w:cs="Arial"/>
                <w:color w:val="000000" w:themeColor="text1"/>
                <w:sz w:val="18"/>
                <w:szCs w:val="18"/>
              </w:rPr>
            </w:pPr>
          </w:p>
          <w:p w14:paraId="37E6CA00" w14:textId="77777777" w:rsidR="00EF2ADB" w:rsidRPr="00CA4E7E" w:rsidRDefault="00EF2ADB" w:rsidP="00381937">
            <w:pPr>
              <w:spacing w:line="360" w:lineRule="auto"/>
              <w:ind w:right="106"/>
              <w:jc w:val="both"/>
              <w:rPr>
                <w:rFonts w:ascii="Montserrat" w:hAnsi="Montserrat" w:cs="Arial"/>
                <w:color w:val="000000" w:themeColor="text1"/>
                <w:sz w:val="18"/>
                <w:szCs w:val="18"/>
              </w:rPr>
            </w:pPr>
          </w:p>
          <w:p w14:paraId="2203AB19" w14:textId="71A2D7E2" w:rsidR="008A1192" w:rsidRPr="00CA4E7E" w:rsidRDefault="008A1192" w:rsidP="00381937">
            <w:pPr>
              <w:spacing w:line="360" w:lineRule="auto"/>
              <w:ind w:left="426" w:right="106" w:hanging="426"/>
              <w:jc w:val="both"/>
              <w:rPr>
                <w:rFonts w:ascii="Montserrat" w:hAnsi="Montserrat" w:cs="Arial"/>
                <w:color w:val="000000"/>
                <w:sz w:val="18"/>
                <w:szCs w:val="18"/>
              </w:rPr>
            </w:pPr>
            <w:r w:rsidRPr="00CA4E7E">
              <w:rPr>
                <w:rFonts w:ascii="Montserrat" w:hAnsi="Montserrat" w:cs="Arial"/>
                <w:b/>
                <w:color w:val="000000"/>
                <w:sz w:val="18"/>
                <w:szCs w:val="18"/>
              </w:rPr>
              <w:t>2</w:t>
            </w:r>
            <w:r w:rsidRPr="00CA4E7E">
              <w:rPr>
                <w:rFonts w:ascii="Montserrat" w:hAnsi="Montserrat" w:cs="Arial"/>
                <w:color w:val="000000"/>
                <w:sz w:val="18"/>
                <w:szCs w:val="18"/>
              </w:rPr>
              <w:t>.</w:t>
            </w:r>
            <w:r w:rsidRPr="00CA4E7E">
              <w:rPr>
                <w:rFonts w:ascii="Montserrat" w:hAnsi="Montserrat" w:cs="Arial"/>
                <w:color w:val="000000"/>
                <w:spacing w:val="107"/>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apo</w:t>
            </w:r>
            <w:r w:rsidRPr="00CA4E7E">
              <w:rPr>
                <w:rFonts w:ascii="Montserrat" w:hAnsi="Montserrat" w:cs="Arial"/>
                <w:color w:val="000000"/>
                <w:spacing w:val="-2"/>
                <w:sz w:val="18"/>
                <w:szCs w:val="18"/>
              </w:rPr>
              <w:t>y</w:t>
            </w:r>
            <w:r w:rsidRPr="00CA4E7E">
              <w:rPr>
                <w:rFonts w:ascii="Montserrat" w:hAnsi="Montserrat" w:cs="Arial"/>
                <w:color w:val="000000"/>
                <w:sz w:val="18"/>
                <w:szCs w:val="18"/>
              </w:rPr>
              <w:t>os</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económi</w:t>
            </w:r>
            <w:r w:rsidRPr="00CA4E7E">
              <w:rPr>
                <w:rFonts w:ascii="Montserrat" w:hAnsi="Montserrat" w:cs="Arial"/>
                <w:color w:val="000000"/>
                <w:spacing w:val="-2"/>
                <w:sz w:val="18"/>
                <w:szCs w:val="18"/>
              </w:rPr>
              <w:t>c</w:t>
            </w:r>
            <w:r w:rsidRPr="00CA4E7E">
              <w:rPr>
                <w:rFonts w:ascii="Montserrat" w:hAnsi="Montserrat" w:cs="Arial"/>
                <w:color w:val="000000"/>
                <w:sz w:val="18"/>
                <w:szCs w:val="18"/>
              </w:rPr>
              <w:t>os</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temporales</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107"/>
                <w:sz w:val="18"/>
                <w:szCs w:val="18"/>
              </w:rPr>
              <w:t xml:space="preserve"> </w:t>
            </w:r>
            <w:r w:rsidRPr="00CA4E7E">
              <w:rPr>
                <w:rFonts w:ascii="Montserrat" w:hAnsi="Montserrat" w:cs="Arial"/>
                <w:color w:val="000000"/>
                <w:sz w:val="18"/>
                <w:szCs w:val="18"/>
              </w:rPr>
              <w:t>personal</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apo</w:t>
            </w:r>
            <w:r w:rsidRPr="00CA4E7E">
              <w:rPr>
                <w:rFonts w:ascii="Montserrat" w:hAnsi="Montserrat" w:cs="Arial"/>
                <w:color w:val="000000"/>
                <w:spacing w:val="-2"/>
                <w:sz w:val="18"/>
                <w:szCs w:val="18"/>
              </w:rPr>
              <w:t>y</w:t>
            </w:r>
            <w:r w:rsidRPr="00CA4E7E">
              <w:rPr>
                <w:rFonts w:ascii="Montserrat" w:hAnsi="Montserrat" w:cs="Arial"/>
                <w:color w:val="000000"/>
                <w:sz w:val="18"/>
                <w:szCs w:val="18"/>
              </w:rPr>
              <w:t>o</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la investigación,</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pagarán</w:t>
            </w:r>
            <w:r w:rsidRPr="00CA4E7E">
              <w:rPr>
                <w:rFonts w:ascii="Montserrat" w:hAnsi="Montserrat" w:cs="Arial"/>
                <w:color w:val="000000"/>
                <w:spacing w:val="24"/>
                <w:sz w:val="18"/>
                <w:szCs w:val="18"/>
              </w:rPr>
              <w:t xml:space="preserve"> </w:t>
            </w:r>
            <w:r w:rsidRPr="00CA4E7E">
              <w:rPr>
                <w:rFonts w:ascii="Montserrat" w:hAnsi="Montserrat" w:cs="Arial"/>
                <w:bCs/>
                <w:color w:val="000000"/>
                <w:sz w:val="18"/>
                <w:szCs w:val="18"/>
              </w:rPr>
              <w:t>en</w:t>
            </w:r>
            <w:r w:rsidRPr="00CA4E7E">
              <w:rPr>
                <w:rFonts w:ascii="Montserrat" w:hAnsi="Montserrat" w:cs="Arial"/>
                <w:bCs/>
                <w:color w:val="000000"/>
                <w:spacing w:val="21"/>
                <w:sz w:val="18"/>
                <w:szCs w:val="18"/>
              </w:rPr>
              <w:t xml:space="preserve"> </w:t>
            </w:r>
            <w:r w:rsidRPr="00CA4E7E">
              <w:rPr>
                <w:rFonts w:ascii="Montserrat" w:hAnsi="Montserrat" w:cs="Arial"/>
                <w:bCs/>
                <w:color w:val="000000"/>
                <w:sz w:val="18"/>
                <w:szCs w:val="18"/>
              </w:rPr>
              <w:t>forma</w:t>
            </w:r>
            <w:r w:rsidRPr="00CA4E7E">
              <w:rPr>
                <w:rFonts w:ascii="Montserrat" w:hAnsi="Montserrat" w:cs="Arial"/>
                <w:bCs/>
                <w:color w:val="000000"/>
                <w:spacing w:val="21"/>
                <w:sz w:val="18"/>
                <w:szCs w:val="18"/>
              </w:rPr>
              <w:t xml:space="preserve"> </w:t>
            </w:r>
            <w:r w:rsidRPr="00CA4E7E">
              <w:rPr>
                <w:rFonts w:ascii="Montserrat" w:hAnsi="Montserrat" w:cs="Arial"/>
                <w:bCs/>
                <w:color w:val="000000"/>
                <w:sz w:val="18"/>
                <w:szCs w:val="18"/>
              </w:rPr>
              <w:t>mens</w:t>
            </w:r>
            <w:r w:rsidRPr="00CA4E7E">
              <w:rPr>
                <w:rFonts w:ascii="Montserrat" w:hAnsi="Montserrat" w:cs="Arial"/>
                <w:bCs/>
                <w:color w:val="000000"/>
                <w:spacing w:val="-2"/>
                <w:sz w:val="18"/>
                <w:szCs w:val="18"/>
              </w:rPr>
              <w:t>u</w:t>
            </w:r>
            <w:r w:rsidRPr="00CA4E7E">
              <w:rPr>
                <w:rFonts w:ascii="Montserrat" w:hAnsi="Montserrat" w:cs="Arial"/>
                <w:bCs/>
                <w:color w:val="000000"/>
                <w:sz w:val="18"/>
                <w:szCs w:val="18"/>
              </w:rPr>
              <w:t>al</w:t>
            </w:r>
            <w:r w:rsidRPr="00CA4E7E">
              <w:rPr>
                <w:rFonts w:ascii="Montserrat" w:hAnsi="Montserrat" w:cs="Arial"/>
                <w:color w:val="000000"/>
                <w:sz w:val="18"/>
                <w:szCs w:val="18"/>
              </w:rPr>
              <w:t>, med</w:t>
            </w:r>
            <w:r w:rsidRPr="00CA4E7E">
              <w:rPr>
                <w:rFonts w:ascii="Montserrat" w:hAnsi="Montserrat" w:cs="Arial"/>
                <w:color w:val="000000"/>
                <w:spacing w:val="-2"/>
                <w:sz w:val="18"/>
                <w:szCs w:val="18"/>
              </w:rPr>
              <w:t>i</w:t>
            </w:r>
            <w:r w:rsidRPr="00CA4E7E">
              <w:rPr>
                <w:rFonts w:ascii="Montserrat" w:hAnsi="Montserrat" w:cs="Arial"/>
                <w:color w:val="000000"/>
                <w:sz w:val="18"/>
                <w:szCs w:val="18"/>
              </w:rPr>
              <w:t>ante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cheque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tran</w:t>
            </w:r>
            <w:r w:rsidRPr="00CA4E7E">
              <w:rPr>
                <w:rFonts w:ascii="Montserrat" w:hAnsi="Montserrat" w:cs="Arial"/>
                <w:color w:val="000000"/>
                <w:spacing w:val="-2"/>
                <w:sz w:val="18"/>
                <w:szCs w:val="18"/>
              </w:rPr>
              <w:t>s</w:t>
            </w:r>
            <w:r w:rsidRPr="00CA4E7E">
              <w:rPr>
                <w:rFonts w:ascii="Montserrat" w:hAnsi="Montserrat" w:cs="Arial"/>
                <w:color w:val="000000"/>
                <w:sz w:val="18"/>
                <w:szCs w:val="18"/>
              </w:rPr>
              <w:t>fe</w:t>
            </w:r>
            <w:r w:rsidRPr="00CA4E7E">
              <w:rPr>
                <w:rFonts w:ascii="Montserrat" w:hAnsi="Montserrat" w:cs="Arial"/>
                <w:color w:val="000000"/>
                <w:spacing w:val="-3"/>
                <w:sz w:val="18"/>
                <w:szCs w:val="18"/>
              </w:rPr>
              <w:t>r</w:t>
            </w:r>
            <w:r w:rsidRPr="00CA4E7E">
              <w:rPr>
                <w:rFonts w:ascii="Montserrat" w:hAnsi="Montserrat" w:cs="Arial"/>
                <w:color w:val="000000"/>
                <w:sz w:val="18"/>
                <w:szCs w:val="18"/>
              </w:rPr>
              <w:t>enc</w:t>
            </w:r>
            <w:r w:rsidRPr="00CA4E7E">
              <w:rPr>
                <w:rFonts w:ascii="Montserrat" w:hAnsi="Montserrat" w:cs="Arial"/>
                <w:color w:val="000000"/>
                <w:spacing w:val="-2"/>
                <w:sz w:val="18"/>
                <w:szCs w:val="18"/>
              </w:rPr>
              <w:t>i</w:t>
            </w:r>
            <w:r w:rsidRPr="00CA4E7E">
              <w:rPr>
                <w:rFonts w:ascii="Montserrat" w:hAnsi="Montserrat" w:cs="Arial"/>
                <w:color w:val="000000"/>
                <w:sz w:val="18"/>
                <w:szCs w:val="18"/>
              </w:rPr>
              <w:t>a electrónica</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66"/>
                <w:sz w:val="18"/>
                <w:szCs w:val="18"/>
              </w:rPr>
              <w:t xml:space="preserve"> </w:t>
            </w:r>
            <w:r w:rsidRPr="00CA4E7E">
              <w:rPr>
                <w:rFonts w:ascii="Montserrat" w:hAnsi="Montserrat" w:cs="Arial"/>
                <w:color w:val="000000"/>
                <w:sz w:val="18"/>
                <w:szCs w:val="18"/>
              </w:rPr>
              <w:t>hora</w:t>
            </w:r>
            <w:r w:rsidRPr="00CA4E7E">
              <w:rPr>
                <w:rFonts w:ascii="Montserrat" w:hAnsi="Montserrat" w:cs="Arial"/>
                <w:color w:val="000000"/>
                <w:spacing w:val="-2"/>
                <w:sz w:val="18"/>
                <w:szCs w:val="18"/>
              </w:rPr>
              <w:t>s</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efecti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as</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empleada</w:t>
            </w:r>
            <w:r w:rsidRPr="00CA4E7E">
              <w:rPr>
                <w:rFonts w:ascii="Montserrat" w:hAnsi="Montserrat" w:cs="Arial"/>
                <w:color w:val="000000"/>
                <w:spacing w:val="-2"/>
                <w:sz w:val="18"/>
                <w:szCs w:val="18"/>
              </w:rPr>
              <w:t>s</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par</w:t>
            </w:r>
            <w:r w:rsidRPr="00CA4E7E">
              <w:rPr>
                <w:rFonts w:ascii="Montserrat" w:hAnsi="Montserrat" w:cs="Arial"/>
                <w:color w:val="000000"/>
                <w:spacing w:val="-2"/>
                <w:sz w:val="18"/>
                <w:szCs w:val="18"/>
              </w:rPr>
              <w:t>a</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67"/>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ua</w:t>
            </w:r>
            <w:r w:rsidRPr="00CA4E7E">
              <w:rPr>
                <w:rFonts w:ascii="Montserrat" w:hAnsi="Montserrat" w:cs="Arial"/>
                <w:color w:val="000000"/>
                <w:spacing w:val="-2"/>
                <w:sz w:val="18"/>
                <w:szCs w:val="18"/>
              </w:rPr>
              <w:t>l</w:t>
            </w:r>
            <w:r w:rsidRPr="00CA4E7E">
              <w:rPr>
                <w:rFonts w:ascii="Montserrat" w:hAnsi="Montserrat" w:cs="Arial"/>
                <w:color w:val="000000"/>
                <w:spacing w:val="76"/>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INSTITUTO” </w:t>
            </w:r>
            <w:r w:rsidRPr="00CA4E7E">
              <w:rPr>
                <w:rFonts w:ascii="Montserrat" w:hAnsi="Montserrat" w:cs="Arial"/>
                <w:color w:val="000000"/>
                <w:sz w:val="18"/>
                <w:szCs w:val="18"/>
              </w:rPr>
              <w:t>contratará colabo</w:t>
            </w:r>
            <w:r w:rsidRPr="00CA4E7E">
              <w:rPr>
                <w:rFonts w:ascii="Montserrat" w:hAnsi="Montserrat" w:cs="Arial"/>
                <w:color w:val="000000"/>
                <w:spacing w:val="-3"/>
                <w:sz w:val="18"/>
                <w:szCs w:val="18"/>
              </w:rPr>
              <w:t>r</w:t>
            </w:r>
            <w:r w:rsidRPr="00CA4E7E">
              <w:rPr>
                <w:rFonts w:ascii="Montserrat" w:hAnsi="Montserrat" w:cs="Arial"/>
                <w:color w:val="000000"/>
                <w:sz w:val="18"/>
                <w:szCs w:val="18"/>
              </w:rPr>
              <w:t>adores bajo el régimen de ser</w:t>
            </w:r>
            <w:r w:rsidRPr="00CA4E7E">
              <w:rPr>
                <w:rFonts w:ascii="Montserrat" w:hAnsi="Montserrat" w:cs="Arial"/>
                <w:color w:val="000000"/>
                <w:spacing w:val="-3"/>
                <w:sz w:val="18"/>
                <w:szCs w:val="18"/>
              </w:rPr>
              <w:t>v</w:t>
            </w:r>
            <w:r w:rsidRPr="00CA4E7E">
              <w:rPr>
                <w:rFonts w:ascii="Montserrat" w:hAnsi="Montserrat" w:cs="Arial"/>
                <w:color w:val="000000"/>
                <w:sz w:val="18"/>
                <w:szCs w:val="18"/>
              </w:rPr>
              <w:t>icios pr</w:t>
            </w:r>
            <w:r w:rsidRPr="00CA4E7E">
              <w:rPr>
                <w:rFonts w:ascii="Montserrat" w:hAnsi="Montserrat" w:cs="Arial"/>
                <w:color w:val="000000"/>
                <w:spacing w:val="-2"/>
                <w:sz w:val="18"/>
                <w:szCs w:val="18"/>
              </w:rPr>
              <w:t>o</w:t>
            </w:r>
            <w:r w:rsidRPr="00CA4E7E">
              <w:rPr>
                <w:rFonts w:ascii="Montserrat" w:hAnsi="Montserrat" w:cs="Arial"/>
                <w:color w:val="000000"/>
                <w:sz w:val="18"/>
                <w:szCs w:val="18"/>
              </w:rPr>
              <w:t>fesionale</w:t>
            </w:r>
            <w:r w:rsidRPr="00CA4E7E">
              <w:rPr>
                <w:rFonts w:ascii="Montserrat" w:hAnsi="Montserrat" w:cs="Arial"/>
                <w:color w:val="000000"/>
                <w:spacing w:val="-2"/>
                <w:sz w:val="18"/>
                <w:szCs w:val="18"/>
              </w:rPr>
              <w:t>s</w:t>
            </w:r>
            <w:r w:rsidRPr="00CA4E7E">
              <w:rPr>
                <w:rFonts w:ascii="Montserrat" w:hAnsi="Montserrat" w:cs="Arial"/>
                <w:color w:val="000000"/>
                <w:sz w:val="18"/>
                <w:szCs w:val="18"/>
              </w:rPr>
              <w:t>,</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deb</w:t>
            </w:r>
            <w:r w:rsidRPr="00CA4E7E">
              <w:rPr>
                <w:rFonts w:ascii="Montserrat" w:hAnsi="Montserrat" w:cs="Arial"/>
                <w:color w:val="000000"/>
                <w:spacing w:val="-2"/>
                <w:sz w:val="18"/>
                <w:szCs w:val="18"/>
              </w:rPr>
              <w:t>i</w:t>
            </w:r>
            <w:r w:rsidRPr="00CA4E7E">
              <w:rPr>
                <w:rFonts w:ascii="Montserrat" w:hAnsi="Montserrat" w:cs="Arial"/>
                <w:color w:val="000000"/>
                <w:sz w:val="18"/>
                <w:szCs w:val="18"/>
              </w:rPr>
              <w:t>endo</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establecer</w:t>
            </w:r>
            <w:r w:rsidRPr="00CA4E7E">
              <w:rPr>
                <w:rFonts w:ascii="Montserrat" w:hAnsi="Montserrat" w:cs="Arial"/>
                <w:color w:val="000000"/>
                <w:spacing w:val="-3"/>
                <w:sz w:val="18"/>
                <w:szCs w:val="18"/>
              </w:rPr>
              <w:t>s</w:t>
            </w:r>
            <w:r w:rsidRPr="00CA4E7E">
              <w:rPr>
                <w:rFonts w:ascii="Montserrat" w:hAnsi="Montserrat" w:cs="Arial"/>
                <w:color w:val="000000"/>
                <w:sz w:val="18"/>
                <w:szCs w:val="18"/>
              </w:rPr>
              <w:t>e</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66"/>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w:t>
            </w:r>
            <w:r w:rsidRPr="00CA4E7E">
              <w:rPr>
                <w:rFonts w:ascii="Montserrat" w:hAnsi="Montserrat" w:cs="Arial"/>
                <w:color w:val="000000"/>
                <w:spacing w:val="-2"/>
                <w:sz w:val="18"/>
                <w:szCs w:val="18"/>
              </w:rPr>
              <w:t>i</w:t>
            </w:r>
            <w:r w:rsidRPr="00CA4E7E">
              <w:rPr>
                <w:rFonts w:ascii="Montserrat" w:hAnsi="Montserrat" w:cs="Arial"/>
                <w:color w:val="000000"/>
                <w:sz w:val="18"/>
                <w:szCs w:val="18"/>
              </w:rPr>
              <w:t>o respecti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o,</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95"/>
                <w:sz w:val="18"/>
                <w:szCs w:val="18"/>
              </w:rPr>
              <w:t xml:space="preserve"> </w:t>
            </w:r>
            <w:r w:rsidRPr="00CA4E7E">
              <w:rPr>
                <w:rFonts w:ascii="Montserrat" w:hAnsi="Montserrat" w:cs="Arial"/>
                <w:color w:val="000000"/>
                <w:sz w:val="18"/>
                <w:szCs w:val="18"/>
              </w:rPr>
              <w:t>objeto</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desarrollar,</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así</w:t>
            </w:r>
            <w:r w:rsidRPr="00CA4E7E">
              <w:rPr>
                <w:rFonts w:ascii="Montserrat" w:hAnsi="Montserrat" w:cs="Arial"/>
                <w:color w:val="000000"/>
                <w:spacing w:val="96"/>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omo</w:t>
            </w:r>
            <w:r w:rsidRPr="00CA4E7E">
              <w:rPr>
                <w:rFonts w:ascii="Montserrat" w:hAnsi="Montserrat" w:cs="Arial"/>
                <w:color w:val="000000"/>
                <w:spacing w:val="96"/>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info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mes</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lastRenderedPageBreak/>
              <w:t>que</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deben</w:t>
            </w:r>
            <w:r w:rsidRPr="00CA4E7E">
              <w:rPr>
                <w:rFonts w:ascii="Montserrat" w:hAnsi="Montserrat" w:cs="Arial"/>
                <w:color w:val="000000"/>
                <w:spacing w:val="96"/>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er presentados en relación con el cumpl</w:t>
            </w:r>
            <w:r w:rsidRPr="00CA4E7E">
              <w:rPr>
                <w:rFonts w:ascii="Montserrat" w:hAnsi="Montserrat" w:cs="Arial"/>
                <w:color w:val="000000"/>
                <w:spacing w:val="-3"/>
                <w:sz w:val="18"/>
                <w:szCs w:val="18"/>
              </w:rPr>
              <w:t>i</w:t>
            </w:r>
            <w:r w:rsidRPr="00CA4E7E">
              <w:rPr>
                <w:rFonts w:ascii="Montserrat" w:hAnsi="Montserrat" w:cs="Arial"/>
                <w:color w:val="000000"/>
                <w:sz w:val="18"/>
                <w:szCs w:val="18"/>
              </w:rPr>
              <w:t>miento del mi</w:t>
            </w:r>
            <w:r w:rsidRPr="00CA4E7E">
              <w:rPr>
                <w:rFonts w:ascii="Montserrat" w:hAnsi="Montserrat" w:cs="Arial"/>
                <w:color w:val="000000"/>
                <w:spacing w:val="-2"/>
                <w:sz w:val="18"/>
                <w:szCs w:val="18"/>
              </w:rPr>
              <w:t>s</w:t>
            </w:r>
            <w:r w:rsidRPr="00CA4E7E">
              <w:rPr>
                <w:rFonts w:ascii="Montserrat" w:hAnsi="Montserrat" w:cs="Arial"/>
                <w:color w:val="000000"/>
                <w:sz w:val="18"/>
                <w:szCs w:val="18"/>
              </w:rPr>
              <w:t>mo.</w:t>
            </w:r>
          </w:p>
          <w:p w14:paraId="01C7AE42" w14:textId="2BE03985" w:rsidR="008A1192" w:rsidRDefault="008A1192" w:rsidP="00381937">
            <w:pPr>
              <w:spacing w:line="360" w:lineRule="auto"/>
              <w:ind w:left="426" w:right="106" w:hanging="426"/>
              <w:jc w:val="both"/>
              <w:rPr>
                <w:rFonts w:ascii="Montserrat" w:hAnsi="Montserrat" w:cs="Arial"/>
                <w:color w:val="000000"/>
                <w:sz w:val="18"/>
                <w:szCs w:val="18"/>
              </w:rPr>
            </w:pPr>
          </w:p>
          <w:p w14:paraId="540B5CC9" w14:textId="77777777" w:rsidR="00EF2ADB" w:rsidRPr="00CA4E7E" w:rsidRDefault="00EF2ADB" w:rsidP="00381937">
            <w:pPr>
              <w:spacing w:line="360" w:lineRule="auto"/>
              <w:ind w:left="426" w:right="106" w:hanging="426"/>
              <w:jc w:val="both"/>
              <w:rPr>
                <w:rFonts w:ascii="Montserrat" w:hAnsi="Montserrat" w:cs="Arial"/>
                <w:color w:val="000000"/>
                <w:sz w:val="18"/>
                <w:szCs w:val="18"/>
              </w:rPr>
            </w:pPr>
          </w:p>
          <w:p w14:paraId="7205D546" w14:textId="0F40F1E4" w:rsidR="008A1192" w:rsidRPr="00CA4E7E" w:rsidRDefault="008A1192" w:rsidP="00381937">
            <w:pPr>
              <w:tabs>
                <w:tab w:val="left" w:pos="709"/>
              </w:tabs>
              <w:spacing w:line="360" w:lineRule="auto"/>
              <w:ind w:left="426" w:right="106" w:hanging="426"/>
              <w:jc w:val="both"/>
              <w:rPr>
                <w:rFonts w:ascii="Montserrat" w:hAnsi="Montserrat" w:cs="Arial"/>
                <w:color w:val="000000"/>
                <w:sz w:val="18"/>
                <w:szCs w:val="18"/>
              </w:rPr>
            </w:pPr>
            <w:r w:rsidRPr="00CA4E7E">
              <w:rPr>
                <w:rFonts w:ascii="Montserrat" w:hAnsi="Montserrat" w:cs="Arial"/>
                <w:b/>
                <w:color w:val="000000"/>
                <w:sz w:val="18"/>
                <w:szCs w:val="18"/>
              </w:rPr>
              <w:t>3.</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Recono</w:t>
            </w:r>
            <w:r w:rsidRPr="00CA4E7E">
              <w:rPr>
                <w:rFonts w:ascii="Montserrat" w:hAnsi="Montserrat" w:cs="Arial"/>
                <w:color w:val="000000"/>
                <w:spacing w:val="-2"/>
                <w:sz w:val="18"/>
                <w:szCs w:val="18"/>
              </w:rPr>
              <w:t>c</w:t>
            </w:r>
            <w:r w:rsidRPr="00CA4E7E">
              <w:rPr>
                <w:rFonts w:ascii="Montserrat" w:hAnsi="Montserrat" w:cs="Arial"/>
                <w:color w:val="000000"/>
                <w:sz w:val="18"/>
                <w:szCs w:val="18"/>
              </w:rPr>
              <w:t>er</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bienes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adquiridos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po</w:t>
            </w:r>
            <w:r w:rsidRPr="00CA4E7E">
              <w:rPr>
                <w:rFonts w:ascii="Montserrat" w:hAnsi="Montserrat" w:cs="Arial"/>
                <w:color w:val="000000"/>
                <w:spacing w:val="-3"/>
                <w:sz w:val="18"/>
                <w:szCs w:val="18"/>
              </w:rPr>
              <w:t>r</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24"/>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RECURSOS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 terceros,</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marán</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parte</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l</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patrimonio</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7"/>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88"/>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z w:val="18"/>
                <w:szCs w:val="18"/>
              </w:rPr>
              <w:t>,</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mismo</w:t>
            </w:r>
            <w:r w:rsidRPr="00CA4E7E">
              <w:rPr>
                <w:rFonts w:ascii="Montserrat" w:hAnsi="Montserrat" w:cs="Arial"/>
                <w:color w:val="000000"/>
                <w:spacing w:val="-2"/>
                <w:sz w:val="18"/>
                <w:szCs w:val="18"/>
              </w:rPr>
              <w:t>s</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que deberá</w:t>
            </w:r>
            <w:r w:rsidRPr="00CA4E7E">
              <w:rPr>
                <w:rFonts w:ascii="Montserrat" w:hAnsi="Montserrat" w:cs="Arial"/>
                <w:color w:val="000000"/>
                <w:spacing w:val="139"/>
                <w:sz w:val="18"/>
                <w:szCs w:val="18"/>
              </w:rPr>
              <w:t xml:space="preserve"> </w:t>
            </w:r>
            <w:r w:rsidRPr="00CA4E7E">
              <w:rPr>
                <w:rFonts w:ascii="Montserrat" w:hAnsi="Montserrat" w:cs="Arial"/>
                <w:color w:val="000000"/>
                <w:sz w:val="18"/>
                <w:szCs w:val="18"/>
              </w:rPr>
              <w:t>tener</w:t>
            </w:r>
            <w:r w:rsidRPr="00CA4E7E">
              <w:rPr>
                <w:rFonts w:ascii="Montserrat" w:hAnsi="Montserrat" w:cs="Arial"/>
                <w:color w:val="000000"/>
                <w:spacing w:val="138"/>
                <w:sz w:val="18"/>
                <w:szCs w:val="18"/>
              </w:rPr>
              <w:t xml:space="preserve"> </w:t>
            </w:r>
            <w:r w:rsidRPr="00CA4E7E">
              <w:rPr>
                <w:rFonts w:ascii="Montserrat" w:hAnsi="Montserrat" w:cs="Arial"/>
                <w:color w:val="000000"/>
                <w:sz w:val="18"/>
                <w:szCs w:val="18"/>
              </w:rPr>
              <w:t>debidamente</w:t>
            </w:r>
            <w:r w:rsidRPr="00CA4E7E">
              <w:rPr>
                <w:rFonts w:ascii="Montserrat" w:hAnsi="Montserrat" w:cs="Arial"/>
                <w:color w:val="000000"/>
                <w:spacing w:val="139"/>
                <w:sz w:val="18"/>
                <w:szCs w:val="18"/>
              </w:rPr>
              <w:t xml:space="preserve"> </w:t>
            </w:r>
            <w:r w:rsidRPr="00CA4E7E">
              <w:rPr>
                <w:rFonts w:ascii="Montserrat" w:hAnsi="Montserrat" w:cs="Arial"/>
                <w:color w:val="000000"/>
                <w:sz w:val="18"/>
                <w:szCs w:val="18"/>
              </w:rPr>
              <w:t>inventariado</w:t>
            </w:r>
            <w:r w:rsidRPr="00CA4E7E">
              <w:rPr>
                <w:rFonts w:ascii="Montserrat" w:hAnsi="Montserrat" w:cs="Arial"/>
                <w:color w:val="000000"/>
                <w:spacing w:val="-2"/>
                <w:sz w:val="18"/>
                <w:szCs w:val="18"/>
              </w:rPr>
              <w:t>s</w:t>
            </w:r>
            <w:r w:rsidRPr="00CA4E7E">
              <w:rPr>
                <w:rFonts w:ascii="Montserrat" w:hAnsi="Montserrat" w:cs="Arial"/>
                <w:color w:val="000000"/>
                <w:spacing w:val="139"/>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139"/>
                <w:sz w:val="18"/>
                <w:szCs w:val="18"/>
              </w:rPr>
              <w:t xml:space="preserve"> </w:t>
            </w:r>
            <w:r w:rsidRPr="00CA4E7E">
              <w:rPr>
                <w:rFonts w:ascii="Montserrat" w:hAnsi="Montserrat" w:cs="Arial"/>
                <w:color w:val="000000"/>
                <w:sz w:val="18"/>
                <w:szCs w:val="18"/>
              </w:rPr>
              <w:t>resguardados</w:t>
            </w:r>
            <w:r w:rsidRPr="00CA4E7E">
              <w:rPr>
                <w:rFonts w:ascii="Montserrat" w:hAnsi="Montserrat" w:cs="Arial"/>
                <w:color w:val="000000"/>
                <w:spacing w:val="139"/>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me</w:t>
            </w:r>
            <w:r w:rsidRPr="00CA4E7E">
              <w:rPr>
                <w:rFonts w:ascii="Montserrat" w:hAnsi="Montserrat" w:cs="Arial"/>
                <w:color w:val="000000"/>
                <w:spacing w:val="137"/>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139"/>
                <w:sz w:val="18"/>
                <w:szCs w:val="18"/>
              </w:rPr>
              <w:t xml:space="preserve"> </w:t>
            </w:r>
            <w:r w:rsidRPr="00CA4E7E">
              <w:rPr>
                <w:rFonts w:ascii="Montserrat" w:hAnsi="Montserrat" w:cs="Arial"/>
                <w:color w:val="000000"/>
                <w:sz w:val="18"/>
                <w:szCs w:val="18"/>
              </w:rPr>
              <w:t>la normati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idad vigente.</w:t>
            </w:r>
          </w:p>
          <w:p w14:paraId="64D3E00E" w14:textId="52F37112" w:rsidR="008A1192" w:rsidRDefault="008A1192" w:rsidP="00381937">
            <w:pPr>
              <w:spacing w:line="360" w:lineRule="auto"/>
              <w:ind w:left="426" w:right="106" w:hanging="426"/>
              <w:jc w:val="both"/>
              <w:rPr>
                <w:rFonts w:ascii="Montserrat" w:hAnsi="Montserrat" w:cs="Arial"/>
                <w:color w:val="000000"/>
                <w:sz w:val="18"/>
                <w:szCs w:val="18"/>
              </w:rPr>
            </w:pPr>
          </w:p>
          <w:p w14:paraId="6045A883" w14:textId="77777777" w:rsidR="00EF2ADB" w:rsidRPr="00CA4E7E" w:rsidRDefault="00EF2ADB" w:rsidP="00381937">
            <w:pPr>
              <w:spacing w:line="360" w:lineRule="auto"/>
              <w:ind w:left="426" w:right="106" w:hanging="426"/>
              <w:jc w:val="both"/>
              <w:rPr>
                <w:rFonts w:ascii="Montserrat" w:hAnsi="Montserrat" w:cs="Arial"/>
                <w:color w:val="000000"/>
                <w:sz w:val="18"/>
                <w:szCs w:val="18"/>
              </w:rPr>
            </w:pPr>
          </w:p>
          <w:p w14:paraId="2F475C38" w14:textId="77777777" w:rsidR="008A1192" w:rsidRPr="00CA4E7E" w:rsidRDefault="008A1192" w:rsidP="00381937">
            <w:pPr>
              <w:spacing w:line="360" w:lineRule="auto"/>
              <w:ind w:left="426" w:right="106" w:hanging="426"/>
              <w:jc w:val="both"/>
              <w:rPr>
                <w:rFonts w:ascii="Montserrat" w:hAnsi="Montserrat" w:cs="Arial"/>
                <w:strike/>
                <w:color w:val="000000"/>
                <w:sz w:val="18"/>
                <w:szCs w:val="18"/>
              </w:rPr>
            </w:pPr>
            <w:r w:rsidRPr="00CA4E7E">
              <w:rPr>
                <w:rFonts w:ascii="Montserrat" w:hAnsi="Montserrat" w:cs="Arial"/>
                <w:b/>
                <w:color w:val="000000"/>
                <w:sz w:val="18"/>
                <w:szCs w:val="18"/>
              </w:rPr>
              <w:t>4.</w:t>
            </w:r>
            <w:r w:rsidRPr="00CA4E7E">
              <w:rPr>
                <w:rFonts w:ascii="Montserrat" w:hAnsi="Montserrat" w:cs="Arial"/>
                <w:color w:val="000000"/>
                <w:sz w:val="18"/>
                <w:szCs w:val="18"/>
              </w:rPr>
              <w:t xml:space="preserve"> En e</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caso de que al té</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mino de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w:t>
            </w:r>
            <w:r w:rsidRPr="00CA4E7E">
              <w:rPr>
                <w:rFonts w:ascii="Montserrat" w:hAnsi="Montserrat" w:cs="Arial"/>
                <w:b/>
                <w:bCs/>
                <w:color w:val="000000"/>
                <w:spacing w:val="-2"/>
                <w:sz w:val="18"/>
                <w:szCs w:val="18"/>
              </w:rPr>
              <w:t>R</w:t>
            </w:r>
            <w:r w:rsidRPr="00CA4E7E">
              <w:rPr>
                <w:rFonts w:ascii="Montserrat" w:hAnsi="Montserrat" w:cs="Arial"/>
                <w:b/>
                <w:bCs/>
                <w:color w:val="000000"/>
                <w:sz w:val="18"/>
                <w:szCs w:val="18"/>
              </w:rPr>
              <w:t>OTOCOLO”</w:t>
            </w:r>
            <w:r w:rsidRPr="00CA4E7E">
              <w:rPr>
                <w:rFonts w:ascii="Montserrat" w:hAnsi="Montserrat" w:cs="Arial"/>
                <w:color w:val="000000"/>
                <w:sz w:val="18"/>
                <w:szCs w:val="18"/>
              </w:rPr>
              <w:t>,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ista a</w:t>
            </w:r>
            <w:r w:rsidRPr="00CA4E7E">
              <w:rPr>
                <w:rFonts w:ascii="Montserrat" w:hAnsi="Montserrat" w:cs="Arial"/>
                <w:color w:val="000000"/>
                <w:spacing w:val="-2"/>
                <w:sz w:val="18"/>
                <w:szCs w:val="18"/>
              </w:rPr>
              <w:t>l</w:t>
            </w:r>
            <w:r w:rsidRPr="00CA4E7E">
              <w:rPr>
                <w:rFonts w:ascii="Montserrat" w:hAnsi="Montserrat" w:cs="Arial"/>
                <w:color w:val="000000"/>
                <w:sz w:val="18"/>
                <w:szCs w:val="18"/>
              </w:rPr>
              <w:t>gún remanente financiero, el mismo pasará a 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mar parte del fondo de apo</w:t>
            </w:r>
            <w:r w:rsidRPr="00CA4E7E">
              <w:rPr>
                <w:rFonts w:ascii="Montserrat" w:hAnsi="Montserrat" w:cs="Arial"/>
                <w:color w:val="000000"/>
                <w:spacing w:val="-2"/>
                <w:sz w:val="18"/>
                <w:szCs w:val="18"/>
              </w:rPr>
              <w:t>y</w:t>
            </w:r>
            <w:r w:rsidRPr="00CA4E7E">
              <w:rPr>
                <w:rFonts w:ascii="Montserrat" w:hAnsi="Montserrat" w:cs="Arial"/>
                <w:color w:val="000000"/>
                <w:sz w:val="18"/>
                <w:szCs w:val="18"/>
              </w:rPr>
              <w:t>o del Depar</w:t>
            </w:r>
            <w:r w:rsidRPr="00CA4E7E">
              <w:rPr>
                <w:rFonts w:ascii="Montserrat" w:hAnsi="Montserrat" w:cs="Arial"/>
                <w:color w:val="000000"/>
                <w:spacing w:val="-2"/>
                <w:sz w:val="18"/>
                <w:szCs w:val="18"/>
              </w:rPr>
              <w:t>t</w:t>
            </w:r>
            <w:r w:rsidRPr="00CA4E7E">
              <w:rPr>
                <w:rFonts w:ascii="Montserrat" w:hAnsi="Montserrat" w:cs="Arial"/>
                <w:color w:val="000000"/>
                <w:sz w:val="18"/>
                <w:szCs w:val="18"/>
              </w:rPr>
              <w:t xml:space="preserve">amento </w:t>
            </w:r>
            <w:r w:rsidRPr="00CA4E7E">
              <w:rPr>
                <w:rFonts w:ascii="Montserrat" w:eastAsia="Wingdings" w:hAnsi="Montserrat" w:cs="Arial"/>
                <w:sz w:val="18"/>
                <w:szCs w:val="18"/>
                <w:lang w:val="es-ES_tradnl"/>
              </w:rPr>
              <w:t xml:space="preserve">de adscripción de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 xml:space="preserve">, lugar donde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 reali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ó la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estigación. </w:t>
            </w:r>
          </w:p>
          <w:p w14:paraId="5FA98FBB" w14:textId="6B5E95C9" w:rsidR="008A1192" w:rsidRDefault="008A1192" w:rsidP="00381937">
            <w:pPr>
              <w:spacing w:line="360" w:lineRule="auto"/>
              <w:ind w:left="567" w:right="106" w:hanging="567"/>
              <w:jc w:val="both"/>
              <w:rPr>
                <w:rFonts w:ascii="Montserrat" w:hAnsi="Montserrat" w:cs="Arial"/>
                <w:b/>
                <w:color w:val="000000"/>
                <w:sz w:val="18"/>
                <w:szCs w:val="18"/>
              </w:rPr>
            </w:pPr>
          </w:p>
          <w:p w14:paraId="26A524F3" w14:textId="77777777" w:rsidR="00EF2ADB" w:rsidRPr="00CA4E7E" w:rsidRDefault="00EF2ADB" w:rsidP="00381937">
            <w:pPr>
              <w:spacing w:line="360" w:lineRule="auto"/>
              <w:ind w:left="567" w:right="106" w:hanging="567"/>
              <w:jc w:val="both"/>
              <w:rPr>
                <w:rFonts w:ascii="Montserrat" w:hAnsi="Montserrat" w:cs="Arial"/>
                <w:b/>
                <w:color w:val="000000"/>
                <w:sz w:val="18"/>
                <w:szCs w:val="18"/>
              </w:rPr>
            </w:pPr>
          </w:p>
          <w:p w14:paraId="06FBEC67" w14:textId="77777777" w:rsidR="008A1192" w:rsidRPr="00CA4E7E" w:rsidRDefault="008A1192" w:rsidP="00381937">
            <w:pPr>
              <w:spacing w:line="360" w:lineRule="auto"/>
              <w:ind w:left="567" w:right="106" w:hanging="567"/>
              <w:jc w:val="both"/>
              <w:rPr>
                <w:rFonts w:ascii="Montserrat" w:eastAsia="Wingdings" w:hAnsi="Montserrat" w:cs="Arial"/>
                <w:sz w:val="18"/>
                <w:szCs w:val="18"/>
                <w:lang w:val="es-ES_tradnl"/>
              </w:rPr>
            </w:pPr>
            <w:r w:rsidRPr="00CA4E7E">
              <w:rPr>
                <w:rFonts w:ascii="Montserrat" w:hAnsi="Montserrat" w:cs="Arial"/>
                <w:b/>
                <w:color w:val="000000"/>
                <w:sz w:val="18"/>
                <w:szCs w:val="18"/>
              </w:rPr>
              <w:t>5.</w:t>
            </w:r>
            <w:r w:rsidRPr="00CA4E7E">
              <w:rPr>
                <w:rFonts w:ascii="Montserrat" w:hAnsi="Montserrat" w:cs="Arial"/>
                <w:color w:val="000000"/>
                <w:sz w:val="18"/>
                <w:szCs w:val="18"/>
              </w:rPr>
              <w:t xml:space="preserve"> </w:t>
            </w:r>
            <w:r w:rsidRPr="00CA4E7E">
              <w:rPr>
                <w:rFonts w:ascii="Montserrat" w:eastAsia="Wingdings" w:hAnsi="Montserrat" w:cs="Arial"/>
                <w:b/>
                <w:sz w:val="18"/>
                <w:szCs w:val="18"/>
                <w:lang w:val="es-ES_tradnl"/>
              </w:rPr>
              <w:t xml:space="preserve">“EL PATROCINADOR” </w:t>
            </w:r>
            <w:r w:rsidRPr="00CA4E7E">
              <w:rPr>
                <w:rFonts w:ascii="Montserrat" w:eastAsia="Wingdings" w:hAnsi="Montserrat" w:cs="Arial"/>
                <w:sz w:val="18"/>
                <w:szCs w:val="18"/>
                <w:lang w:val="es-ES_tradnl"/>
              </w:rPr>
              <w:t xml:space="preserve">se obliga a llevar a cabo el Plan de Monitoreo de </w:t>
            </w:r>
            <w:r w:rsidRPr="00CA4E7E">
              <w:rPr>
                <w:rFonts w:ascii="Montserrat" w:eastAsia="Wingdings" w:hAnsi="Montserrat" w:cs="Arial"/>
                <w:b/>
                <w:sz w:val="18"/>
                <w:szCs w:val="18"/>
                <w:lang w:val="es-ES_tradnl"/>
              </w:rPr>
              <w:t>“EL PROTOCOLO”</w:t>
            </w:r>
            <w:r w:rsidRPr="00CA4E7E">
              <w:rPr>
                <w:rFonts w:ascii="Montserrat" w:eastAsia="Wingdings" w:hAnsi="Montserrat" w:cs="Arial"/>
                <w:sz w:val="18"/>
                <w:szCs w:val="18"/>
                <w:lang w:val="es-ES_tradnl"/>
              </w:rPr>
              <w:t xml:space="preserve"> con la finalidad de verificar su cumplimiento, bajo el entendido de que dicha obligación es independiente a la de supervisión de </w:t>
            </w:r>
            <w:r w:rsidRPr="00CA4E7E">
              <w:rPr>
                <w:rFonts w:ascii="Montserrat" w:hAnsi="Montserrat" w:cs="Arial"/>
                <w:b/>
                <w:color w:val="000000"/>
                <w:sz w:val="18"/>
                <w:szCs w:val="18"/>
              </w:rPr>
              <w:t>“EL INVESTIGADOR”</w:t>
            </w:r>
            <w:r w:rsidRPr="00CA4E7E">
              <w:rPr>
                <w:rFonts w:ascii="Montserrat" w:eastAsia="Wingdings" w:hAnsi="Montserrat" w:cs="Arial"/>
                <w:sz w:val="18"/>
                <w:szCs w:val="18"/>
                <w:lang w:val="es-ES_tradnl"/>
              </w:rPr>
              <w:t>.</w:t>
            </w:r>
          </w:p>
          <w:p w14:paraId="09A8DB60" w14:textId="77777777" w:rsidR="008A1192" w:rsidRPr="00CA4E7E" w:rsidRDefault="008A1192" w:rsidP="00381937">
            <w:pPr>
              <w:spacing w:line="360" w:lineRule="auto"/>
              <w:ind w:left="567" w:right="106" w:hanging="567"/>
              <w:jc w:val="both"/>
              <w:rPr>
                <w:rFonts w:ascii="Montserrat" w:eastAsia="Wingdings" w:hAnsi="Montserrat" w:cs="Arial"/>
                <w:sz w:val="18"/>
                <w:szCs w:val="18"/>
                <w:lang w:val="es-ES_tradnl"/>
              </w:rPr>
            </w:pPr>
          </w:p>
          <w:p w14:paraId="6AD9AF0A" w14:textId="77777777" w:rsidR="00D95B57" w:rsidRPr="00CA4E7E" w:rsidRDefault="00D95B57" w:rsidP="00381937">
            <w:pPr>
              <w:spacing w:line="360" w:lineRule="auto"/>
              <w:ind w:left="567" w:right="106" w:hanging="567"/>
              <w:jc w:val="both"/>
              <w:rPr>
                <w:rFonts w:ascii="Montserrat" w:eastAsia="Wingdings" w:hAnsi="Montserrat" w:cs="Arial"/>
                <w:sz w:val="18"/>
                <w:szCs w:val="18"/>
                <w:lang w:val="es-ES_tradnl"/>
              </w:rPr>
            </w:pPr>
          </w:p>
          <w:p w14:paraId="1EE82ED1" w14:textId="77777777" w:rsidR="008A1192" w:rsidRPr="00CA4E7E" w:rsidRDefault="008A1192" w:rsidP="00381937">
            <w:pPr>
              <w:spacing w:line="360" w:lineRule="auto"/>
              <w:ind w:right="106"/>
              <w:jc w:val="both"/>
              <w:rPr>
                <w:rFonts w:ascii="Montserrat" w:eastAsia="Wingdings" w:hAnsi="Montserrat" w:cs="Arial"/>
                <w:sz w:val="18"/>
                <w:szCs w:val="18"/>
              </w:rPr>
            </w:pPr>
            <w:r w:rsidRPr="00CA4E7E">
              <w:rPr>
                <w:rFonts w:ascii="Montserrat" w:eastAsia="Wingdings" w:hAnsi="Montserrat" w:cs="Arial"/>
                <w:b/>
                <w:bCs/>
                <w:sz w:val="18"/>
                <w:szCs w:val="18"/>
              </w:rPr>
              <w:t>SÉPTIMA. MEDIDAS DE SEGURIDAD EXTRAORDINARIAS PARA EL SEGUIMIENTO DEL PROTOCOLO DE INVESTIGACIÓN:</w:t>
            </w:r>
            <w:r w:rsidRPr="00CA4E7E">
              <w:rPr>
                <w:rFonts w:ascii="Montserrat" w:eastAsia="Wingdings" w:hAnsi="Montserrat" w:cs="Arial"/>
                <w:sz w:val="18"/>
                <w:szCs w:val="18"/>
              </w:rPr>
              <w:t xml:space="preserve"> Con el objetivo de garantizar la seguridad de </w:t>
            </w:r>
            <w:r w:rsidRPr="00CA4E7E">
              <w:rPr>
                <w:rFonts w:ascii="Montserrat" w:eastAsia="Wingdings" w:hAnsi="Montserrat" w:cs="Arial"/>
                <w:b/>
                <w:bCs/>
                <w:sz w:val="18"/>
                <w:szCs w:val="18"/>
              </w:rPr>
              <w:t>“LAS PERSONAS PARTICIPANTES”</w:t>
            </w:r>
            <w:r w:rsidRPr="00CA4E7E">
              <w:rPr>
                <w:rFonts w:ascii="Montserrat" w:eastAsia="Wingdings" w:hAnsi="Montserrat" w:cs="Arial"/>
                <w:sz w:val="18"/>
                <w:szCs w:val="18"/>
              </w:rPr>
              <w:t xml:space="preserve"> en </w:t>
            </w:r>
            <w:r w:rsidRPr="00CA4E7E">
              <w:rPr>
                <w:rFonts w:ascii="Montserrat" w:eastAsia="Wingdings" w:hAnsi="Montserrat" w:cs="Arial"/>
                <w:b/>
                <w:bCs/>
                <w:sz w:val="18"/>
                <w:szCs w:val="18"/>
              </w:rPr>
              <w:t>“EL PROTOCOLO”</w:t>
            </w:r>
            <w:r w:rsidRPr="00CA4E7E">
              <w:rPr>
                <w:rFonts w:ascii="Montserrat" w:eastAsia="Wingdings" w:hAnsi="Montserrat" w:cs="Arial"/>
                <w:sz w:val="18"/>
                <w:szCs w:val="18"/>
              </w:rPr>
              <w:t xml:space="preserve">, </w:t>
            </w:r>
            <w:r w:rsidRPr="00CA4E7E">
              <w:rPr>
                <w:rFonts w:ascii="Montserrat" w:eastAsia="Wingdings" w:hAnsi="Montserrat" w:cs="Arial"/>
                <w:b/>
                <w:bCs/>
                <w:sz w:val="18"/>
                <w:szCs w:val="18"/>
              </w:rPr>
              <w:t>“EL PATROCINADOR”</w:t>
            </w:r>
            <w:r w:rsidRPr="00CA4E7E">
              <w:rPr>
                <w:rFonts w:ascii="Montserrat" w:eastAsia="Wingdings" w:hAnsi="Montserrat" w:cs="Arial"/>
                <w:sz w:val="18"/>
                <w:szCs w:val="18"/>
              </w:rPr>
              <w:t xml:space="preserve"> y </w:t>
            </w:r>
            <w:r w:rsidRPr="00CA4E7E">
              <w:rPr>
                <w:rFonts w:ascii="Montserrat" w:hAnsi="Montserrat" w:cs="Arial"/>
                <w:b/>
                <w:color w:val="000000"/>
                <w:sz w:val="18"/>
                <w:szCs w:val="18"/>
              </w:rPr>
              <w:t>“EL INVESTIGADOR”</w:t>
            </w:r>
            <w:r w:rsidRPr="00CA4E7E">
              <w:rPr>
                <w:rFonts w:ascii="Montserrat" w:eastAsia="Wingdings" w:hAnsi="Montserrat" w:cs="Arial"/>
                <w:sz w:val="18"/>
                <w:szCs w:val="18"/>
              </w:rPr>
              <w:t xml:space="preserve"> se obligan al cumplimiento de las siguientes medidas de seguridad adicionales a las inherentes de </w:t>
            </w:r>
            <w:r w:rsidRPr="00CA4E7E">
              <w:rPr>
                <w:rFonts w:ascii="Montserrat" w:eastAsia="Wingdings" w:hAnsi="Montserrat" w:cs="Arial"/>
                <w:b/>
                <w:bCs/>
                <w:sz w:val="18"/>
                <w:szCs w:val="18"/>
              </w:rPr>
              <w:t>“EL PROTOCOLO”</w:t>
            </w:r>
            <w:r w:rsidRPr="00CA4E7E">
              <w:rPr>
                <w:rFonts w:ascii="Montserrat" w:eastAsia="Wingdings" w:hAnsi="Montserrat" w:cs="Arial"/>
                <w:sz w:val="18"/>
                <w:szCs w:val="18"/>
              </w:rPr>
              <w:t>:</w:t>
            </w:r>
          </w:p>
          <w:p w14:paraId="4C58C48B" w14:textId="77777777" w:rsidR="008A1192" w:rsidRPr="00CA4E7E" w:rsidRDefault="008A1192" w:rsidP="00381937">
            <w:pPr>
              <w:spacing w:line="360" w:lineRule="auto"/>
              <w:ind w:right="106"/>
              <w:jc w:val="both"/>
              <w:rPr>
                <w:rFonts w:ascii="Montserrat" w:eastAsia="Wingdings" w:hAnsi="Montserrat" w:cs="Arial"/>
                <w:sz w:val="18"/>
                <w:szCs w:val="18"/>
              </w:rPr>
            </w:pPr>
          </w:p>
          <w:p w14:paraId="0478E051" w14:textId="77777777" w:rsidR="008A1192" w:rsidRPr="00CA4E7E" w:rsidRDefault="008A1192" w:rsidP="00381937">
            <w:pPr>
              <w:widowControl w:val="0"/>
              <w:numPr>
                <w:ilvl w:val="0"/>
                <w:numId w:val="40"/>
              </w:numPr>
              <w:spacing w:line="360" w:lineRule="auto"/>
              <w:ind w:right="106"/>
              <w:jc w:val="both"/>
              <w:rPr>
                <w:rFonts w:ascii="Montserrat" w:eastAsia="Wingdings" w:hAnsi="Montserrat" w:cs="Arial"/>
                <w:sz w:val="18"/>
                <w:szCs w:val="18"/>
              </w:rPr>
            </w:pPr>
            <w:r w:rsidRPr="00CA4E7E">
              <w:rPr>
                <w:rFonts w:ascii="Montserrat" w:eastAsia="Wingdings" w:hAnsi="Montserrat" w:cs="Arial"/>
                <w:sz w:val="18"/>
                <w:szCs w:val="18"/>
              </w:rPr>
              <w:t xml:space="preserve">Que, en caso de resultar viable, se contemplen o ajusten las visitas programadas de </w:t>
            </w:r>
            <w:r w:rsidRPr="00CA4E7E">
              <w:rPr>
                <w:rFonts w:ascii="Montserrat" w:eastAsia="Wingdings" w:hAnsi="Montserrat" w:cs="Arial"/>
                <w:b/>
                <w:bCs/>
                <w:sz w:val="18"/>
                <w:szCs w:val="18"/>
              </w:rPr>
              <w:t>“LAS PERSONAS PARTICIPANTES”</w:t>
            </w:r>
            <w:r w:rsidRPr="00CA4E7E">
              <w:rPr>
                <w:rFonts w:ascii="Montserrat" w:eastAsia="Wingdings" w:hAnsi="Montserrat" w:cs="Arial"/>
                <w:sz w:val="18"/>
                <w:szCs w:val="18"/>
              </w:rPr>
              <w:t xml:space="preserve"> mediante el uso de tecnologías, siempre y cuando cuente con el consentimiento informado para tal efecto, así como la tecnología necesaria para tal efecto, garantizando la confidencialidad.</w:t>
            </w:r>
          </w:p>
          <w:p w14:paraId="2C423268" w14:textId="77777777" w:rsidR="008A1192" w:rsidRPr="00CA4E7E" w:rsidRDefault="008A1192" w:rsidP="00381937">
            <w:pPr>
              <w:spacing w:line="360" w:lineRule="auto"/>
              <w:ind w:right="106"/>
              <w:jc w:val="both"/>
              <w:rPr>
                <w:rFonts w:ascii="Montserrat" w:eastAsia="Times New Roman" w:hAnsi="Montserrat" w:cs="Times New Roman"/>
                <w:sz w:val="18"/>
                <w:szCs w:val="18"/>
                <w:lang w:eastAsia="es-MX"/>
              </w:rPr>
            </w:pPr>
          </w:p>
          <w:p w14:paraId="0294955A" w14:textId="77777777" w:rsidR="008A1192" w:rsidRPr="00CA4E7E" w:rsidRDefault="008A1192" w:rsidP="00381937">
            <w:pPr>
              <w:widowControl w:val="0"/>
              <w:numPr>
                <w:ilvl w:val="0"/>
                <w:numId w:val="40"/>
              </w:numPr>
              <w:spacing w:line="360" w:lineRule="auto"/>
              <w:ind w:right="106"/>
              <w:jc w:val="both"/>
              <w:rPr>
                <w:rFonts w:ascii="Montserrat" w:eastAsia="Wingdings" w:hAnsi="Montserrat" w:cs="Arial"/>
                <w:sz w:val="18"/>
                <w:szCs w:val="18"/>
              </w:rPr>
            </w:pPr>
            <w:r w:rsidRPr="00CA4E7E">
              <w:rPr>
                <w:rFonts w:ascii="Montserrat" w:eastAsia="Wingdings" w:hAnsi="Montserrat" w:cs="Arial"/>
                <w:sz w:val="18"/>
                <w:szCs w:val="18"/>
              </w:rPr>
              <w:t xml:space="preserve">Posponer el reclutamiento de nuevas </w:t>
            </w:r>
            <w:r w:rsidRPr="00CA4E7E">
              <w:rPr>
                <w:rFonts w:ascii="Montserrat" w:eastAsia="Wingdings" w:hAnsi="Montserrat" w:cs="Arial"/>
                <w:b/>
                <w:bCs/>
                <w:sz w:val="18"/>
                <w:szCs w:val="18"/>
              </w:rPr>
              <w:t>“PERSONAS PARTICIPANTES</w:t>
            </w:r>
            <w:r w:rsidRPr="00CA4E7E">
              <w:rPr>
                <w:rFonts w:ascii="Montserrat" w:eastAsia="Wingdings" w:hAnsi="Montserrat" w:cs="Arial"/>
                <w:b/>
                <w:sz w:val="18"/>
                <w:szCs w:val="18"/>
              </w:rPr>
              <w:t>”</w:t>
            </w:r>
            <w:r w:rsidRPr="00CA4E7E">
              <w:rPr>
                <w:rFonts w:ascii="Montserrat" w:eastAsia="Wingdings" w:hAnsi="Montserrat" w:cs="Arial"/>
                <w:sz w:val="18"/>
                <w:szCs w:val="18"/>
              </w:rPr>
              <w:t xml:space="preserve"> en </w:t>
            </w:r>
            <w:r w:rsidRPr="00CA4E7E">
              <w:rPr>
                <w:rFonts w:ascii="Montserrat" w:eastAsia="Wingdings" w:hAnsi="Montserrat" w:cs="Arial"/>
                <w:b/>
                <w:bCs/>
                <w:sz w:val="18"/>
                <w:szCs w:val="18"/>
              </w:rPr>
              <w:t>“EL PROTOCOLO”</w:t>
            </w:r>
            <w:r w:rsidRPr="00CA4E7E">
              <w:rPr>
                <w:rFonts w:ascii="Montserrat" w:eastAsia="Wingdings" w:hAnsi="Montserrat" w:cs="Arial"/>
                <w:sz w:val="18"/>
                <w:szCs w:val="18"/>
              </w:rPr>
              <w:t>, en caso de poner en riesgo la seguridad de las mismas.</w:t>
            </w:r>
          </w:p>
          <w:p w14:paraId="193261CF" w14:textId="77777777" w:rsidR="008A1192" w:rsidRPr="00CA4E7E" w:rsidRDefault="008A1192" w:rsidP="00381937">
            <w:pPr>
              <w:widowControl w:val="0"/>
              <w:spacing w:line="360" w:lineRule="auto"/>
              <w:ind w:right="106"/>
              <w:rPr>
                <w:rFonts w:ascii="Montserrat" w:eastAsia="Wingdings" w:hAnsi="Montserrat" w:cs="Arial"/>
                <w:sz w:val="18"/>
                <w:szCs w:val="18"/>
              </w:rPr>
            </w:pPr>
          </w:p>
          <w:p w14:paraId="3CDEF9F3" w14:textId="77777777" w:rsidR="008A1192" w:rsidRPr="00CA4E7E" w:rsidRDefault="008A1192" w:rsidP="00381937">
            <w:pPr>
              <w:widowControl w:val="0"/>
              <w:numPr>
                <w:ilvl w:val="0"/>
                <w:numId w:val="40"/>
              </w:num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 xml:space="preserve">Garantizar el acceso al medicamento estableciendo alguna estrategia para que </w:t>
            </w:r>
            <w:r w:rsidRPr="00CA4E7E">
              <w:rPr>
                <w:rFonts w:ascii="Montserrat" w:hAnsi="Montserrat" w:cs="Arial"/>
                <w:b/>
                <w:bCs/>
                <w:color w:val="000000"/>
                <w:sz w:val="18"/>
                <w:szCs w:val="18"/>
              </w:rPr>
              <w:t>“LA PERSONA PARTICIPANTE”</w:t>
            </w:r>
            <w:r w:rsidRPr="00CA4E7E">
              <w:rPr>
                <w:rFonts w:ascii="Montserrat" w:hAnsi="Montserrat" w:cs="Arial"/>
                <w:color w:val="000000"/>
                <w:sz w:val="18"/>
                <w:szCs w:val="18"/>
              </w:rPr>
              <w:t xml:space="preserve"> pueda continuar con su tratamiento, preferentemente sin que acuda a </w:t>
            </w:r>
            <w:r w:rsidRPr="00CA4E7E">
              <w:rPr>
                <w:rFonts w:ascii="Montserrat" w:hAnsi="Montserrat" w:cs="Arial"/>
                <w:b/>
                <w:bCs/>
                <w:color w:val="000000"/>
                <w:sz w:val="18"/>
                <w:szCs w:val="18"/>
              </w:rPr>
              <w:t>“EL INSTITUTO”</w:t>
            </w:r>
            <w:r w:rsidRPr="00CA4E7E">
              <w:rPr>
                <w:rFonts w:ascii="Montserrat" w:hAnsi="Montserrat" w:cs="Arial"/>
                <w:color w:val="000000"/>
                <w:sz w:val="18"/>
                <w:szCs w:val="18"/>
              </w:rPr>
              <w:t>. Deberá asegurarse que el medicamento va a ser manejado bajo los criterios de Buenas Prácticas Clínicas.</w:t>
            </w:r>
          </w:p>
          <w:p w14:paraId="5127AF26" w14:textId="77777777" w:rsidR="008A1192" w:rsidRPr="00CA4E7E" w:rsidRDefault="008A1192" w:rsidP="00381937">
            <w:pPr>
              <w:spacing w:line="360" w:lineRule="auto"/>
              <w:ind w:right="106"/>
              <w:jc w:val="both"/>
              <w:rPr>
                <w:rFonts w:ascii="Montserrat" w:hAnsi="Montserrat" w:cs="Arial"/>
                <w:color w:val="000000"/>
                <w:sz w:val="18"/>
                <w:szCs w:val="18"/>
              </w:rPr>
            </w:pPr>
          </w:p>
          <w:p w14:paraId="7A7736C4" w14:textId="77777777" w:rsidR="008A1192" w:rsidRPr="00CA4E7E" w:rsidRDefault="008A1192" w:rsidP="00381937">
            <w:pPr>
              <w:widowControl w:val="0"/>
              <w:numPr>
                <w:ilvl w:val="0"/>
                <w:numId w:val="40"/>
              </w:num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 xml:space="preserve">Si a </w:t>
            </w:r>
            <w:r w:rsidRPr="00CA4E7E">
              <w:rPr>
                <w:rFonts w:ascii="Montserrat" w:hAnsi="Montserrat" w:cs="Arial"/>
                <w:b/>
                <w:bCs/>
                <w:color w:val="000000"/>
                <w:sz w:val="18"/>
                <w:szCs w:val="18"/>
              </w:rPr>
              <w:t>“LA PERSONA PARTICIPANTE”</w:t>
            </w:r>
            <w:r w:rsidRPr="00CA4E7E">
              <w:rPr>
                <w:rFonts w:ascii="Montserrat" w:hAnsi="Montserrat" w:cs="Arial"/>
                <w:color w:val="000000"/>
                <w:sz w:val="18"/>
                <w:szCs w:val="18"/>
              </w:rPr>
              <w:t xml:space="preserve"> se le tiene que realizar por seguridad un estudio de gabinete, tomará las medidas necesarias para que no se exponga a </w:t>
            </w:r>
            <w:r w:rsidRPr="00CA4E7E">
              <w:rPr>
                <w:rFonts w:ascii="Montserrat" w:hAnsi="Montserrat" w:cs="Arial"/>
                <w:b/>
                <w:bCs/>
                <w:color w:val="000000"/>
                <w:sz w:val="18"/>
                <w:szCs w:val="18"/>
              </w:rPr>
              <w:t>“LA PERSONA PARTICIPANTE”</w:t>
            </w:r>
            <w:r w:rsidRPr="00CA4E7E">
              <w:rPr>
                <w:rFonts w:ascii="Montserrat" w:hAnsi="Montserrat" w:cs="Arial"/>
                <w:color w:val="000000"/>
                <w:sz w:val="18"/>
                <w:szCs w:val="18"/>
              </w:rPr>
              <w:t xml:space="preserve">, incluso si eso significa realizarlas en algún Instituto alterno, asumiendo </w:t>
            </w:r>
            <w:r w:rsidRPr="00CA4E7E">
              <w:rPr>
                <w:rFonts w:ascii="Montserrat" w:hAnsi="Montserrat" w:cs="Arial"/>
                <w:b/>
                <w:bCs/>
                <w:color w:val="000000"/>
                <w:sz w:val="18"/>
                <w:szCs w:val="18"/>
              </w:rPr>
              <w:t>“EL PATROCINADOR”</w:t>
            </w:r>
            <w:r w:rsidRPr="00CA4E7E">
              <w:rPr>
                <w:rFonts w:ascii="Montserrat" w:hAnsi="Montserrat" w:cs="Arial"/>
                <w:color w:val="000000"/>
                <w:sz w:val="18"/>
                <w:szCs w:val="18"/>
              </w:rPr>
              <w:t xml:space="preserve"> los gastos que con motivo de ello se derive.</w:t>
            </w:r>
          </w:p>
          <w:p w14:paraId="4A7D07F8" w14:textId="77777777" w:rsidR="008A1192" w:rsidRPr="00CA4E7E" w:rsidRDefault="008A1192" w:rsidP="00381937">
            <w:pPr>
              <w:spacing w:line="360" w:lineRule="auto"/>
              <w:ind w:right="106"/>
              <w:jc w:val="both"/>
              <w:rPr>
                <w:rFonts w:ascii="Montserrat" w:hAnsi="Montserrat" w:cs="Arial"/>
                <w:color w:val="000000"/>
                <w:sz w:val="18"/>
                <w:szCs w:val="18"/>
              </w:rPr>
            </w:pPr>
          </w:p>
          <w:p w14:paraId="39A79E38" w14:textId="77777777" w:rsidR="008A1192" w:rsidRPr="00CA4E7E" w:rsidRDefault="008A1192" w:rsidP="00381937">
            <w:pPr>
              <w:spacing w:line="360" w:lineRule="auto"/>
              <w:ind w:right="106"/>
              <w:jc w:val="both"/>
              <w:rPr>
                <w:rFonts w:ascii="Montserrat" w:hAnsi="Montserrat" w:cs="Arial"/>
                <w:color w:val="000000"/>
                <w:sz w:val="18"/>
                <w:szCs w:val="18"/>
              </w:rPr>
            </w:pPr>
          </w:p>
          <w:p w14:paraId="6E6D9E1C" w14:textId="77777777" w:rsidR="008A1192" w:rsidRPr="00CA4E7E" w:rsidRDefault="008A1192" w:rsidP="00381937">
            <w:pPr>
              <w:widowControl w:val="0"/>
              <w:numPr>
                <w:ilvl w:val="0"/>
                <w:numId w:val="40"/>
              </w:num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 xml:space="preserve">En caso de existir algún riesgo para </w:t>
            </w:r>
            <w:r w:rsidRPr="00CA4E7E">
              <w:rPr>
                <w:rFonts w:ascii="Montserrat" w:hAnsi="Montserrat" w:cs="Arial"/>
                <w:b/>
                <w:bCs/>
                <w:color w:val="000000"/>
                <w:sz w:val="18"/>
                <w:szCs w:val="18"/>
              </w:rPr>
              <w:t>“LAS PERSONAS PARTICIPANTES”</w:t>
            </w:r>
            <w:r w:rsidRPr="00CA4E7E">
              <w:rPr>
                <w:rFonts w:ascii="Montserrat" w:hAnsi="Montserrat" w:cs="Arial"/>
                <w:color w:val="000000"/>
                <w:sz w:val="18"/>
                <w:szCs w:val="18"/>
              </w:rPr>
              <w:t xml:space="preserve"> deberá implementar inmediatamente cualquier </w:t>
            </w:r>
            <w:r w:rsidRPr="00CA4E7E">
              <w:rPr>
                <w:rFonts w:ascii="Montserrat" w:hAnsi="Montserrat" w:cs="Arial"/>
                <w:color w:val="000000"/>
                <w:sz w:val="18"/>
                <w:szCs w:val="18"/>
              </w:rPr>
              <w:lastRenderedPageBreak/>
              <w:t>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p w14:paraId="7E579B38" w14:textId="77777777" w:rsidR="008A1192" w:rsidRPr="00CA4E7E" w:rsidRDefault="008A1192" w:rsidP="00381937">
            <w:pPr>
              <w:widowControl w:val="0"/>
              <w:spacing w:line="360" w:lineRule="auto"/>
              <w:ind w:right="106"/>
              <w:rPr>
                <w:rFonts w:ascii="Montserrat" w:hAnsi="Montserrat" w:cs="Arial"/>
                <w:color w:val="000000"/>
                <w:sz w:val="18"/>
                <w:szCs w:val="18"/>
              </w:rPr>
            </w:pPr>
          </w:p>
          <w:p w14:paraId="01EAA7B6" w14:textId="77777777" w:rsidR="008A1192" w:rsidRPr="00CA4E7E" w:rsidRDefault="008A1192" w:rsidP="00381937">
            <w:pPr>
              <w:widowControl w:val="0"/>
              <w:spacing w:line="360" w:lineRule="auto"/>
              <w:ind w:left="720" w:right="106"/>
              <w:jc w:val="both"/>
              <w:rPr>
                <w:rFonts w:ascii="Montserrat" w:hAnsi="Montserrat" w:cs="Arial"/>
                <w:color w:val="000000"/>
                <w:sz w:val="18"/>
                <w:szCs w:val="18"/>
              </w:rPr>
            </w:pPr>
            <w:r w:rsidRPr="00CA4E7E">
              <w:rPr>
                <w:rFonts w:ascii="Montserrat" w:hAnsi="Montserrat" w:cs="Arial"/>
                <w:color w:val="000000"/>
                <w:sz w:val="18"/>
                <w:szCs w:val="18"/>
              </w:rPr>
              <w:t xml:space="preserve">Las enmiendas a los documentos de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generadas por la situación anterior, aunque ya se hayan implementado, deberán ingresarse ante la Comisión Federal para la Protección contra Riesgos Sanitarios (COFEPRIS) mediante la </w:t>
            </w:r>
            <w:proofErr w:type="spellStart"/>
            <w:r w:rsidRPr="00CA4E7E">
              <w:rPr>
                <w:rFonts w:ascii="Montserrat" w:hAnsi="Montserrat" w:cs="Arial"/>
                <w:color w:val="000000"/>
                <w:sz w:val="18"/>
                <w:szCs w:val="18"/>
              </w:rPr>
              <w:t>homoclave</w:t>
            </w:r>
            <w:proofErr w:type="spellEnd"/>
            <w:r w:rsidRPr="00CA4E7E">
              <w:rPr>
                <w:rFonts w:ascii="Montserrat" w:hAnsi="Montserrat" w:cs="Arial"/>
                <w:color w:val="000000"/>
                <w:sz w:val="18"/>
                <w:szCs w:val="18"/>
              </w:rPr>
              <w:t xml:space="preserve"> COFEPRIS-09-012.</w:t>
            </w:r>
          </w:p>
          <w:p w14:paraId="2230A80B" w14:textId="77777777" w:rsidR="008A1192" w:rsidRPr="00CA4E7E" w:rsidRDefault="008A1192" w:rsidP="00381937">
            <w:pPr>
              <w:widowControl w:val="0"/>
              <w:spacing w:line="360" w:lineRule="auto"/>
              <w:ind w:left="720" w:right="106"/>
              <w:jc w:val="both"/>
              <w:rPr>
                <w:rFonts w:ascii="Montserrat" w:hAnsi="Montserrat" w:cs="Arial"/>
                <w:color w:val="000000"/>
                <w:sz w:val="18"/>
                <w:szCs w:val="18"/>
              </w:rPr>
            </w:pPr>
          </w:p>
          <w:p w14:paraId="3FAB66F2" w14:textId="77777777" w:rsidR="008A1192" w:rsidRPr="00CA4E7E" w:rsidRDefault="008A1192" w:rsidP="00381937">
            <w:pPr>
              <w:widowControl w:val="0"/>
              <w:numPr>
                <w:ilvl w:val="0"/>
                <w:numId w:val="40"/>
              </w:num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 xml:space="preserve">En caso de existir alguna desviación en la conducción de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deberá de notificarse a la autoridad sanitaria (COFEPRIS) junto con un Plan de Mitigación de Riesgos en el Informe Parcial o Final respectivo de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w:t>
            </w:r>
          </w:p>
          <w:p w14:paraId="2D991E31" w14:textId="77777777" w:rsidR="008A1192" w:rsidRPr="00CA4E7E" w:rsidRDefault="008A1192" w:rsidP="00381937">
            <w:pPr>
              <w:spacing w:line="360" w:lineRule="auto"/>
              <w:ind w:right="106"/>
              <w:jc w:val="both"/>
              <w:rPr>
                <w:rFonts w:ascii="Montserrat" w:hAnsi="Montserrat" w:cs="Arial"/>
                <w:color w:val="000000"/>
                <w:sz w:val="18"/>
                <w:szCs w:val="18"/>
              </w:rPr>
            </w:pPr>
          </w:p>
          <w:p w14:paraId="2B7829AC" w14:textId="77777777" w:rsidR="008A1192" w:rsidRPr="00CA4E7E" w:rsidRDefault="008A1192" w:rsidP="00381937">
            <w:pPr>
              <w:widowControl w:val="0"/>
              <w:numPr>
                <w:ilvl w:val="0"/>
                <w:numId w:val="40"/>
              </w:num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“EL PATROCINADOR”</w:t>
            </w:r>
            <w:r w:rsidRPr="00CA4E7E">
              <w:rPr>
                <w:rFonts w:ascii="Montserrat" w:hAnsi="Montserrat" w:cs="Arial"/>
                <w:color w:val="000000"/>
                <w:sz w:val="18"/>
                <w:szCs w:val="18"/>
              </w:rPr>
              <w:t xml:space="preserve"> deberá garantizar que </w:t>
            </w:r>
            <w:r w:rsidRPr="00CA4E7E">
              <w:rPr>
                <w:rFonts w:ascii="Montserrat" w:hAnsi="Montserrat" w:cs="Arial"/>
                <w:b/>
                <w:bCs/>
                <w:color w:val="000000"/>
                <w:sz w:val="18"/>
                <w:szCs w:val="18"/>
              </w:rPr>
              <w:t>“LA PERSONA PARTICIPANTE”</w:t>
            </w:r>
            <w:r w:rsidRPr="00CA4E7E">
              <w:rPr>
                <w:rFonts w:ascii="Montserrat" w:hAnsi="Montserrat" w:cs="Arial"/>
                <w:color w:val="000000"/>
                <w:sz w:val="18"/>
                <w:szCs w:val="18"/>
              </w:rPr>
              <w:t xml:space="preserve">, en caso de presentar un efecto adverso o necesidad de hospitalización por cuestiones relacionadas con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cuente con una institución médica alterna a </w:t>
            </w:r>
            <w:r w:rsidRPr="00CA4E7E">
              <w:rPr>
                <w:rFonts w:ascii="Montserrat" w:hAnsi="Montserrat" w:cs="Arial"/>
                <w:b/>
                <w:bCs/>
                <w:color w:val="000000"/>
                <w:sz w:val="18"/>
                <w:szCs w:val="18"/>
              </w:rPr>
              <w:t>“EL INSTITUTO”</w:t>
            </w:r>
            <w:r w:rsidRPr="00CA4E7E">
              <w:rPr>
                <w:rFonts w:ascii="Montserrat" w:hAnsi="Montserrat" w:cs="Arial"/>
                <w:color w:val="000000"/>
                <w:sz w:val="18"/>
                <w:szCs w:val="18"/>
              </w:rPr>
              <w:t xml:space="preserve"> para poder atenderse, pues está plenamente consciente que la capacidad de las instalaciones de </w:t>
            </w:r>
            <w:r w:rsidRPr="00CA4E7E">
              <w:rPr>
                <w:rFonts w:ascii="Montserrat" w:hAnsi="Montserrat" w:cs="Arial"/>
                <w:b/>
                <w:bCs/>
                <w:color w:val="000000"/>
                <w:sz w:val="18"/>
                <w:szCs w:val="18"/>
              </w:rPr>
              <w:t>“EL INSTITUTO”</w:t>
            </w:r>
            <w:r w:rsidRPr="00CA4E7E">
              <w:rPr>
                <w:rFonts w:ascii="Montserrat" w:hAnsi="Montserrat" w:cs="Arial"/>
                <w:color w:val="000000"/>
                <w:sz w:val="18"/>
                <w:szCs w:val="18"/>
              </w:rPr>
              <w:t xml:space="preserve"> está limitada por ser Centro Nacional de Referencia para atención médica de pacientes con COVID-19, para lo cual </w:t>
            </w:r>
            <w:r w:rsidRPr="00CA4E7E">
              <w:rPr>
                <w:rFonts w:ascii="Montserrat" w:hAnsi="Montserrat" w:cs="Arial"/>
                <w:b/>
                <w:bCs/>
                <w:color w:val="000000"/>
                <w:sz w:val="18"/>
                <w:szCs w:val="18"/>
              </w:rPr>
              <w:t>“EL PATROCINADOR”</w:t>
            </w:r>
            <w:r w:rsidRPr="00CA4E7E">
              <w:rPr>
                <w:rFonts w:ascii="Montserrat" w:hAnsi="Montserrat" w:cs="Arial"/>
                <w:color w:val="000000"/>
                <w:sz w:val="18"/>
                <w:szCs w:val="18"/>
              </w:rPr>
              <w:t xml:space="preserve"> asumirá todos los costos que ello conlleva.</w:t>
            </w:r>
          </w:p>
          <w:p w14:paraId="3BE3687A" w14:textId="77777777" w:rsidR="008A1192" w:rsidRPr="00CA4E7E" w:rsidRDefault="008A1192" w:rsidP="00381937">
            <w:pPr>
              <w:widowControl w:val="0"/>
              <w:spacing w:line="360" w:lineRule="auto"/>
              <w:ind w:right="106"/>
              <w:rPr>
                <w:rFonts w:ascii="Montserrat" w:hAnsi="Montserrat" w:cs="Arial"/>
                <w:color w:val="000000"/>
                <w:sz w:val="18"/>
                <w:szCs w:val="18"/>
              </w:rPr>
            </w:pPr>
          </w:p>
          <w:p w14:paraId="1E2BE49E" w14:textId="77777777" w:rsidR="008A1192" w:rsidRPr="00CA4E7E" w:rsidRDefault="008A1192" w:rsidP="00381937">
            <w:pPr>
              <w:widowControl w:val="0"/>
              <w:spacing w:line="360" w:lineRule="auto"/>
              <w:ind w:right="106"/>
              <w:rPr>
                <w:rFonts w:ascii="Montserrat" w:hAnsi="Montserrat" w:cs="Arial"/>
                <w:color w:val="000000"/>
                <w:sz w:val="18"/>
                <w:szCs w:val="18"/>
              </w:rPr>
            </w:pPr>
          </w:p>
          <w:p w14:paraId="14EE4224"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Lo anterior siempre y cuando sea aplicable para el presente Protocolo.</w:t>
            </w:r>
          </w:p>
          <w:p w14:paraId="33B4A766" w14:textId="77777777" w:rsidR="008A1192" w:rsidRPr="00CA4E7E" w:rsidRDefault="008A1192" w:rsidP="00381937">
            <w:pPr>
              <w:widowControl w:val="0"/>
              <w:spacing w:line="360" w:lineRule="auto"/>
              <w:ind w:left="720" w:right="106"/>
              <w:jc w:val="both"/>
              <w:rPr>
                <w:rFonts w:ascii="Montserrat" w:hAnsi="Montserrat" w:cs="Arial"/>
                <w:color w:val="000000"/>
                <w:sz w:val="18"/>
                <w:szCs w:val="18"/>
              </w:rPr>
            </w:pPr>
          </w:p>
          <w:p w14:paraId="3486B7DE" w14:textId="5639AC7F" w:rsidR="008A1192" w:rsidRPr="00CA4E7E" w:rsidRDefault="008A1192" w:rsidP="00381937">
            <w:pPr>
              <w:spacing w:line="360" w:lineRule="auto"/>
              <w:ind w:left="33" w:right="106"/>
              <w:jc w:val="both"/>
              <w:rPr>
                <w:rFonts w:ascii="Montserrat" w:hAnsi="Montserrat" w:cs="Arial"/>
                <w:color w:val="000000"/>
                <w:sz w:val="18"/>
                <w:szCs w:val="18"/>
              </w:rPr>
            </w:pPr>
            <w:r w:rsidRPr="00CA4E7E">
              <w:rPr>
                <w:rFonts w:ascii="Montserrat" w:hAnsi="Montserrat" w:cs="Arial"/>
                <w:b/>
                <w:bCs/>
                <w:color w:val="000000"/>
                <w:sz w:val="18"/>
                <w:szCs w:val="18"/>
              </w:rPr>
              <w:t>OCTAVA.</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 OBLIG</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CIONES DEL INSTI</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UTO: “EL INSTITUTO”</w:t>
            </w:r>
            <w:r w:rsidRPr="00CA4E7E">
              <w:rPr>
                <w:rFonts w:ascii="Montserrat" w:hAnsi="Montserrat" w:cs="Arial"/>
                <w:color w:val="000000"/>
                <w:sz w:val="18"/>
                <w:szCs w:val="18"/>
              </w:rPr>
              <w:t xml:space="preserve"> </w:t>
            </w:r>
            <w:r w:rsidR="000314C4" w:rsidRPr="00CA4E7E">
              <w:rPr>
                <w:rFonts w:ascii="Montserrat" w:hAnsi="Montserrat" w:cs="Arial"/>
                <w:color w:val="000000"/>
                <w:sz w:val="18"/>
                <w:szCs w:val="18"/>
              </w:rPr>
              <w:t>se comp</w:t>
            </w:r>
            <w:r w:rsidR="000314C4" w:rsidRPr="00CA4E7E">
              <w:rPr>
                <w:rFonts w:ascii="Montserrat" w:hAnsi="Montserrat" w:cs="Arial"/>
                <w:color w:val="000000"/>
                <w:spacing w:val="-3"/>
                <w:sz w:val="18"/>
                <w:szCs w:val="18"/>
              </w:rPr>
              <w:t>r</w:t>
            </w:r>
            <w:r w:rsidR="000314C4" w:rsidRPr="00CA4E7E">
              <w:rPr>
                <w:rFonts w:ascii="Montserrat" w:hAnsi="Montserrat" w:cs="Arial"/>
                <w:color w:val="000000"/>
                <w:sz w:val="18"/>
                <w:szCs w:val="18"/>
              </w:rPr>
              <w:t>omete a</w:t>
            </w:r>
            <w:r w:rsidR="000314C4" w:rsidRPr="00CA4E7E">
              <w:rPr>
                <w:rFonts w:ascii="Montserrat" w:hAnsi="Montserrat" w:cs="Arial"/>
                <w:color w:val="000000"/>
                <w:spacing w:val="26"/>
                <w:sz w:val="18"/>
                <w:szCs w:val="18"/>
              </w:rPr>
              <w:t xml:space="preserve"> </w:t>
            </w:r>
            <w:r w:rsidR="000314C4" w:rsidRPr="00CA4E7E">
              <w:rPr>
                <w:rFonts w:ascii="Montserrat" w:hAnsi="Montserrat" w:cs="Arial"/>
                <w:color w:val="000000"/>
                <w:sz w:val="18"/>
                <w:szCs w:val="18"/>
              </w:rPr>
              <w:t>que</w:t>
            </w:r>
            <w:r w:rsidR="000314C4" w:rsidRPr="00CA4E7E">
              <w:rPr>
                <w:rFonts w:ascii="Montserrat" w:hAnsi="Montserrat" w:cs="Arial"/>
                <w:color w:val="000000"/>
                <w:spacing w:val="26"/>
                <w:sz w:val="18"/>
                <w:szCs w:val="18"/>
              </w:rPr>
              <w:t xml:space="preserve"> </w:t>
            </w:r>
            <w:r w:rsidR="000314C4" w:rsidRPr="00CA4E7E">
              <w:rPr>
                <w:rFonts w:ascii="Montserrat" w:hAnsi="Montserrat" w:cs="Arial"/>
                <w:color w:val="000000"/>
                <w:sz w:val="18"/>
                <w:szCs w:val="18"/>
              </w:rPr>
              <w:t>el</w:t>
            </w:r>
            <w:r w:rsidR="000314C4" w:rsidRPr="00CA4E7E">
              <w:rPr>
                <w:rFonts w:ascii="Montserrat" w:hAnsi="Montserrat" w:cs="Arial"/>
                <w:color w:val="000000"/>
                <w:spacing w:val="26"/>
                <w:sz w:val="18"/>
                <w:szCs w:val="18"/>
              </w:rPr>
              <w:t xml:space="preserve"> </w:t>
            </w:r>
            <w:r w:rsidR="000314C4" w:rsidRPr="00CA4E7E">
              <w:rPr>
                <w:rFonts w:ascii="Montserrat" w:hAnsi="Montserrat" w:cs="Arial"/>
                <w:color w:val="000000"/>
                <w:sz w:val="18"/>
                <w:szCs w:val="18"/>
              </w:rPr>
              <w:t>pro</w:t>
            </w:r>
            <w:r w:rsidR="000314C4" w:rsidRPr="00CA4E7E">
              <w:rPr>
                <w:rFonts w:ascii="Montserrat" w:hAnsi="Montserrat" w:cs="Arial"/>
                <w:color w:val="000000"/>
                <w:spacing w:val="-2"/>
                <w:sz w:val="18"/>
                <w:szCs w:val="18"/>
              </w:rPr>
              <w:t>y</w:t>
            </w:r>
            <w:r w:rsidR="000314C4" w:rsidRPr="00CA4E7E">
              <w:rPr>
                <w:rFonts w:ascii="Montserrat" w:hAnsi="Montserrat" w:cs="Arial"/>
                <w:color w:val="000000"/>
                <w:sz w:val="18"/>
                <w:szCs w:val="18"/>
              </w:rPr>
              <w:t>ecto</w:t>
            </w:r>
            <w:r w:rsidR="000314C4" w:rsidRPr="00CA4E7E">
              <w:rPr>
                <w:rFonts w:ascii="Montserrat" w:hAnsi="Montserrat" w:cs="Arial"/>
                <w:color w:val="000000"/>
                <w:spacing w:val="24"/>
                <w:sz w:val="18"/>
                <w:szCs w:val="18"/>
              </w:rPr>
              <w:t xml:space="preserve"> </w:t>
            </w:r>
            <w:r w:rsidR="000314C4" w:rsidRPr="00CA4E7E">
              <w:rPr>
                <w:rFonts w:ascii="Montserrat" w:hAnsi="Montserrat" w:cs="Arial"/>
                <w:color w:val="000000"/>
                <w:sz w:val="18"/>
                <w:szCs w:val="18"/>
              </w:rPr>
              <w:t>de</w:t>
            </w:r>
            <w:r w:rsidR="000314C4" w:rsidRPr="00CA4E7E">
              <w:rPr>
                <w:rFonts w:ascii="Montserrat" w:hAnsi="Montserrat" w:cs="Arial"/>
                <w:color w:val="000000"/>
                <w:spacing w:val="26"/>
                <w:sz w:val="18"/>
                <w:szCs w:val="18"/>
              </w:rPr>
              <w:t xml:space="preserve"> </w:t>
            </w:r>
            <w:r w:rsidR="000314C4" w:rsidRPr="00CA4E7E">
              <w:rPr>
                <w:rFonts w:ascii="Montserrat" w:hAnsi="Montserrat" w:cs="Arial"/>
                <w:color w:val="000000"/>
                <w:sz w:val="18"/>
                <w:szCs w:val="18"/>
              </w:rPr>
              <w:t>investigación</w:t>
            </w:r>
            <w:r w:rsidR="000314C4" w:rsidRPr="00CA4E7E">
              <w:rPr>
                <w:rFonts w:ascii="Montserrat" w:hAnsi="Montserrat" w:cs="Arial"/>
                <w:color w:val="000000"/>
                <w:spacing w:val="26"/>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acti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idade</w:t>
            </w:r>
            <w:r w:rsidRPr="00CA4E7E">
              <w:rPr>
                <w:rFonts w:ascii="Montserrat" w:hAnsi="Montserrat" w:cs="Arial"/>
                <w:color w:val="000000"/>
                <w:spacing w:val="-2"/>
                <w:sz w:val="18"/>
                <w:szCs w:val="18"/>
              </w:rPr>
              <w:t>s</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do</w:t>
            </w:r>
            <w:r w:rsidRPr="00CA4E7E">
              <w:rPr>
                <w:rFonts w:ascii="Montserrat" w:hAnsi="Montserrat" w:cs="Arial"/>
                <w:color w:val="000000"/>
                <w:spacing w:val="-2"/>
                <w:sz w:val="18"/>
                <w:szCs w:val="18"/>
              </w:rPr>
              <w:t>c</w:t>
            </w:r>
            <w:r w:rsidRPr="00CA4E7E">
              <w:rPr>
                <w:rFonts w:ascii="Montserrat" w:hAnsi="Montserrat" w:cs="Arial"/>
                <w:color w:val="000000"/>
                <w:sz w:val="18"/>
                <w:szCs w:val="18"/>
              </w:rPr>
              <w:t>entes</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relac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onadas</w:t>
            </w:r>
            <w:r w:rsidRPr="00CA4E7E">
              <w:rPr>
                <w:rFonts w:ascii="Montserrat" w:hAnsi="Montserrat" w:cs="Arial"/>
                <w:color w:val="000000"/>
                <w:spacing w:val="26"/>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37"/>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finan</w:t>
            </w:r>
            <w:r w:rsidRPr="00CA4E7E">
              <w:rPr>
                <w:rFonts w:ascii="Montserrat" w:hAnsi="Montserrat" w:cs="Arial"/>
                <w:color w:val="000000"/>
                <w:spacing w:val="-2"/>
                <w:sz w:val="18"/>
                <w:szCs w:val="18"/>
              </w:rPr>
              <w:t>c</w:t>
            </w:r>
            <w:r w:rsidRPr="00CA4E7E">
              <w:rPr>
                <w:rFonts w:ascii="Montserrat" w:hAnsi="Montserrat" w:cs="Arial"/>
                <w:color w:val="000000"/>
                <w:sz w:val="18"/>
                <w:szCs w:val="18"/>
              </w:rPr>
              <w:t xml:space="preserve">iado por </w:t>
            </w:r>
            <w:r w:rsidRPr="00CA4E7E">
              <w:rPr>
                <w:rFonts w:ascii="Montserrat" w:hAnsi="Montserrat" w:cs="Arial"/>
                <w:b/>
                <w:bCs/>
                <w:color w:val="000000"/>
                <w:sz w:val="18"/>
                <w:szCs w:val="18"/>
              </w:rPr>
              <w:t>“EL PATROCINADOR”</w:t>
            </w:r>
            <w:r w:rsidRPr="00CA4E7E">
              <w:rPr>
                <w:rFonts w:ascii="Montserrat" w:hAnsi="Montserrat" w:cs="Arial"/>
                <w:color w:val="000000"/>
                <w:sz w:val="18"/>
                <w:szCs w:val="18"/>
              </w:rPr>
              <w:t>, se sujetara a lo siguiente:</w:t>
            </w:r>
          </w:p>
          <w:p w14:paraId="2F4881E3" w14:textId="77777777" w:rsidR="008A1192" w:rsidRPr="00CA4E7E" w:rsidRDefault="008A1192" w:rsidP="00381937">
            <w:pPr>
              <w:spacing w:line="360" w:lineRule="auto"/>
              <w:ind w:left="33" w:right="106"/>
              <w:jc w:val="both"/>
              <w:rPr>
                <w:rFonts w:ascii="Montserrat" w:hAnsi="Montserrat" w:cs="Arial"/>
                <w:color w:val="000000"/>
                <w:sz w:val="18"/>
                <w:szCs w:val="18"/>
              </w:rPr>
            </w:pPr>
          </w:p>
          <w:p w14:paraId="0BABAAD3" w14:textId="77777777" w:rsidR="008A1192" w:rsidRPr="00CA4E7E" w:rsidRDefault="008A1192" w:rsidP="00381937">
            <w:pPr>
              <w:widowControl w:val="0"/>
              <w:numPr>
                <w:ilvl w:val="0"/>
                <w:numId w:val="11"/>
              </w:numPr>
              <w:tabs>
                <w:tab w:val="left" w:pos="4243"/>
              </w:tabs>
              <w:spacing w:line="360" w:lineRule="auto"/>
              <w:ind w:right="106"/>
              <w:jc w:val="both"/>
              <w:rPr>
                <w:rFonts w:ascii="Montserrat" w:hAnsi="Montserrat" w:cs="Arial"/>
                <w:color w:val="010302"/>
                <w:sz w:val="18"/>
                <w:szCs w:val="18"/>
              </w:rPr>
            </w:pPr>
            <w:r w:rsidRPr="00CA4E7E">
              <w:rPr>
                <w:rFonts w:ascii="Montserrat" w:hAnsi="Montserrat" w:cs="Arial"/>
                <w:color w:val="000000"/>
                <w:sz w:val="18"/>
                <w:szCs w:val="18"/>
              </w:rPr>
              <w:t>Deberán</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3"/>
                <w:sz w:val="18"/>
                <w:szCs w:val="18"/>
              </w:rPr>
              <w:t>r</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autor</w:t>
            </w:r>
            <w:r w:rsidRPr="00CA4E7E">
              <w:rPr>
                <w:rFonts w:ascii="Montserrat" w:hAnsi="Montserrat" w:cs="Arial"/>
                <w:color w:val="000000"/>
                <w:spacing w:val="-3"/>
                <w:sz w:val="18"/>
                <w:szCs w:val="18"/>
              </w:rPr>
              <w:t>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ados</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7"/>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Director</w:t>
            </w:r>
            <w:r w:rsidRPr="00CA4E7E">
              <w:rPr>
                <w:rFonts w:ascii="Montserrat" w:hAnsi="Montserrat" w:cs="Arial"/>
                <w:color w:val="000000"/>
                <w:spacing w:val="35"/>
                <w:sz w:val="18"/>
                <w:szCs w:val="18"/>
              </w:rPr>
              <w:t xml:space="preserve"> </w:t>
            </w:r>
            <w:r w:rsidRPr="00CA4E7E">
              <w:rPr>
                <w:rFonts w:ascii="Montserrat" w:hAnsi="Montserrat" w:cs="Arial"/>
                <w:color w:val="000000"/>
                <w:sz w:val="18"/>
                <w:szCs w:val="18"/>
              </w:rPr>
              <w:t>Genera</w:t>
            </w:r>
            <w:r w:rsidRPr="00CA4E7E">
              <w:rPr>
                <w:rFonts w:ascii="Montserrat" w:hAnsi="Montserrat" w:cs="Arial"/>
                <w:color w:val="000000"/>
                <w:spacing w:val="-2"/>
                <w:sz w:val="18"/>
                <w:szCs w:val="18"/>
              </w:rPr>
              <w:t>l</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8"/>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pacing w:val="38"/>
                <w:sz w:val="18"/>
                <w:szCs w:val="18"/>
              </w:rPr>
              <w:t xml:space="preserve"> </w:t>
            </w:r>
            <w:r w:rsidRPr="00CA4E7E">
              <w:rPr>
                <w:rFonts w:ascii="Montserrat" w:hAnsi="Montserrat" w:cs="Arial"/>
                <w:b/>
                <w:bCs/>
                <w:color w:val="000000"/>
                <w:sz w:val="18"/>
                <w:szCs w:val="18"/>
              </w:rPr>
              <w:t>INST</w:t>
            </w:r>
            <w:r w:rsidRPr="00CA4E7E">
              <w:rPr>
                <w:rFonts w:ascii="Montserrat" w:hAnsi="Montserrat" w:cs="Arial"/>
                <w:b/>
                <w:bCs/>
                <w:color w:val="000000"/>
                <w:spacing w:val="-2"/>
                <w:sz w:val="18"/>
                <w:szCs w:val="18"/>
              </w:rPr>
              <w:t>I</w:t>
            </w:r>
            <w:r w:rsidRPr="00CA4E7E">
              <w:rPr>
                <w:rFonts w:ascii="Montserrat" w:hAnsi="Montserrat" w:cs="Arial"/>
                <w:b/>
                <w:bCs/>
                <w:color w:val="000000"/>
                <w:sz w:val="18"/>
                <w:szCs w:val="18"/>
              </w:rPr>
              <w:t>TUTO”,</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pre</w:t>
            </w:r>
            <w:r w:rsidRPr="00CA4E7E">
              <w:rPr>
                <w:rFonts w:ascii="Montserrat" w:hAnsi="Montserrat" w:cs="Arial"/>
                <w:color w:val="000000"/>
                <w:spacing w:val="-2"/>
                <w:sz w:val="18"/>
                <w:szCs w:val="18"/>
              </w:rPr>
              <w:t>v</w:t>
            </w:r>
            <w:r w:rsidRPr="00CA4E7E">
              <w:rPr>
                <w:rFonts w:ascii="Montserrat" w:hAnsi="Montserrat" w:cs="Arial"/>
                <w:color w:val="000000"/>
                <w:sz w:val="18"/>
                <w:szCs w:val="18"/>
              </w:rPr>
              <w:t>io dictamen</w:t>
            </w:r>
            <w:r w:rsidRPr="00CA4E7E">
              <w:rPr>
                <w:rFonts w:ascii="Montserrat" w:hAnsi="Montserrat" w:cs="Arial"/>
                <w:color w:val="000000"/>
                <w:spacing w:val="173"/>
                <w:sz w:val="18"/>
                <w:szCs w:val="18"/>
              </w:rPr>
              <w:t xml:space="preserve"> </w:t>
            </w:r>
            <w:r w:rsidRPr="00CA4E7E">
              <w:rPr>
                <w:rFonts w:ascii="Montserrat" w:hAnsi="Montserrat" w:cs="Arial"/>
                <w:color w:val="000000"/>
                <w:sz w:val="18"/>
                <w:szCs w:val="18"/>
              </w:rPr>
              <w:t>fa</w:t>
            </w:r>
            <w:r w:rsidRPr="00CA4E7E">
              <w:rPr>
                <w:rFonts w:ascii="Montserrat" w:hAnsi="Montserrat" w:cs="Arial"/>
                <w:color w:val="000000"/>
                <w:spacing w:val="-2"/>
                <w:sz w:val="18"/>
                <w:szCs w:val="18"/>
              </w:rPr>
              <w:t>v</w:t>
            </w:r>
            <w:r w:rsidRPr="00CA4E7E">
              <w:rPr>
                <w:rFonts w:ascii="Montserrat" w:hAnsi="Montserrat" w:cs="Arial"/>
                <w:color w:val="000000"/>
                <w:sz w:val="18"/>
                <w:szCs w:val="18"/>
              </w:rPr>
              <w:t>orable</w:t>
            </w:r>
            <w:r w:rsidRPr="00CA4E7E">
              <w:rPr>
                <w:rFonts w:ascii="Montserrat" w:hAnsi="Montserrat" w:cs="Arial"/>
                <w:color w:val="000000"/>
                <w:spacing w:val="175"/>
                <w:sz w:val="18"/>
                <w:szCs w:val="18"/>
              </w:rPr>
              <w:t xml:space="preserve"> </w:t>
            </w:r>
            <w:r w:rsidRPr="00CA4E7E">
              <w:rPr>
                <w:rFonts w:ascii="Montserrat" w:hAnsi="Montserrat" w:cs="Arial"/>
                <w:color w:val="000000"/>
                <w:sz w:val="18"/>
                <w:szCs w:val="18"/>
              </w:rPr>
              <w:t>de las</w:t>
            </w:r>
            <w:r w:rsidRPr="00CA4E7E">
              <w:rPr>
                <w:rFonts w:ascii="Montserrat" w:hAnsi="Montserrat" w:cs="Arial"/>
                <w:color w:val="000000"/>
                <w:spacing w:val="175"/>
                <w:sz w:val="18"/>
                <w:szCs w:val="18"/>
              </w:rPr>
              <w:t xml:space="preserve"> </w:t>
            </w:r>
            <w:r w:rsidRPr="00CA4E7E">
              <w:rPr>
                <w:rFonts w:ascii="Montserrat" w:hAnsi="Montserrat" w:cs="Arial"/>
                <w:color w:val="000000"/>
                <w:sz w:val="18"/>
                <w:szCs w:val="18"/>
              </w:rPr>
              <w:t>Comisiones</w:t>
            </w:r>
            <w:r w:rsidRPr="00CA4E7E">
              <w:rPr>
                <w:rFonts w:ascii="Montserrat" w:hAnsi="Montserrat" w:cs="Arial"/>
                <w:color w:val="000000"/>
                <w:spacing w:val="175"/>
                <w:sz w:val="18"/>
                <w:szCs w:val="18"/>
              </w:rPr>
              <w:t xml:space="preserve"> </w:t>
            </w:r>
            <w:r w:rsidRPr="00CA4E7E">
              <w:rPr>
                <w:rFonts w:ascii="Montserrat" w:hAnsi="Montserrat" w:cs="Arial"/>
                <w:color w:val="000000"/>
                <w:sz w:val="18"/>
                <w:szCs w:val="18"/>
              </w:rPr>
              <w:t>Inter</w:t>
            </w:r>
            <w:r w:rsidRPr="00CA4E7E">
              <w:rPr>
                <w:rFonts w:ascii="Montserrat" w:hAnsi="Montserrat" w:cs="Arial"/>
                <w:color w:val="000000"/>
                <w:spacing w:val="-2"/>
                <w:sz w:val="18"/>
                <w:szCs w:val="18"/>
              </w:rPr>
              <w:t>n</w:t>
            </w:r>
            <w:r w:rsidRPr="00CA4E7E">
              <w:rPr>
                <w:rFonts w:ascii="Montserrat" w:hAnsi="Montserrat" w:cs="Arial"/>
                <w:color w:val="000000"/>
                <w:sz w:val="18"/>
                <w:szCs w:val="18"/>
              </w:rPr>
              <w:t>as</w:t>
            </w:r>
            <w:r w:rsidRPr="00CA4E7E">
              <w:rPr>
                <w:rFonts w:ascii="Montserrat" w:hAnsi="Montserrat" w:cs="Arial"/>
                <w:color w:val="000000"/>
                <w:spacing w:val="17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73"/>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175"/>
                <w:sz w:val="18"/>
                <w:szCs w:val="18"/>
              </w:rPr>
              <w:t xml:space="preserve"> </w:t>
            </w:r>
            <w:r w:rsidRPr="00CA4E7E">
              <w:rPr>
                <w:rFonts w:ascii="Montserrat" w:hAnsi="Montserrat" w:cs="Arial"/>
                <w:color w:val="000000"/>
                <w:sz w:val="18"/>
                <w:szCs w:val="18"/>
              </w:rPr>
              <w:t xml:space="preserve">que correspondan </w:t>
            </w:r>
            <w:r w:rsidRPr="00CA4E7E">
              <w:rPr>
                <w:rFonts w:ascii="Montserrat" w:eastAsia="Wingdings" w:hAnsi="Montserrat" w:cs="Arial"/>
                <w:color w:val="000000"/>
                <w:sz w:val="18"/>
                <w:szCs w:val="18"/>
                <w:lang w:val="es-ES_tradnl"/>
              </w:rPr>
              <w:t xml:space="preserve">y de la Comisión Federal para la Protección contra Riesgos Sanitarios (COFEPRIS), de ser aplicable por la naturaleza de </w:t>
            </w:r>
            <w:r w:rsidRPr="00CA4E7E">
              <w:rPr>
                <w:rFonts w:ascii="Montserrat" w:eastAsia="Wingdings" w:hAnsi="Montserrat" w:cs="Arial"/>
                <w:b/>
                <w:color w:val="000000"/>
                <w:sz w:val="18"/>
                <w:szCs w:val="18"/>
                <w:lang w:val="es-ES_tradnl"/>
              </w:rPr>
              <w:t>“EL PROTOCOLO”</w:t>
            </w:r>
            <w:r w:rsidRPr="00CA4E7E">
              <w:rPr>
                <w:rFonts w:ascii="Montserrat" w:eastAsia="Wingdings" w:hAnsi="Montserrat" w:cs="Arial"/>
                <w:color w:val="000000"/>
                <w:sz w:val="18"/>
                <w:szCs w:val="18"/>
                <w:lang w:val="es-ES_tradnl"/>
              </w:rPr>
              <w:t>.</w:t>
            </w:r>
          </w:p>
          <w:p w14:paraId="53C50D75" w14:textId="77777777" w:rsidR="008A1192" w:rsidRPr="00CA4E7E" w:rsidRDefault="008A1192" w:rsidP="00381937">
            <w:pPr>
              <w:widowControl w:val="0"/>
              <w:tabs>
                <w:tab w:val="left" w:pos="4243"/>
              </w:tabs>
              <w:spacing w:line="360" w:lineRule="auto"/>
              <w:ind w:left="426" w:right="106"/>
              <w:jc w:val="both"/>
              <w:rPr>
                <w:rFonts w:ascii="Montserrat" w:hAnsi="Montserrat" w:cs="Arial"/>
                <w:color w:val="010302"/>
                <w:sz w:val="18"/>
                <w:szCs w:val="18"/>
              </w:rPr>
            </w:pPr>
          </w:p>
          <w:p w14:paraId="49A2332B" w14:textId="77777777" w:rsidR="008A1192" w:rsidRPr="00CA4E7E" w:rsidRDefault="008A1192" w:rsidP="00381937">
            <w:pPr>
              <w:widowControl w:val="0"/>
              <w:numPr>
                <w:ilvl w:val="0"/>
                <w:numId w:val="11"/>
              </w:numPr>
              <w:spacing w:line="360" w:lineRule="auto"/>
              <w:ind w:right="106"/>
              <w:jc w:val="both"/>
              <w:rPr>
                <w:rFonts w:ascii="Montserrat" w:hAnsi="Montserrat" w:cs="Arial"/>
                <w:color w:val="010302"/>
                <w:sz w:val="18"/>
                <w:szCs w:val="18"/>
              </w:rPr>
            </w:pPr>
            <w:r w:rsidRPr="00CA4E7E">
              <w:rPr>
                <w:rFonts w:ascii="Montserrat" w:hAnsi="Montserrat" w:cs="Arial"/>
                <w:b/>
                <w:bCs/>
                <w:color w:val="000000"/>
                <w:sz w:val="18"/>
                <w:szCs w:val="18"/>
              </w:rPr>
              <w:t>“EL</w:t>
            </w:r>
            <w:r w:rsidRPr="00CA4E7E">
              <w:rPr>
                <w:rFonts w:ascii="Montserrat" w:hAnsi="Montserrat" w:cs="Arial"/>
                <w:b/>
                <w:bCs/>
                <w:color w:val="000000"/>
                <w:spacing w:val="57"/>
                <w:sz w:val="18"/>
                <w:szCs w:val="18"/>
              </w:rPr>
              <w:t xml:space="preserve"> </w:t>
            </w:r>
            <w:r w:rsidRPr="00CA4E7E">
              <w:rPr>
                <w:rFonts w:ascii="Montserrat" w:hAnsi="Montserrat" w:cs="Arial"/>
                <w:b/>
                <w:bCs/>
                <w:color w:val="000000"/>
                <w:sz w:val="18"/>
                <w:szCs w:val="18"/>
              </w:rPr>
              <w:t>I</w:t>
            </w:r>
            <w:r w:rsidRPr="00CA4E7E">
              <w:rPr>
                <w:rFonts w:ascii="Montserrat" w:hAnsi="Montserrat" w:cs="Arial"/>
                <w:b/>
                <w:bCs/>
                <w:color w:val="000000"/>
                <w:spacing w:val="-2"/>
                <w:sz w:val="18"/>
                <w:szCs w:val="18"/>
              </w:rPr>
              <w:t>N</w:t>
            </w:r>
            <w:r w:rsidRPr="00CA4E7E">
              <w:rPr>
                <w:rFonts w:ascii="Montserrat" w:hAnsi="Montserrat" w:cs="Arial"/>
                <w:b/>
                <w:bCs/>
                <w:color w:val="000000"/>
                <w:sz w:val="18"/>
                <w:szCs w:val="18"/>
              </w:rPr>
              <w:t>STITUTO”</w:t>
            </w:r>
            <w:r w:rsidRPr="00CA4E7E">
              <w:rPr>
                <w:rFonts w:ascii="Montserrat" w:hAnsi="Montserrat" w:cs="Arial"/>
                <w:color w:val="000000"/>
                <w:sz w:val="18"/>
                <w:szCs w:val="18"/>
              </w:rPr>
              <w:t>,</w:t>
            </w:r>
            <w:r w:rsidRPr="00CA4E7E">
              <w:rPr>
                <w:rFonts w:ascii="Montserrat" w:hAnsi="Montserrat" w:cs="Arial"/>
                <w:b/>
                <w:bCs/>
                <w:color w:val="000000"/>
                <w:spacing w:val="5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tra</w:t>
            </w:r>
            <w:r w:rsidRPr="00CA4E7E">
              <w:rPr>
                <w:rFonts w:ascii="Montserrat" w:hAnsi="Montserrat" w:cs="Arial"/>
                <w:color w:val="000000"/>
                <w:spacing w:val="-2"/>
                <w:sz w:val="18"/>
                <w:szCs w:val="18"/>
              </w:rPr>
              <w:t>v</w:t>
            </w:r>
            <w:r w:rsidRPr="00CA4E7E">
              <w:rPr>
                <w:rFonts w:ascii="Montserrat" w:hAnsi="Montserrat" w:cs="Arial"/>
                <w:color w:val="000000"/>
                <w:sz w:val="18"/>
                <w:szCs w:val="18"/>
              </w:rPr>
              <w:t>és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7"/>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u</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Dir</w:t>
            </w:r>
            <w:r w:rsidRPr="00CA4E7E">
              <w:rPr>
                <w:rFonts w:ascii="Montserrat" w:hAnsi="Montserrat" w:cs="Arial"/>
                <w:color w:val="000000"/>
                <w:spacing w:val="-2"/>
                <w:sz w:val="18"/>
                <w:szCs w:val="18"/>
              </w:rPr>
              <w:t>e</w:t>
            </w:r>
            <w:r w:rsidRPr="00CA4E7E">
              <w:rPr>
                <w:rFonts w:ascii="Montserrat" w:hAnsi="Montserrat" w:cs="Arial"/>
                <w:color w:val="000000"/>
                <w:sz w:val="18"/>
                <w:szCs w:val="18"/>
              </w:rPr>
              <w:t>ctor</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General</w:t>
            </w:r>
            <w:r w:rsidRPr="00CA4E7E">
              <w:rPr>
                <w:rFonts w:ascii="Montserrat" w:hAnsi="Montserrat" w:cs="Arial"/>
                <w:color w:val="000000"/>
                <w:spacing w:val="-2"/>
                <w:sz w:val="18"/>
                <w:szCs w:val="18"/>
              </w:rPr>
              <w:t>,</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info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ma</w:t>
            </w:r>
            <w:r w:rsidRPr="00CA4E7E">
              <w:rPr>
                <w:rFonts w:ascii="Montserrat" w:hAnsi="Montserrat" w:cs="Arial"/>
                <w:color w:val="000000"/>
                <w:spacing w:val="-3"/>
                <w:sz w:val="18"/>
                <w:szCs w:val="18"/>
              </w:rPr>
              <w:t>r</w:t>
            </w:r>
            <w:r w:rsidRPr="00CA4E7E">
              <w:rPr>
                <w:rFonts w:ascii="Montserrat" w:hAnsi="Montserrat" w:cs="Arial"/>
                <w:color w:val="000000"/>
                <w:sz w:val="18"/>
                <w:szCs w:val="18"/>
              </w:rPr>
              <w:t>á</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8"/>
                <w:sz w:val="18"/>
                <w:szCs w:val="18"/>
              </w:rPr>
              <w:t xml:space="preserve"> </w:t>
            </w:r>
            <w:r w:rsidRPr="00CA4E7E">
              <w:rPr>
                <w:rFonts w:ascii="Montserrat" w:hAnsi="Montserrat" w:cs="Arial"/>
                <w:color w:val="000000"/>
                <w:sz w:val="18"/>
                <w:szCs w:val="18"/>
              </w:rPr>
              <w:t>Junta</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de Gobierno,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dos</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eces</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año,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tra</w:t>
            </w:r>
            <w:r w:rsidRPr="00CA4E7E">
              <w:rPr>
                <w:rFonts w:ascii="Montserrat" w:hAnsi="Montserrat" w:cs="Arial"/>
                <w:color w:val="000000"/>
                <w:spacing w:val="-2"/>
                <w:sz w:val="18"/>
                <w:szCs w:val="18"/>
              </w:rPr>
              <w:t>v</w:t>
            </w:r>
            <w:r w:rsidRPr="00CA4E7E">
              <w:rPr>
                <w:rFonts w:ascii="Montserrat" w:hAnsi="Montserrat" w:cs="Arial"/>
                <w:color w:val="000000"/>
                <w:sz w:val="18"/>
                <w:szCs w:val="18"/>
              </w:rPr>
              <w:t>és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carpeta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institucional,</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obre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grado</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 a</w:t>
            </w:r>
            <w:r w:rsidRPr="00CA4E7E">
              <w:rPr>
                <w:rFonts w:ascii="Montserrat" w:hAnsi="Montserrat" w:cs="Arial"/>
                <w:color w:val="000000"/>
                <w:spacing w:val="-2"/>
                <w:sz w:val="18"/>
                <w:szCs w:val="18"/>
              </w:rPr>
              <w:t>v</w:t>
            </w:r>
            <w:r w:rsidRPr="00CA4E7E">
              <w:rPr>
                <w:rFonts w:ascii="Montserrat" w:hAnsi="Montserrat" w:cs="Arial"/>
                <w:color w:val="000000"/>
                <w:sz w:val="18"/>
                <w:szCs w:val="18"/>
              </w:rPr>
              <w:t>ance</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8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s</w:t>
            </w:r>
            <w:r w:rsidRPr="00CA4E7E">
              <w:rPr>
                <w:rFonts w:ascii="Montserrat" w:hAnsi="Montserrat" w:cs="Arial"/>
                <w:color w:val="000000"/>
                <w:sz w:val="18"/>
                <w:szCs w:val="18"/>
              </w:rPr>
              <w:t>arrollo</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87"/>
                <w:sz w:val="18"/>
                <w:szCs w:val="18"/>
              </w:rPr>
              <w:t xml:space="preserve"> </w:t>
            </w:r>
            <w:r w:rsidRPr="00CA4E7E">
              <w:rPr>
                <w:rFonts w:ascii="Montserrat" w:hAnsi="Montserrat" w:cs="Arial"/>
                <w:color w:val="000000"/>
                <w:sz w:val="18"/>
                <w:szCs w:val="18"/>
              </w:rPr>
              <w:t>durante</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83"/>
                <w:sz w:val="18"/>
                <w:szCs w:val="18"/>
              </w:rPr>
              <w:t xml:space="preserve"> </w:t>
            </w:r>
            <w:r w:rsidRPr="00CA4E7E">
              <w:rPr>
                <w:rFonts w:ascii="Montserrat" w:hAnsi="Montserrat" w:cs="Arial"/>
                <w:color w:val="000000"/>
                <w:sz w:val="18"/>
                <w:szCs w:val="18"/>
              </w:rPr>
              <w:t>tiempo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enido.</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reporte</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deberá</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incluir</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47"/>
                <w:sz w:val="18"/>
                <w:szCs w:val="18"/>
              </w:rPr>
              <w:t xml:space="preserve"> </w:t>
            </w:r>
            <w:r w:rsidRPr="00CA4E7E">
              <w:rPr>
                <w:rFonts w:ascii="Montserrat" w:hAnsi="Montserrat" w:cs="Arial"/>
                <w:color w:val="000000"/>
                <w:sz w:val="18"/>
                <w:szCs w:val="18"/>
              </w:rPr>
              <w:t>título</w:t>
            </w:r>
            <w:r w:rsidRPr="00CA4E7E">
              <w:rPr>
                <w:rFonts w:ascii="Montserrat" w:hAnsi="Montserrat" w:cs="Arial"/>
                <w:color w:val="000000"/>
                <w:spacing w:val="51"/>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47"/>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51"/>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ent</w:t>
            </w:r>
            <w:r w:rsidRPr="00CA4E7E">
              <w:rPr>
                <w:rFonts w:ascii="Montserrat" w:hAnsi="Montserrat" w:cs="Arial"/>
                <w:color w:val="000000"/>
                <w:spacing w:val="-2"/>
                <w:sz w:val="18"/>
                <w:szCs w:val="18"/>
              </w:rPr>
              <w:t>r</w:t>
            </w:r>
            <w:r w:rsidRPr="00CA4E7E">
              <w:rPr>
                <w:rFonts w:ascii="Montserrat" w:hAnsi="Montserrat" w:cs="Arial"/>
                <w:color w:val="000000"/>
                <w:sz w:val="18"/>
                <w:szCs w:val="18"/>
              </w:rPr>
              <w:t>o</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adscripción, investigadores</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participante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l</w:t>
            </w:r>
            <w:r w:rsidRPr="00CA4E7E">
              <w:rPr>
                <w:rFonts w:ascii="Montserrat" w:hAnsi="Montserrat" w:cs="Arial"/>
                <w:color w:val="000000"/>
                <w:spacing w:val="-2"/>
                <w:sz w:val="18"/>
                <w:szCs w:val="18"/>
              </w:rPr>
              <w:t>í</w:t>
            </w:r>
            <w:r w:rsidRPr="00CA4E7E">
              <w:rPr>
                <w:rFonts w:ascii="Montserrat" w:hAnsi="Montserrat" w:cs="Arial"/>
                <w:color w:val="000000"/>
                <w:sz w:val="18"/>
                <w:szCs w:val="18"/>
              </w:rPr>
              <w:t>nea</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3"/>
                <w:sz w:val="18"/>
                <w:szCs w:val="18"/>
              </w:rPr>
              <w:t xml:space="preserve"> </w:t>
            </w:r>
            <w:r w:rsidRPr="00CA4E7E">
              <w:rPr>
                <w:rFonts w:ascii="Montserrat" w:hAnsi="Montserrat" w:cs="Arial"/>
                <w:color w:val="000000"/>
                <w:spacing w:val="-2"/>
                <w:sz w:val="18"/>
                <w:szCs w:val="18"/>
              </w:rPr>
              <w:t>i</w:t>
            </w:r>
            <w:r w:rsidRPr="00CA4E7E">
              <w:rPr>
                <w:rFonts w:ascii="Montserrat" w:hAnsi="Montserrat" w:cs="Arial"/>
                <w:color w:val="000000"/>
                <w:sz w:val="18"/>
                <w:szCs w:val="18"/>
              </w:rPr>
              <w:t>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fecha</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progr</w:t>
            </w:r>
            <w:r w:rsidRPr="00CA4E7E">
              <w:rPr>
                <w:rFonts w:ascii="Montserrat" w:hAnsi="Montserrat" w:cs="Arial"/>
                <w:color w:val="000000"/>
                <w:spacing w:val="-2"/>
                <w:sz w:val="18"/>
                <w:szCs w:val="18"/>
              </w:rPr>
              <w:t>a</w:t>
            </w:r>
            <w:r w:rsidRPr="00CA4E7E">
              <w:rPr>
                <w:rFonts w:ascii="Montserrat" w:hAnsi="Montserrat" w:cs="Arial"/>
                <w:color w:val="000000"/>
                <w:sz w:val="18"/>
                <w:szCs w:val="18"/>
              </w:rPr>
              <w:t>mada</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inicio</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y término,</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f</w:t>
            </w:r>
            <w:r w:rsidRPr="00CA4E7E">
              <w:rPr>
                <w:rFonts w:ascii="Montserrat" w:hAnsi="Montserrat" w:cs="Arial"/>
                <w:color w:val="000000"/>
                <w:spacing w:val="-2"/>
                <w:sz w:val="18"/>
                <w:szCs w:val="18"/>
              </w:rPr>
              <w:t>i</w:t>
            </w:r>
            <w:r w:rsidRPr="00CA4E7E">
              <w:rPr>
                <w:rFonts w:ascii="Montserrat" w:hAnsi="Montserrat" w:cs="Arial"/>
                <w:color w:val="000000"/>
                <w:sz w:val="18"/>
                <w:szCs w:val="18"/>
              </w:rPr>
              <w:t>nanciamiento</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interno</w:t>
            </w:r>
            <w:r w:rsidRPr="00CA4E7E">
              <w:rPr>
                <w:rFonts w:ascii="Montserrat" w:hAnsi="Montserrat" w:cs="Arial"/>
                <w:color w:val="000000"/>
                <w:spacing w:val="36"/>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x</w:t>
            </w:r>
            <w:r w:rsidRPr="00CA4E7E">
              <w:rPr>
                <w:rFonts w:ascii="Montserrat" w:hAnsi="Montserrat" w:cs="Arial"/>
                <w:color w:val="000000"/>
                <w:sz w:val="18"/>
                <w:szCs w:val="18"/>
              </w:rPr>
              <w:t>terno,</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v</w:t>
            </w:r>
            <w:r w:rsidRPr="00CA4E7E">
              <w:rPr>
                <w:rFonts w:ascii="Montserrat" w:hAnsi="Montserrat" w:cs="Arial"/>
                <w:color w:val="000000"/>
                <w:sz w:val="18"/>
                <w:szCs w:val="18"/>
              </w:rPr>
              <w:t>ance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primer</w:t>
            </w:r>
            <w:r w:rsidRPr="00CA4E7E">
              <w:rPr>
                <w:rFonts w:ascii="Montserrat" w:hAnsi="Montserrat" w:cs="Arial"/>
                <w:color w:val="000000"/>
                <w:spacing w:val="-2"/>
                <w:sz w:val="18"/>
                <w:szCs w:val="18"/>
              </w:rPr>
              <w:t>o</w:t>
            </w:r>
            <w:r w:rsidRPr="00CA4E7E">
              <w:rPr>
                <w:rFonts w:ascii="Montserrat" w:hAnsi="Montserrat" w:cs="Arial"/>
                <w:color w:val="000000"/>
                <w:spacing w:val="36"/>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segundo</w:t>
            </w:r>
            <w:r w:rsidRPr="00CA4E7E">
              <w:rPr>
                <w:rFonts w:ascii="Montserrat" w:hAnsi="Montserrat" w:cs="Arial"/>
                <w:color w:val="000000"/>
                <w:spacing w:val="36"/>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emestre, objeti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os, detalles del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v</w:t>
            </w:r>
            <w:r w:rsidRPr="00CA4E7E">
              <w:rPr>
                <w:rFonts w:ascii="Montserrat" w:hAnsi="Montserrat" w:cs="Arial"/>
                <w:color w:val="000000"/>
                <w:sz w:val="18"/>
                <w:szCs w:val="18"/>
              </w:rPr>
              <w:t>ance en el per</w:t>
            </w:r>
            <w:r w:rsidRPr="00CA4E7E">
              <w:rPr>
                <w:rFonts w:ascii="Montserrat" w:hAnsi="Montserrat" w:cs="Arial"/>
                <w:color w:val="000000"/>
                <w:spacing w:val="-2"/>
                <w:sz w:val="18"/>
                <w:szCs w:val="18"/>
              </w:rPr>
              <w:t>í</w:t>
            </w:r>
            <w:r w:rsidRPr="00CA4E7E">
              <w:rPr>
                <w:rFonts w:ascii="Montserrat" w:hAnsi="Montserrat" w:cs="Arial"/>
                <w:color w:val="000000"/>
                <w:sz w:val="18"/>
                <w:szCs w:val="18"/>
              </w:rPr>
              <w:t>odo de info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me y ob</w:t>
            </w:r>
            <w:r w:rsidRPr="00CA4E7E">
              <w:rPr>
                <w:rFonts w:ascii="Montserrat" w:hAnsi="Montserrat" w:cs="Arial"/>
                <w:color w:val="000000"/>
                <w:spacing w:val="-2"/>
                <w:sz w:val="18"/>
                <w:szCs w:val="18"/>
              </w:rPr>
              <w:t>s</w:t>
            </w:r>
            <w:r w:rsidRPr="00CA4E7E">
              <w:rPr>
                <w:rFonts w:ascii="Montserrat" w:hAnsi="Montserrat" w:cs="Arial"/>
                <w:color w:val="000000"/>
                <w:sz w:val="18"/>
                <w:szCs w:val="18"/>
              </w:rPr>
              <w:t>er</w:t>
            </w:r>
            <w:r w:rsidRPr="00CA4E7E">
              <w:rPr>
                <w:rFonts w:ascii="Montserrat" w:hAnsi="Montserrat" w:cs="Arial"/>
                <w:color w:val="000000"/>
                <w:spacing w:val="-3"/>
                <w:sz w:val="18"/>
                <w:szCs w:val="18"/>
              </w:rPr>
              <w:t>v</w:t>
            </w:r>
            <w:r w:rsidRPr="00CA4E7E">
              <w:rPr>
                <w:rFonts w:ascii="Montserrat" w:hAnsi="Montserrat" w:cs="Arial"/>
                <w:color w:val="000000"/>
                <w:sz w:val="18"/>
                <w:szCs w:val="18"/>
              </w:rPr>
              <w:t>aciones.</w:t>
            </w:r>
          </w:p>
          <w:p w14:paraId="64F9B142" w14:textId="77777777" w:rsidR="00EF2ADB" w:rsidRPr="00CA4E7E" w:rsidRDefault="00EF2ADB" w:rsidP="00381937">
            <w:pPr>
              <w:widowControl w:val="0"/>
              <w:spacing w:line="360" w:lineRule="auto"/>
              <w:ind w:right="106"/>
              <w:rPr>
                <w:rFonts w:ascii="Montserrat" w:hAnsi="Montserrat" w:cs="Arial"/>
                <w:color w:val="010302"/>
                <w:sz w:val="18"/>
                <w:szCs w:val="18"/>
              </w:rPr>
            </w:pPr>
          </w:p>
          <w:p w14:paraId="6E6B8632" w14:textId="3B30C916" w:rsidR="008A1192" w:rsidRPr="00CA4E7E" w:rsidRDefault="008A1192" w:rsidP="00381937">
            <w:pPr>
              <w:widowControl w:val="0"/>
              <w:numPr>
                <w:ilvl w:val="0"/>
                <w:numId w:val="11"/>
              </w:numPr>
              <w:spacing w:line="360" w:lineRule="auto"/>
              <w:ind w:right="106"/>
              <w:jc w:val="both"/>
              <w:rPr>
                <w:rFonts w:ascii="Montserrat" w:hAnsi="Montserrat" w:cs="Arial"/>
                <w:color w:val="010302"/>
                <w:sz w:val="18"/>
                <w:szCs w:val="18"/>
              </w:rPr>
            </w:pPr>
            <w:r w:rsidRPr="00CA4E7E">
              <w:rPr>
                <w:rFonts w:ascii="Montserrat" w:hAnsi="Montserrat" w:cs="Arial"/>
                <w:color w:val="000000"/>
                <w:sz w:val="18"/>
                <w:szCs w:val="18"/>
              </w:rPr>
              <w:t>La Comisión Coord</w:t>
            </w:r>
            <w:r w:rsidRPr="00CA4E7E">
              <w:rPr>
                <w:rFonts w:ascii="Montserrat" w:hAnsi="Montserrat" w:cs="Arial"/>
                <w:color w:val="000000"/>
                <w:spacing w:val="-2"/>
                <w:sz w:val="18"/>
                <w:szCs w:val="18"/>
              </w:rPr>
              <w:t>i</w:t>
            </w:r>
            <w:r w:rsidRPr="00CA4E7E">
              <w:rPr>
                <w:rFonts w:ascii="Montserrat" w:hAnsi="Montserrat" w:cs="Arial"/>
                <w:color w:val="000000"/>
                <w:sz w:val="18"/>
                <w:szCs w:val="18"/>
              </w:rPr>
              <w:t>nadora de Instituto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Nacionales de Salud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Hospitales de Alt</w:t>
            </w:r>
            <w:r w:rsidRPr="00CA4E7E">
              <w:rPr>
                <w:rFonts w:ascii="Montserrat" w:hAnsi="Montserrat" w:cs="Arial"/>
                <w:color w:val="000000"/>
                <w:spacing w:val="-3"/>
                <w:sz w:val="18"/>
                <w:szCs w:val="18"/>
              </w:rPr>
              <w:t>a</w:t>
            </w:r>
            <w:r w:rsidRPr="00CA4E7E">
              <w:rPr>
                <w:rFonts w:ascii="Montserrat" w:hAnsi="Montserrat" w:cs="Arial"/>
                <w:color w:val="000000"/>
                <w:sz w:val="18"/>
                <w:szCs w:val="18"/>
              </w:rPr>
              <w:t xml:space="preserve"> Especialidad, se dar</w:t>
            </w:r>
            <w:r w:rsidRPr="00CA4E7E">
              <w:rPr>
                <w:rFonts w:ascii="Montserrat" w:hAnsi="Montserrat" w:cs="Arial"/>
                <w:color w:val="000000"/>
                <w:spacing w:val="-2"/>
                <w:sz w:val="18"/>
                <w:szCs w:val="18"/>
              </w:rPr>
              <w:t>á</w:t>
            </w:r>
            <w:r w:rsidRPr="00CA4E7E">
              <w:rPr>
                <w:rFonts w:ascii="Montserrat" w:hAnsi="Montserrat" w:cs="Arial"/>
                <w:color w:val="000000"/>
                <w:sz w:val="18"/>
                <w:szCs w:val="18"/>
              </w:rPr>
              <w:t xml:space="preserve"> por informada del </w:t>
            </w:r>
            <w:r w:rsidR="000314C4" w:rsidRPr="00CA4E7E">
              <w:rPr>
                <w:rFonts w:ascii="Montserrat" w:hAnsi="Montserrat" w:cs="Arial"/>
                <w:color w:val="000000"/>
                <w:sz w:val="18"/>
                <w:szCs w:val="18"/>
              </w:rPr>
              <w:t>pro</w:t>
            </w:r>
            <w:r w:rsidR="000314C4" w:rsidRPr="00CA4E7E">
              <w:rPr>
                <w:rFonts w:ascii="Montserrat" w:hAnsi="Montserrat" w:cs="Arial"/>
                <w:color w:val="000000"/>
                <w:spacing w:val="-2"/>
                <w:sz w:val="18"/>
                <w:szCs w:val="18"/>
              </w:rPr>
              <w:t>y</w:t>
            </w:r>
            <w:r w:rsidR="000314C4" w:rsidRPr="00CA4E7E">
              <w:rPr>
                <w:rFonts w:ascii="Montserrat" w:hAnsi="Montserrat" w:cs="Arial"/>
                <w:color w:val="000000"/>
                <w:sz w:val="18"/>
                <w:szCs w:val="18"/>
              </w:rPr>
              <w:t>ecto</w:t>
            </w:r>
            <w:r w:rsidR="000314C4" w:rsidRPr="00CA4E7E">
              <w:rPr>
                <w:rFonts w:ascii="Montserrat" w:hAnsi="Montserrat" w:cs="Arial"/>
                <w:color w:val="000000"/>
                <w:spacing w:val="86"/>
                <w:sz w:val="18"/>
                <w:szCs w:val="18"/>
              </w:rPr>
              <w:t xml:space="preserve"> </w:t>
            </w:r>
            <w:r w:rsidR="000314C4" w:rsidRPr="00CA4E7E">
              <w:rPr>
                <w:rFonts w:ascii="Montserrat" w:hAnsi="Montserrat" w:cs="Arial"/>
                <w:color w:val="000000"/>
                <w:sz w:val="18"/>
                <w:szCs w:val="18"/>
              </w:rPr>
              <w:lastRenderedPageBreak/>
              <w:t>de</w:t>
            </w:r>
            <w:r w:rsidR="000314C4" w:rsidRPr="00CA4E7E">
              <w:rPr>
                <w:rFonts w:ascii="Montserrat" w:hAnsi="Montserrat" w:cs="Arial"/>
                <w:color w:val="000000"/>
                <w:spacing w:val="86"/>
                <w:sz w:val="18"/>
                <w:szCs w:val="18"/>
              </w:rPr>
              <w:t xml:space="preserve"> </w:t>
            </w:r>
            <w:r w:rsidR="000314C4" w:rsidRPr="00CA4E7E">
              <w:rPr>
                <w:rFonts w:ascii="Montserrat" w:hAnsi="Montserrat" w:cs="Arial"/>
                <w:color w:val="000000"/>
                <w:sz w:val="18"/>
                <w:szCs w:val="18"/>
              </w:rPr>
              <w:t>investigación</w:t>
            </w:r>
            <w:r w:rsidR="000314C4" w:rsidRPr="00CA4E7E" w:rsidDel="00E351A1">
              <w:rPr>
                <w:rFonts w:ascii="Montserrat" w:hAnsi="Montserrat" w:cs="Arial"/>
                <w:color w:val="000000"/>
                <w:sz w:val="18"/>
                <w:szCs w:val="18"/>
              </w:rPr>
              <w:t xml:space="preserve"> </w:t>
            </w:r>
            <w:r w:rsidR="000314C4" w:rsidRPr="00CA4E7E">
              <w:rPr>
                <w:rFonts w:ascii="Montserrat" w:hAnsi="Montserrat" w:cs="Arial"/>
                <w:color w:val="000000"/>
                <w:sz w:val="18"/>
                <w:szCs w:val="18"/>
              </w:rPr>
              <w:t xml:space="preserve">de </w:t>
            </w:r>
            <w:r w:rsidR="000314C4" w:rsidRPr="00CA4E7E">
              <w:rPr>
                <w:rFonts w:ascii="Montserrat" w:hAnsi="Montserrat" w:cs="Arial"/>
                <w:b/>
                <w:color w:val="000000"/>
                <w:sz w:val="18"/>
                <w:szCs w:val="18"/>
              </w:rPr>
              <w:t>EL INSTITUTO</w:t>
            </w:r>
            <w:r w:rsidR="000314C4" w:rsidRPr="00CA4E7E">
              <w:rPr>
                <w:rFonts w:ascii="Montserrat" w:hAnsi="Montserrat" w:cs="Arial"/>
                <w:color w:val="000000"/>
                <w:sz w:val="18"/>
                <w:szCs w:val="18"/>
              </w:rPr>
              <w:t xml:space="preserve">, </w:t>
            </w:r>
            <w:r w:rsidRPr="00CA4E7E">
              <w:rPr>
                <w:rFonts w:ascii="Montserrat" w:hAnsi="Montserrat" w:cs="Arial"/>
                <w:color w:val="000000"/>
                <w:sz w:val="18"/>
                <w:szCs w:val="18"/>
              </w:rPr>
              <w:t>a tra</w:t>
            </w:r>
            <w:r w:rsidRPr="00CA4E7E">
              <w:rPr>
                <w:rFonts w:ascii="Montserrat" w:hAnsi="Montserrat" w:cs="Arial"/>
                <w:color w:val="000000"/>
                <w:spacing w:val="-2"/>
                <w:sz w:val="18"/>
                <w:szCs w:val="18"/>
              </w:rPr>
              <w:t>v</w:t>
            </w:r>
            <w:r w:rsidRPr="00CA4E7E">
              <w:rPr>
                <w:rFonts w:ascii="Montserrat" w:hAnsi="Montserrat" w:cs="Arial"/>
                <w:color w:val="000000"/>
                <w:sz w:val="18"/>
                <w:szCs w:val="18"/>
              </w:rPr>
              <w:t>és</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carpeta</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Junta</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Gobierno</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reciba</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funcionario</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ta Dependenc</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a, en su calidad de </w:t>
            </w:r>
            <w:proofErr w:type="gramStart"/>
            <w:r w:rsidRPr="00CA4E7E">
              <w:rPr>
                <w:rFonts w:ascii="Montserrat" w:hAnsi="Montserrat" w:cs="Arial"/>
                <w:color w:val="000000"/>
                <w:sz w:val="18"/>
                <w:szCs w:val="18"/>
              </w:rPr>
              <w:t>Secretario</w:t>
            </w:r>
            <w:proofErr w:type="gramEnd"/>
            <w:r w:rsidRPr="00CA4E7E">
              <w:rPr>
                <w:rFonts w:ascii="Montserrat" w:hAnsi="Montserrat" w:cs="Arial"/>
                <w:color w:val="000000"/>
                <w:sz w:val="18"/>
                <w:szCs w:val="18"/>
              </w:rPr>
              <w:t xml:space="preserve"> de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 mi</w:t>
            </w:r>
            <w:r w:rsidRPr="00CA4E7E">
              <w:rPr>
                <w:rFonts w:ascii="Montserrat" w:hAnsi="Montserrat" w:cs="Arial"/>
                <w:color w:val="000000"/>
                <w:spacing w:val="-2"/>
                <w:sz w:val="18"/>
                <w:szCs w:val="18"/>
              </w:rPr>
              <w:t>s</w:t>
            </w:r>
            <w:r w:rsidRPr="00CA4E7E">
              <w:rPr>
                <w:rFonts w:ascii="Montserrat" w:hAnsi="Montserrat" w:cs="Arial"/>
                <w:color w:val="000000"/>
                <w:sz w:val="18"/>
                <w:szCs w:val="18"/>
              </w:rPr>
              <w:t>ma.</w:t>
            </w:r>
          </w:p>
          <w:p w14:paraId="2E0824E0" w14:textId="77777777" w:rsidR="008A1192" w:rsidRPr="00CA4E7E" w:rsidRDefault="008A1192" w:rsidP="00381937">
            <w:pPr>
              <w:widowControl w:val="0"/>
              <w:spacing w:line="360" w:lineRule="auto"/>
              <w:ind w:left="426" w:right="106"/>
              <w:jc w:val="both"/>
              <w:rPr>
                <w:rFonts w:ascii="Montserrat" w:hAnsi="Montserrat" w:cs="Arial"/>
                <w:color w:val="010302"/>
                <w:sz w:val="18"/>
                <w:szCs w:val="18"/>
              </w:rPr>
            </w:pPr>
          </w:p>
          <w:p w14:paraId="097B70D5" w14:textId="77777777" w:rsidR="008A1192" w:rsidRPr="00CA4E7E" w:rsidRDefault="008A1192" w:rsidP="00381937">
            <w:pPr>
              <w:widowControl w:val="0"/>
              <w:spacing w:line="360" w:lineRule="auto"/>
              <w:ind w:left="426" w:right="106"/>
              <w:jc w:val="both"/>
              <w:rPr>
                <w:rFonts w:ascii="Montserrat" w:hAnsi="Montserrat" w:cs="Arial"/>
                <w:color w:val="010302"/>
                <w:sz w:val="18"/>
                <w:szCs w:val="18"/>
              </w:rPr>
            </w:pPr>
          </w:p>
          <w:p w14:paraId="5FA44B7B" w14:textId="746F09AA" w:rsidR="008A1192" w:rsidRPr="00CA4E7E" w:rsidRDefault="000314C4" w:rsidP="00381937">
            <w:pPr>
              <w:widowControl w:val="0"/>
              <w:numPr>
                <w:ilvl w:val="0"/>
                <w:numId w:val="11"/>
              </w:numPr>
              <w:spacing w:line="360" w:lineRule="auto"/>
              <w:ind w:right="106"/>
              <w:jc w:val="both"/>
              <w:rPr>
                <w:rFonts w:ascii="Montserrat" w:hAnsi="Montserrat" w:cs="Arial"/>
                <w:color w:val="010302"/>
                <w:sz w:val="18"/>
                <w:szCs w:val="18"/>
              </w:rPr>
            </w:pPr>
            <w:r w:rsidRPr="00CA4E7E">
              <w:rPr>
                <w:rFonts w:ascii="Montserrat" w:hAnsi="Montserrat" w:cs="Arial"/>
                <w:color w:val="000000"/>
                <w:sz w:val="18"/>
                <w:szCs w:val="18"/>
              </w:rPr>
              <w:t>El</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s</w:t>
            </w:r>
            <w:r w:rsidRPr="00CA4E7E">
              <w:rPr>
                <w:rFonts w:ascii="Montserrat" w:hAnsi="Montserrat" w:cs="Arial"/>
                <w:color w:val="000000"/>
                <w:sz w:val="18"/>
                <w:szCs w:val="18"/>
              </w:rPr>
              <w:t>arrollo</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51"/>
                <w:sz w:val="18"/>
                <w:szCs w:val="18"/>
              </w:rPr>
              <w:t xml:space="preserve"> </w:t>
            </w:r>
            <w:r w:rsidRPr="00CA4E7E">
              <w:rPr>
                <w:rFonts w:ascii="Montserrat" w:hAnsi="Montserrat" w:cs="Arial"/>
                <w:color w:val="000000"/>
                <w:sz w:val="18"/>
                <w:szCs w:val="18"/>
              </w:rPr>
              <w:t>será</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v</w:t>
            </w:r>
            <w:r w:rsidRPr="00CA4E7E">
              <w:rPr>
                <w:rFonts w:ascii="Montserrat" w:hAnsi="Montserrat" w:cs="Arial"/>
                <w:color w:val="000000"/>
                <w:sz w:val="18"/>
                <w:szCs w:val="18"/>
              </w:rPr>
              <w:t>aluado</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49"/>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comité inter</w:t>
            </w:r>
            <w:r w:rsidRPr="00CA4E7E">
              <w:rPr>
                <w:rFonts w:ascii="Montserrat" w:hAnsi="Montserrat" w:cs="Arial"/>
                <w:color w:val="000000"/>
                <w:spacing w:val="-2"/>
                <w:sz w:val="18"/>
                <w:szCs w:val="18"/>
              </w:rPr>
              <w:t>n</w:t>
            </w:r>
            <w:r w:rsidRPr="00CA4E7E">
              <w:rPr>
                <w:rFonts w:ascii="Montserrat" w:hAnsi="Montserrat" w:cs="Arial"/>
                <w:color w:val="000000"/>
                <w:sz w:val="18"/>
                <w:szCs w:val="18"/>
              </w:rPr>
              <w:t>o encar</w:t>
            </w:r>
            <w:r w:rsidRPr="00CA4E7E">
              <w:rPr>
                <w:rFonts w:ascii="Montserrat" w:hAnsi="Montserrat" w:cs="Arial"/>
                <w:color w:val="000000"/>
                <w:spacing w:val="-2"/>
                <w:sz w:val="18"/>
                <w:szCs w:val="18"/>
              </w:rPr>
              <w:t>g</w:t>
            </w:r>
            <w:r w:rsidRPr="00CA4E7E">
              <w:rPr>
                <w:rFonts w:ascii="Montserrat" w:hAnsi="Montserrat" w:cs="Arial"/>
                <w:color w:val="000000"/>
                <w:sz w:val="18"/>
                <w:szCs w:val="18"/>
              </w:rPr>
              <w:t xml:space="preserve">ado de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igilar el uso de los recursos de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tinados a </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a investigación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 por</w:t>
            </w:r>
            <w:r w:rsidRPr="00CA4E7E">
              <w:rPr>
                <w:rFonts w:ascii="Montserrat" w:hAnsi="Montserrat" w:cs="Arial"/>
                <w:color w:val="000000"/>
                <w:spacing w:val="25"/>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7"/>
                <w:sz w:val="18"/>
                <w:szCs w:val="18"/>
              </w:rPr>
              <w:t xml:space="preserve"> </w:t>
            </w:r>
            <w:r w:rsidRPr="00CA4E7E">
              <w:rPr>
                <w:rFonts w:ascii="Montserrat" w:hAnsi="Montserrat" w:cs="Arial"/>
                <w:color w:val="000000"/>
                <w:sz w:val="18"/>
                <w:szCs w:val="18"/>
              </w:rPr>
              <w:t>comisión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inter</w:t>
            </w:r>
            <w:r w:rsidRPr="00CA4E7E">
              <w:rPr>
                <w:rFonts w:ascii="Montserrat" w:hAnsi="Montserrat" w:cs="Arial"/>
                <w:color w:val="000000"/>
                <w:spacing w:val="-2"/>
                <w:sz w:val="18"/>
                <w:szCs w:val="18"/>
              </w:rPr>
              <w:t>n</w:t>
            </w:r>
            <w:r w:rsidRPr="00CA4E7E">
              <w:rPr>
                <w:rFonts w:ascii="Montserrat" w:hAnsi="Montserrat" w:cs="Arial"/>
                <w:color w:val="000000"/>
                <w:sz w:val="18"/>
                <w:szCs w:val="18"/>
              </w:rPr>
              <w:t>a</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24"/>
                <w:sz w:val="18"/>
                <w:szCs w:val="18"/>
              </w:rPr>
              <w:t xml:space="preserve"> </w:t>
            </w:r>
            <w:r w:rsidR="008A1192" w:rsidRPr="00CA4E7E">
              <w:rPr>
                <w:rFonts w:ascii="Montserrat" w:hAnsi="Montserrat" w:cs="Arial"/>
                <w:color w:val="000000"/>
                <w:sz w:val="18"/>
                <w:szCs w:val="18"/>
              </w:rPr>
              <w:t>en</w:t>
            </w:r>
            <w:r w:rsidR="008A1192" w:rsidRPr="00CA4E7E">
              <w:rPr>
                <w:rFonts w:ascii="Montserrat" w:hAnsi="Montserrat" w:cs="Arial"/>
                <w:color w:val="000000"/>
                <w:spacing w:val="24"/>
                <w:sz w:val="18"/>
                <w:szCs w:val="18"/>
              </w:rPr>
              <w:t xml:space="preserve"> </w:t>
            </w:r>
            <w:r w:rsidR="008A1192" w:rsidRPr="00CA4E7E">
              <w:rPr>
                <w:rFonts w:ascii="Montserrat" w:hAnsi="Montserrat" w:cs="Arial"/>
                <w:color w:val="000000"/>
                <w:sz w:val="18"/>
                <w:szCs w:val="18"/>
              </w:rPr>
              <w:t>cualquier</w:t>
            </w:r>
            <w:r w:rsidR="008A1192" w:rsidRPr="00CA4E7E">
              <w:rPr>
                <w:rFonts w:ascii="Montserrat" w:hAnsi="Montserrat" w:cs="Arial"/>
                <w:color w:val="000000"/>
                <w:spacing w:val="26"/>
                <w:sz w:val="18"/>
                <w:szCs w:val="18"/>
              </w:rPr>
              <w:t xml:space="preserve"> </w:t>
            </w:r>
            <w:r w:rsidR="008A1192" w:rsidRPr="00CA4E7E">
              <w:rPr>
                <w:rFonts w:ascii="Montserrat" w:hAnsi="Montserrat" w:cs="Arial"/>
                <w:color w:val="000000"/>
                <w:sz w:val="18"/>
                <w:szCs w:val="18"/>
              </w:rPr>
              <w:t>tiempo</w:t>
            </w:r>
            <w:r w:rsidR="008A1192" w:rsidRPr="00CA4E7E">
              <w:rPr>
                <w:rFonts w:ascii="Montserrat" w:hAnsi="Montserrat" w:cs="Arial"/>
                <w:color w:val="000000"/>
                <w:spacing w:val="26"/>
                <w:sz w:val="18"/>
                <w:szCs w:val="18"/>
              </w:rPr>
              <w:t xml:space="preserve"> </w:t>
            </w:r>
            <w:r w:rsidR="008A1192" w:rsidRPr="00CA4E7E">
              <w:rPr>
                <w:rFonts w:ascii="Montserrat" w:hAnsi="Montserrat" w:cs="Arial"/>
                <w:color w:val="000000"/>
                <w:spacing w:val="-2"/>
                <w:sz w:val="18"/>
                <w:szCs w:val="18"/>
              </w:rPr>
              <w:t>y</w:t>
            </w:r>
            <w:r w:rsidR="008A1192" w:rsidRPr="00CA4E7E">
              <w:rPr>
                <w:rFonts w:ascii="Montserrat" w:hAnsi="Montserrat" w:cs="Arial"/>
                <w:color w:val="000000"/>
                <w:spacing w:val="26"/>
                <w:sz w:val="18"/>
                <w:szCs w:val="18"/>
              </w:rPr>
              <w:t xml:space="preserve"> </w:t>
            </w:r>
            <w:r w:rsidR="008A1192" w:rsidRPr="00CA4E7E">
              <w:rPr>
                <w:rFonts w:ascii="Montserrat" w:hAnsi="Montserrat" w:cs="Arial"/>
                <w:color w:val="000000"/>
                <w:sz w:val="18"/>
                <w:szCs w:val="18"/>
              </w:rPr>
              <w:t>el</w:t>
            </w:r>
            <w:r w:rsidR="008A1192" w:rsidRPr="00CA4E7E">
              <w:rPr>
                <w:rFonts w:ascii="Montserrat" w:hAnsi="Montserrat" w:cs="Arial"/>
                <w:color w:val="000000"/>
                <w:spacing w:val="26"/>
                <w:sz w:val="18"/>
                <w:szCs w:val="18"/>
              </w:rPr>
              <w:t xml:space="preserve"> </w:t>
            </w:r>
            <w:r w:rsidR="008A1192" w:rsidRPr="00CA4E7E">
              <w:rPr>
                <w:rFonts w:ascii="Montserrat" w:hAnsi="Montserrat" w:cs="Arial"/>
                <w:color w:val="000000"/>
                <w:sz w:val="18"/>
                <w:szCs w:val="18"/>
              </w:rPr>
              <w:t>Director</w:t>
            </w:r>
            <w:r w:rsidR="008A1192" w:rsidRPr="00CA4E7E">
              <w:rPr>
                <w:rFonts w:ascii="Montserrat" w:hAnsi="Montserrat" w:cs="Arial"/>
                <w:color w:val="000000"/>
                <w:spacing w:val="25"/>
                <w:sz w:val="18"/>
                <w:szCs w:val="18"/>
              </w:rPr>
              <w:t xml:space="preserve"> </w:t>
            </w:r>
            <w:r w:rsidR="008A1192" w:rsidRPr="00CA4E7E">
              <w:rPr>
                <w:rFonts w:ascii="Montserrat" w:hAnsi="Montserrat" w:cs="Arial"/>
                <w:color w:val="000000"/>
                <w:sz w:val="18"/>
                <w:szCs w:val="18"/>
              </w:rPr>
              <w:t>Genera</w:t>
            </w:r>
            <w:r w:rsidR="008A1192" w:rsidRPr="00CA4E7E">
              <w:rPr>
                <w:rFonts w:ascii="Montserrat" w:hAnsi="Montserrat" w:cs="Arial"/>
                <w:color w:val="000000"/>
                <w:spacing w:val="-2"/>
                <w:sz w:val="18"/>
                <w:szCs w:val="18"/>
              </w:rPr>
              <w:t>l</w:t>
            </w:r>
            <w:r w:rsidR="008A1192" w:rsidRPr="00CA4E7E">
              <w:rPr>
                <w:rFonts w:ascii="Montserrat" w:hAnsi="Montserrat" w:cs="Arial"/>
                <w:color w:val="000000"/>
                <w:sz w:val="18"/>
                <w:szCs w:val="18"/>
              </w:rPr>
              <w:t xml:space="preserve"> de </w:t>
            </w:r>
            <w:r w:rsidR="008A1192" w:rsidRPr="00CA4E7E">
              <w:rPr>
                <w:rFonts w:ascii="Montserrat" w:hAnsi="Montserrat" w:cs="Arial"/>
                <w:b/>
                <w:bCs/>
                <w:color w:val="000000"/>
                <w:sz w:val="18"/>
                <w:szCs w:val="18"/>
              </w:rPr>
              <w:t>“EL</w:t>
            </w:r>
            <w:r w:rsidR="008A1192" w:rsidRPr="00CA4E7E">
              <w:rPr>
                <w:rFonts w:ascii="Montserrat" w:hAnsi="Montserrat" w:cs="Arial"/>
                <w:b/>
                <w:bCs/>
                <w:color w:val="000000"/>
                <w:spacing w:val="-2"/>
                <w:sz w:val="18"/>
                <w:szCs w:val="18"/>
              </w:rPr>
              <w:t xml:space="preserve"> </w:t>
            </w:r>
            <w:r w:rsidR="008A1192" w:rsidRPr="00CA4E7E">
              <w:rPr>
                <w:rFonts w:ascii="Montserrat" w:hAnsi="Montserrat" w:cs="Arial"/>
                <w:b/>
                <w:bCs/>
                <w:color w:val="000000"/>
                <w:sz w:val="18"/>
                <w:szCs w:val="18"/>
              </w:rPr>
              <w:t>INSTITUTO”</w:t>
            </w:r>
            <w:r w:rsidR="008A1192" w:rsidRPr="00CA4E7E">
              <w:rPr>
                <w:rFonts w:ascii="Montserrat" w:hAnsi="Montserrat" w:cs="Arial"/>
                <w:color w:val="000000"/>
                <w:sz w:val="18"/>
                <w:szCs w:val="18"/>
              </w:rPr>
              <w:t xml:space="preserve"> </w:t>
            </w:r>
            <w:r w:rsidR="008A1192" w:rsidRPr="00CA4E7E">
              <w:rPr>
                <w:rFonts w:ascii="Montserrat" w:hAnsi="Montserrat" w:cs="Arial"/>
                <w:color w:val="000000"/>
                <w:spacing w:val="-2"/>
                <w:sz w:val="18"/>
                <w:szCs w:val="18"/>
              </w:rPr>
              <w:t>i</w:t>
            </w:r>
            <w:r w:rsidR="008A1192" w:rsidRPr="00CA4E7E">
              <w:rPr>
                <w:rFonts w:ascii="Montserrat" w:hAnsi="Montserrat" w:cs="Arial"/>
                <w:color w:val="000000"/>
                <w:sz w:val="18"/>
                <w:szCs w:val="18"/>
              </w:rPr>
              <w:t>nformará de los re</w:t>
            </w:r>
            <w:r w:rsidR="008A1192" w:rsidRPr="00CA4E7E">
              <w:rPr>
                <w:rFonts w:ascii="Montserrat" w:hAnsi="Montserrat" w:cs="Arial"/>
                <w:color w:val="000000"/>
                <w:spacing w:val="-2"/>
                <w:sz w:val="18"/>
                <w:szCs w:val="18"/>
              </w:rPr>
              <w:t>s</w:t>
            </w:r>
            <w:r w:rsidR="008A1192" w:rsidRPr="00CA4E7E">
              <w:rPr>
                <w:rFonts w:ascii="Montserrat" w:hAnsi="Montserrat" w:cs="Arial"/>
                <w:color w:val="000000"/>
                <w:sz w:val="18"/>
                <w:szCs w:val="18"/>
              </w:rPr>
              <w:t>ultados a la Junta de Gob</w:t>
            </w:r>
            <w:r w:rsidR="008A1192" w:rsidRPr="00CA4E7E">
              <w:rPr>
                <w:rFonts w:ascii="Montserrat" w:hAnsi="Montserrat" w:cs="Arial"/>
                <w:color w:val="000000"/>
                <w:spacing w:val="-2"/>
                <w:sz w:val="18"/>
                <w:szCs w:val="18"/>
              </w:rPr>
              <w:t>i</w:t>
            </w:r>
            <w:r w:rsidR="008A1192" w:rsidRPr="00CA4E7E">
              <w:rPr>
                <w:rFonts w:ascii="Montserrat" w:hAnsi="Montserrat" w:cs="Arial"/>
                <w:color w:val="000000"/>
                <w:sz w:val="18"/>
                <w:szCs w:val="18"/>
              </w:rPr>
              <w:t>erno.</w:t>
            </w:r>
          </w:p>
          <w:p w14:paraId="3CF09F0D" w14:textId="77777777" w:rsidR="008A1192" w:rsidRPr="00CA4E7E" w:rsidRDefault="008A1192" w:rsidP="00381937">
            <w:pPr>
              <w:widowControl w:val="0"/>
              <w:spacing w:line="360" w:lineRule="auto"/>
              <w:ind w:left="426" w:right="106"/>
              <w:jc w:val="both"/>
              <w:rPr>
                <w:rFonts w:ascii="Montserrat" w:hAnsi="Montserrat" w:cs="Arial"/>
                <w:color w:val="010302"/>
                <w:sz w:val="18"/>
                <w:szCs w:val="18"/>
              </w:rPr>
            </w:pPr>
          </w:p>
          <w:p w14:paraId="761288BD" w14:textId="77777777" w:rsidR="008A1192" w:rsidRPr="00CA4E7E" w:rsidRDefault="008A1192" w:rsidP="00381937">
            <w:pPr>
              <w:widowControl w:val="0"/>
              <w:numPr>
                <w:ilvl w:val="0"/>
                <w:numId w:val="11"/>
              </w:numPr>
              <w:spacing w:line="360" w:lineRule="auto"/>
              <w:ind w:right="106"/>
              <w:jc w:val="both"/>
              <w:rPr>
                <w:rFonts w:ascii="Montserrat" w:hAnsi="Montserrat" w:cs="Arial"/>
                <w:color w:val="010302"/>
                <w:sz w:val="18"/>
                <w:szCs w:val="18"/>
              </w:rPr>
            </w:pPr>
            <w:r w:rsidRPr="00CA4E7E">
              <w:rPr>
                <w:rFonts w:ascii="Montserrat" w:hAnsi="Montserrat" w:cs="Arial"/>
                <w:color w:val="000000"/>
                <w:sz w:val="18"/>
                <w:szCs w:val="18"/>
              </w:rPr>
              <w:t>La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9"/>
                <w:sz w:val="18"/>
                <w:szCs w:val="18"/>
              </w:rPr>
              <w:t xml:space="preserve"> </w:t>
            </w:r>
            <w:r w:rsidRPr="00CA4E7E">
              <w:rPr>
                <w:rFonts w:ascii="Montserrat" w:hAnsi="Montserrat" w:cs="Arial"/>
                <w:color w:val="000000"/>
                <w:sz w:val="18"/>
                <w:szCs w:val="18"/>
              </w:rPr>
              <w:t>salud, incluida la del presente Convenio de Concertación, se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ará</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cabo</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confo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39"/>
                <w:sz w:val="18"/>
                <w:szCs w:val="18"/>
              </w:rPr>
              <w:t xml:space="preserve"> </w:t>
            </w:r>
            <w:r w:rsidRPr="00CA4E7E">
              <w:rPr>
                <w:rFonts w:ascii="Montserrat" w:hAnsi="Montserrat" w:cs="Arial"/>
                <w:color w:val="000000"/>
                <w:sz w:val="18"/>
                <w:szCs w:val="18"/>
              </w:rPr>
              <w:t>lineamiento</w:t>
            </w:r>
            <w:r w:rsidRPr="00CA4E7E">
              <w:rPr>
                <w:rFonts w:ascii="Montserrat" w:hAnsi="Montserrat" w:cs="Arial"/>
                <w:color w:val="000000"/>
                <w:spacing w:val="-4"/>
                <w:sz w:val="18"/>
                <w:szCs w:val="18"/>
              </w:rPr>
              <w:t>s</w:t>
            </w:r>
            <w:r w:rsidRPr="00CA4E7E">
              <w:rPr>
                <w:rFonts w:ascii="Montserrat" w:hAnsi="Montserrat" w:cs="Arial"/>
                <w:color w:val="000000"/>
                <w:sz w:val="18"/>
                <w:szCs w:val="18"/>
              </w:rPr>
              <w:t xml:space="preserve"> generales</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estricto</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apego</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General</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Salud,</w:t>
            </w:r>
            <w:r w:rsidRPr="00CA4E7E">
              <w:rPr>
                <w:rFonts w:ascii="Montserrat" w:hAnsi="Montserrat" w:cs="Arial"/>
                <w:color w:val="000000"/>
                <w:spacing w:val="46"/>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w:t>
            </w:r>
            <w:bookmarkStart w:id="22" w:name="_Hlk45403786"/>
            <w:r w:rsidRPr="00CA4E7E">
              <w:rPr>
                <w:rFonts w:ascii="Montserrat" w:hAnsi="Montserrat" w:cs="Arial"/>
                <w:color w:val="000000"/>
                <w:sz w:val="18"/>
                <w:szCs w:val="18"/>
              </w:rPr>
              <w:t>Reglamento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Gene</w:t>
            </w:r>
            <w:r w:rsidRPr="00CA4E7E">
              <w:rPr>
                <w:rFonts w:ascii="Montserrat" w:hAnsi="Montserrat" w:cs="Arial"/>
                <w:color w:val="000000"/>
                <w:spacing w:val="-3"/>
                <w:sz w:val="18"/>
                <w:szCs w:val="18"/>
              </w:rPr>
              <w:t>r</w:t>
            </w:r>
            <w:r w:rsidRPr="00CA4E7E">
              <w:rPr>
                <w:rFonts w:ascii="Montserrat" w:hAnsi="Montserrat" w:cs="Arial"/>
                <w:color w:val="000000"/>
                <w:sz w:val="18"/>
                <w:szCs w:val="18"/>
              </w:rPr>
              <w:t>al</w:t>
            </w:r>
            <w:r w:rsidRPr="00CA4E7E">
              <w:rPr>
                <w:rFonts w:ascii="Montserrat" w:hAnsi="Montserrat" w:cs="Arial"/>
                <w:color w:val="000000"/>
                <w:spacing w:val="3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Salud</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Materia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 par</w:t>
            </w:r>
            <w:r w:rsidRPr="00CA4E7E">
              <w:rPr>
                <w:rFonts w:ascii="Montserrat" w:hAnsi="Montserrat" w:cs="Arial"/>
                <w:color w:val="000000"/>
                <w:spacing w:val="-2"/>
                <w:sz w:val="18"/>
                <w:szCs w:val="18"/>
              </w:rPr>
              <w:t>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Salud</w:t>
            </w:r>
            <w:bookmarkEnd w:id="22"/>
            <w:r w:rsidRPr="00CA4E7E">
              <w:rPr>
                <w:rFonts w:ascii="Montserrat" w:hAnsi="Montserrat" w:cs="Arial"/>
                <w:color w:val="000000"/>
                <w:sz w:val="18"/>
                <w:szCs w:val="18"/>
              </w:rPr>
              <w:t>,</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así</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42"/>
                <w:sz w:val="18"/>
                <w:szCs w:val="18"/>
              </w:rPr>
              <w:t xml:space="preserve"> </w:t>
            </w:r>
            <w:r w:rsidRPr="00CA4E7E">
              <w:rPr>
                <w:rFonts w:ascii="Montserrat" w:hAnsi="Montserrat" w:cs="Arial"/>
                <w:color w:val="000000"/>
                <w:sz w:val="18"/>
                <w:szCs w:val="18"/>
              </w:rPr>
              <w:t>Normas</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Ofi</w:t>
            </w:r>
            <w:r w:rsidRPr="00CA4E7E">
              <w:rPr>
                <w:rFonts w:ascii="Montserrat" w:hAnsi="Montserrat" w:cs="Arial"/>
                <w:color w:val="000000"/>
                <w:spacing w:val="-2"/>
                <w:sz w:val="18"/>
                <w:szCs w:val="18"/>
              </w:rPr>
              <w:t>c</w:t>
            </w:r>
            <w:r w:rsidRPr="00CA4E7E">
              <w:rPr>
                <w:rFonts w:ascii="Montserrat" w:hAnsi="Montserrat" w:cs="Arial"/>
                <w:color w:val="000000"/>
                <w:sz w:val="18"/>
                <w:szCs w:val="18"/>
              </w:rPr>
              <w:t>iales</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Me</w:t>
            </w:r>
            <w:r w:rsidRPr="00CA4E7E">
              <w:rPr>
                <w:rFonts w:ascii="Montserrat" w:hAnsi="Montserrat" w:cs="Arial"/>
                <w:color w:val="000000"/>
                <w:spacing w:val="-2"/>
                <w:sz w:val="18"/>
                <w:szCs w:val="18"/>
              </w:rPr>
              <w:t>x</w:t>
            </w:r>
            <w:r w:rsidRPr="00CA4E7E">
              <w:rPr>
                <w:rFonts w:ascii="Montserrat" w:hAnsi="Montserrat" w:cs="Arial"/>
                <w:color w:val="000000"/>
                <w:sz w:val="18"/>
                <w:szCs w:val="18"/>
              </w:rPr>
              <w:t>icana</w:t>
            </w:r>
            <w:r w:rsidRPr="00CA4E7E">
              <w:rPr>
                <w:rFonts w:ascii="Montserrat" w:hAnsi="Montserrat" w:cs="Arial"/>
                <w:color w:val="000000"/>
                <w:spacing w:val="-2"/>
                <w:sz w:val="18"/>
                <w:szCs w:val="18"/>
              </w:rPr>
              <w:t xml:space="preserve">s, </w:t>
            </w:r>
            <w:r w:rsidRPr="00CA4E7E">
              <w:rPr>
                <w:rFonts w:ascii="Montserrat" w:eastAsia="Wingdings" w:hAnsi="Montserrat" w:cs="Arial"/>
                <w:color w:val="000000"/>
                <w:sz w:val="18"/>
                <w:szCs w:val="18"/>
                <w:lang w:val="es-ES_tradnl"/>
              </w:rPr>
              <w:t>en particular, la NOM-012-SSA3-2012, Que establece los criterios para la ejecución de PROYECTOS DE INVESTIGACIÓN para la salud en seres humanos, y demás disposiciones aplicables.</w:t>
            </w:r>
          </w:p>
          <w:p w14:paraId="4014C4C1" w14:textId="77777777" w:rsidR="008A1192" w:rsidRPr="00CA4E7E" w:rsidRDefault="008A1192" w:rsidP="00381937">
            <w:pPr>
              <w:spacing w:line="360" w:lineRule="auto"/>
              <w:ind w:right="106"/>
              <w:jc w:val="both"/>
              <w:rPr>
                <w:rFonts w:ascii="Montserrat" w:hAnsi="Montserrat" w:cs="Arial"/>
                <w:color w:val="010302"/>
                <w:sz w:val="18"/>
                <w:szCs w:val="18"/>
              </w:rPr>
            </w:pPr>
          </w:p>
          <w:p w14:paraId="77CCF0F5" w14:textId="77777777" w:rsidR="008A1192" w:rsidRPr="00CA4E7E" w:rsidRDefault="008A1192" w:rsidP="00381937">
            <w:pPr>
              <w:spacing w:line="360" w:lineRule="auto"/>
              <w:ind w:right="106"/>
              <w:jc w:val="both"/>
              <w:rPr>
                <w:rFonts w:ascii="Montserrat" w:hAnsi="Montserrat" w:cs="Arial"/>
                <w:color w:val="010302"/>
                <w:sz w:val="18"/>
                <w:szCs w:val="18"/>
              </w:rPr>
            </w:pPr>
          </w:p>
          <w:p w14:paraId="0C44E6D6" w14:textId="77777777" w:rsidR="008A1192" w:rsidRPr="00CA4E7E" w:rsidRDefault="008A1192" w:rsidP="00381937">
            <w:pPr>
              <w:widowControl w:val="0"/>
              <w:spacing w:line="360" w:lineRule="auto"/>
              <w:ind w:left="426" w:right="106"/>
              <w:jc w:val="both"/>
              <w:rPr>
                <w:rFonts w:ascii="Montserrat" w:hAnsi="Montserrat" w:cs="Arial"/>
                <w:color w:val="000000"/>
                <w:sz w:val="18"/>
                <w:szCs w:val="18"/>
              </w:rPr>
            </w:pPr>
            <w:r w:rsidRPr="00CA4E7E">
              <w:rPr>
                <w:rFonts w:ascii="Montserrat" w:hAnsi="Montserrat" w:cs="Arial"/>
                <w:color w:val="000000"/>
                <w:sz w:val="18"/>
                <w:szCs w:val="18"/>
              </w:rPr>
              <w:t>En</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materia</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biomédica,</w:t>
            </w:r>
            <w:r w:rsidRPr="00CA4E7E">
              <w:rPr>
                <w:rFonts w:ascii="Montserrat" w:hAnsi="Montserrat" w:cs="Arial"/>
                <w:color w:val="000000"/>
                <w:spacing w:val="124"/>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119"/>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sujetará</w:t>
            </w:r>
            <w:r w:rsidRPr="00CA4E7E">
              <w:rPr>
                <w:rFonts w:ascii="Montserrat" w:hAnsi="Montserrat" w:cs="Arial"/>
                <w:color w:val="000000"/>
                <w:spacing w:val="118"/>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la Declaración de Helsinki de la Asociación Médica Mundial en cuanto a los Principio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éticos</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84"/>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médica</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84"/>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eres</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humano</w:t>
            </w:r>
            <w:r w:rsidRPr="00CA4E7E">
              <w:rPr>
                <w:rFonts w:ascii="Montserrat" w:hAnsi="Montserrat" w:cs="Arial"/>
                <w:color w:val="000000"/>
                <w:spacing w:val="-2"/>
                <w:sz w:val="18"/>
                <w:szCs w:val="18"/>
              </w:rPr>
              <w:t>s</w:t>
            </w:r>
            <w:r w:rsidRPr="00CA4E7E">
              <w:rPr>
                <w:rFonts w:ascii="Montserrat" w:hAnsi="Montserrat" w:cs="Arial"/>
                <w:color w:val="000000"/>
                <w:sz w:val="18"/>
                <w:szCs w:val="18"/>
              </w:rPr>
              <w:t>,</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adoptada</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83"/>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18</w:t>
            </w:r>
            <w:r w:rsidRPr="00CA4E7E">
              <w:rPr>
                <w:rFonts w:ascii="Montserrat" w:hAnsi="Montserrat" w:cs="Arial"/>
                <w:color w:val="000000"/>
                <w:spacing w:val="-2"/>
                <w:sz w:val="18"/>
                <w:szCs w:val="18"/>
              </w:rPr>
              <w:t>ª</w:t>
            </w:r>
            <w:r w:rsidRPr="00CA4E7E">
              <w:rPr>
                <w:rFonts w:ascii="Montserrat" w:hAnsi="Montserrat" w:cs="Arial"/>
                <w:color w:val="000000"/>
                <w:sz w:val="18"/>
                <w:szCs w:val="18"/>
              </w:rPr>
              <w:t xml:space="preserve"> Asamblea</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Médi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Mundial,</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celebrada</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0"/>
                <w:sz w:val="18"/>
                <w:szCs w:val="18"/>
              </w:rPr>
              <w:t xml:space="preserve"> </w:t>
            </w:r>
            <w:r w:rsidRPr="00CA4E7E">
              <w:rPr>
                <w:rFonts w:ascii="Montserrat" w:hAnsi="Montserrat" w:cs="Arial"/>
                <w:color w:val="000000"/>
                <w:spacing w:val="-2"/>
                <w:sz w:val="18"/>
                <w:szCs w:val="18"/>
              </w:rPr>
              <w:t>H</w:t>
            </w:r>
            <w:r w:rsidRPr="00CA4E7E">
              <w:rPr>
                <w:rFonts w:ascii="Montserrat" w:hAnsi="Montserrat" w:cs="Arial"/>
                <w:color w:val="000000"/>
                <w:sz w:val="18"/>
                <w:szCs w:val="18"/>
              </w:rPr>
              <w:t>elsinki,</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Finlandia</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0"/>
                <w:sz w:val="18"/>
                <w:szCs w:val="18"/>
              </w:rPr>
              <w:t xml:space="preserve"> </w:t>
            </w:r>
            <w:r w:rsidRPr="00CA4E7E">
              <w:rPr>
                <w:rFonts w:ascii="Montserrat" w:hAnsi="Montserrat" w:cs="Arial"/>
                <w:color w:val="000000"/>
                <w:spacing w:val="-2"/>
                <w:sz w:val="18"/>
                <w:szCs w:val="18"/>
              </w:rPr>
              <w:t>j</w:t>
            </w:r>
            <w:r w:rsidRPr="00CA4E7E">
              <w:rPr>
                <w:rFonts w:ascii="Montserrat" w:hAnsi="Montserrat" w:cs="Arial"/>
                <w:color w:val="000000"/>
                <w:sz w:val="18"/>
                <w:szCs w:val="18"/>
              </w:rPr>
              <w:t>unio</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1964</w:t>
            </w:r>
            <w:r w:rsidRPr="00CA4E7E">
              <w:rPr>
                <w:rFonts w:ascii="Montserrat" w:hAnsi="Montserrat" w:cs="Arial"/>
                <w:color w:val="000000"/>
                <w:spacing w:val="60"/>
                <w:sz w:val="18"/>
                <w:szCs w:val="18"/>
              </w:rPr>
              <w:t xml:space="preserve"> </w:t>
            </w:r>
            <w:r w:rsidRPr="00CA4E7E">
              <w:rPr>
                <w:rFonts w:ascii="Montserrat" w:hAnsi="Montserrat" w:cs="Arial"/>
                <w:color w:val="000000"/>
                <w:spacing w:val="-4"/>
                <w:sz w:val="18"/>
                <w:szCs w:val="18"/>
              </w:rPr>
              <w:t>y</w:t>
            </w:r>
            <w:r w:rsidRPr="00CA4E7E">
              <w:rPr>
                <w:rFonts w:ascii="Montserrat" w:hAnsi="Montserrat" w:cs="Arial"/>
                <w:color w:val="000000"/>
                <w:sz w:val="18"/>
                <w:szCs w:val="18"/>
              </w:rPr>
              <w:t xml:space="preserve"> enmendada</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49"/>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1"/>
                <w:sz w:val="18"/>
                <w:szCs w:val="18"/>
              </w:rPr>
              <w:t xml:space="preserve"> </w:t>
            </w:r>
            <w:r w:rsidRPr="00CA4E7E">
              <w:rPr>
                <w:rFonts w:ascii="Montserrat" w:hAnsi="Montserrat" w:cs="Arial"/>
                <w:color w:val="000000"/>
                <w:sz w:val="18"/>
                <w:szCs w:val="18"/>
              </w:rPr>
              <w:t>29ª</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Asamblea</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Médica</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Mundial,</w:t>
            </w:r>
            <w:r w:rsidRPr="00CA4E7E">
              <w:rPr>
                <w:rFonts w:ascii="Montserrat" w:hAnsi="Montserrat" w:cs="Arial"/>
                <w:color w:val="000000"/>
                <w:spacing w:val="51"/>
                <w:sz w:val="18"/>
                <w:szCs w:val="18"/>
              </w:rPr>
              <w:t xml:space="preserve"> </w:t>
            </w:r>
            <w:r w:rsidRPr="00CA4E7E">
              <w:rPr>
                <w:rFonts w:ascii="Montserrat" w:hAnsi="Montserrat" w:cs="Arial"/>
                <w:color w:val="000000"/>
                <w:sz w:val="18"/>
                <w:szCs w:val="18"/>
              </w:rPr>
              <w:t>ce</w:t>
            </w:r>
            <w:r w:rsidRPr="00CA4E7E">
              <w:rPr>
                <w:rFonts w:ascii="Montserrat" w:hAnsi="Montserrat" w:cs="Arial"/>
                <w:color w:val="000000"/>
                <w:spacing w:val="-2"/>
                <w:sz w:val="18"/>
                <w:szCs w:val="18"/>
              </w:rPr>
              <w:t>l</w:t>
            </w:r>
            <w:r w:rsidRPr="00CA4E7E">
              <w:rPr>
                <w:rFonts w:ascii="Montserrat" w:hAnsi="Montserrat" w:cs="Arial"/>
                <w:color w:val="000000"/>
                <w:sz w:val="18"/>
                <w:szCs w:val="18"/>
              </w:rPr>
              <w:t>ebrada</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Tokio</w:t>
            </w:r>
            <w:r w:rsidRPr="00CA4E7E">
              <w:rPr>
                <w:rFonts w:ascii="Montserrat" w:hAnsi="Montserrat" w:cs="Arial"/>
                <w:color w:val="000000"/>
                <w:spacing w:val="51"/>
                <w:sz w:val="18"/>
                <w:szCs w:val="18"/>
              </w:rPr>
              <w:t xml:space="preserve"> </w:t>
            </w:r>
            <w:r w:rsidRPr="00CA4E7E">
              <w:rPr>
                <w:rFonts w:ascii="Montserrat" w:hAnsi="Montserrat" w:cs="Arial"/>
                <w:color w:val="000000"/>
                <w:sz w:val="18"/>
                <w:szCs w:val="18"/>
              </w:rPr>
              <w:t>Japón</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en octubre de 1975. La 35ª. Asamb</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ea </w:t>
            </w:r>
            <w:r w:rsidRPr="00CA4E7E">
              <w:rPr>
                <w:rFonts w:ascii="Montserrat" w:hAnsi="Montserrat" w:cs="Arial"/>
                <w:color w:val="000000"/>
                <w:sz w:val="18"/>
                <w:szCs w:val="18"/>
              </w:rPr>
              <w:lastRenderedPageBreak/>
              <w:t>Médi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 Mundial, ce</w:t>
            </w:r>
            <w:r w:rsidRPr="00CA4E7E">
              <w:rPr>
                <w:rFonts w:ascii="Montserrat" w:hAnsi="Montserrat" w:cs="Arial"/>
                <w:color w:val="000000"/>
                <w:spacing w:val="-2"/>
                <w:sz w:val="18"/>
                <w:szCs w:val="18"/>
              </w:rPr>
              <w:t>l</w:t>
            </w:r>
            <w:r w:rsidRPr="00CA4E7E">
              <w:rPr>
                <w:rFonts w:ascii="Montserrat" w:hAnsi="Montserrat" w:cs="Arial"/>
                <w:color w:val="000000"/>
                <w:sz w:val="18"/>
                <w:szCs w:val="18"/>
              </w:rPr>
              <w:t>ebrada en Venec</w:t>
            </w:r>
            <w:r w:rsidRPr="00CA4E7E">
              <w:rPr>
                <w:rFonts w:ascii="Montserrat" w:hAnsi="Montserrat" w:cs="Arial"/>
                <w:color w:val="000000"/>
                <w:spacing w:val="-2"/>
                <w:sz w:val="18"/>
                <w:szCs w:val="18"/>
              </w:rPr>
              <w:t>i</w:t>
            </w:r>
            <w:r w:rsidRPr="00CA4E7E">
              <w:rPr>
                <w:rFonts w:ascii="Montserrat" w:hAnsi="Montserrat" w:cs="Arial"/>
                <w:color w:val="000000"/>
                <w:sz w:val="18"/>
                <w:szCs w:val="18"/>
              </w:rPr>
              <w:t>a Italia, en octubr</w:t>
            </w:r>
            <w:r w:rsidRPr="00CA4E7E">
              <w:rPr>
                <w:rFonts w:ascii="Montserrat" w:hAnsi="Montserrat" w:cs="Arial"/>
                <w:color w:val="000000"/>
                <w:spacing w:val="-2"/>
                <w:sz w:val="18"/>
                <w:szCs w:val="18"/>
              </w:rPr>
              <w:t>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1983.</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41ª</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s</w:t>
            </w:r>
            <w:r w:rsidRPr="00CA4E7E">
              <w:rPr>
                <w:rFonts w:ascii="Montserrat" w:hAnsi="Montserrat" w:cs="Arial"/>
                <w:color w:val="000000"/>
                <w:sz w:val="18"/>
                <w:szCs w:val="18"/>
              </w:rPr>
              <w:t>amblea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Médica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Mundial,</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celebrada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Hong</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Kong,</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en septiembre</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1989.</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48ª</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Asamblea</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General</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ce</w:t>
            </w:r>
            <w:r w:rsidRPr="00CA4E7E">
              <w:rPr>
                <w:rFonts w:ascii="Montserrat" w:hAnsi="Montserrat" w:cs="Arial"/>
                <w:color w:val="000000"/>
                <w:spacing w:val="-2"/>
                <w:sz w:val="18"/>
                <w:szCs w:val="18"/>
              </w:rPr>
              <w:t>l</w:t>
            </w:r>
            <w:r w:rsidRPr="00CA4E7E">
              <w:rPr>
                <w:rFonts w:ascii="Montserrat" w:hAnsi="Montserrat" w:cs="Arial"/>
                <w:color w:val="000000"/>
                <w:sz w:val="18"/>
                <w:szCs w:val="18"/>
              </w:rPr>
              <w:t>ebrada</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Somerset</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West, Sudáfri</w:t>
            </w:r>
            <w:r w:rsidRPr="00CA4E7E">
              <w:rPr>
                <w:rFonts w:ascii="Montserrat" w:hAnsi="Montserrat" w:cs="Arial"/>
                <w:color w:val="000000"/>
                <w:spacing w:val="-2"/>
                <w:sz w:val="18"/>
                <w:szCs w:val="18"/>
              </w:rPr>
              <w:t>c</w:t>
            </w:r>
            <w:r w:rsidRPr="00CA4E7E">
              <w:rPr>
                <w:rFonts w:ascii="Montserrat" w:hAnsi="Montserrat" w:cs="Arial"/>
                <w:color w:val="000000"/>
                <w:sz w:val="18"/>
                <w:szCs w:val="18"/>
              </w:rPr>
              <w:t xml:space="preserve">a, en octubre de 1996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la 52</w:t>
            </w:r>
            <w:r w:rsidRPr="00CA4E7E">
              <w:rPr>
                <w:rFonts w:ascii="Montserrat" w:hAnsi="Montserrat" w:cs="Arial"/>
                <w:color w:val="000000"/>
                <w:spacing w:val="-2"/>
                <w:sz w:val="18"/>
                <w:szCs w:val="18"/>
              </w:rPr>
              <w:t>ª</w:t>
            </w:r>
            <w:r w:rsidRPr="00CA4E7E">
              <w:rPr>
                <w:rFonts w:ascii="Montserrat" w:hAnsi="Montserrat" w:cs="Arial"/>
                <w:color w:val="000000"/>
                <w:sz w:val="18"/>
                <w:szCs w:val="18"/>
              </w:rPr>
              <w:t xml:space="preserve"> Asamblea General, </w:t>
            </w:r>
            <w:r w:rsidRPr="00CA4E7E">
              <w:rPr>
                <w:rFonts w:ascii="Montserrat" w:hAnsi="Montserrat" w:cs="Arial"/>
                <w:color w:val="000000"/>
                <w:spacing w:val="-2"/>
                <w:sz w:val="18"/>
                <w:szCs w:val="18"/>
              </w:rPr>
              <w:t>c</w:t>
            </w:r>
            <w:r w:rsidRPr="00CA4E7E">
              <w:rPr>
                <w:rFonts w:ascii="Montserrat" w:hAnsi="Montserrat" w:cs="Arial"/>
                <w:color w:val="000000"/>
                <w:sz w:val="18"/>
                <w:szCs w:val="18"/>
              </w:rPr>
              <w:t>elebr</w:t>
            </w:r>
            <w:r w:rsidRPr="00CA4E7E">
              <w:rPr>
                <w:rFonts w:ascii="Montserrat" w:hAnsi="Montserrat" w:cs="Arial"/>
                <w:color w:val="000000"/>
                <w:spacing w:val="-2"/>
                <w:sz w:val="18"/>
                <w:szCs w:val="18"/>
              </w:rPr>
              <w:t>a</w:t>
            </w:r>
            <w:r w:rsidRPr="00CA4E7E">
              <w:rPr>
                <w:rFonts w:ascii="Montserrat" w:hAnsi="Montserrat" w:cs="Arial"/>
                <w:color w:val="000000"/>
                <w:sz w:val="18"/>
                <w:szCs w:val="18"/>
              </w:rPr>
              <w:t>da en Edimbur</w:t>
            </w:r>
            <w:r w:rsidRPr="00CA4E7E">
              <w:rPr>
                <w:rFonts w:ascii="Montserrat" w:hAnsi="Montserrat" w:cs="Arial"/>
                <w:color w:val="000000"/>
                <w:spacing w:val="-2"/>
                <w:sz w:val="18"/>
                <w:szCs w:val="18"/>
              </w:rPr>
              <w:t>g</w:t>
            </w:r>
            <w:r w:rsidRPr="00CA4E7E">
              <w:rPr>
                <w:rFonts w:ascii="Montserrat" w:hAnsi="Montserrat" w:cs="Arial"/>
                <w:color w:val="000000"/>
                <w:sz w:val="18"/>
                <w:szCs w:val="18"/>
              </w:rPr>
              <w:t>o, Escocia</w:t>
            </w:r>
            <w:r w:rsidRPr="00CA4E7E">
              <w:rPr>
                <w:rFonts w:ascii="Montserrat" w:hAnsi="Montserrat" w:cs="Arial"/>
                <w:color w:val="000000"/>
                <w:spacing w:val="63"/>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octubr</w:t>
            </w:r>
            <w:r w:rsidRPr="00CA4E7E">
              <w:rPr>
                <w:rFonts w:ascii="Montserrat" w:hAnsi="Montserrat" w:cs="Arial"/>
                <w:color w:val="000000"/>
                <w:spacing w:val="-2"/>
                <w:sz w:val="18"/>
                <w:szCs w:val="18"/>
              </w:rPr>
              <w:t>e</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2000.</w:t>
            </w:r>
            <w:r w:rsidRPr="00CA4E7E">
              <w:rPr>
                <w:rFonts w:ascii="Montserrat" w:hAnsi="Montserrat" w:cs="Arial"/>
                <w:color w:val="000000"/>
                <w:spacing w:val="65"/>
                <w:sz w:val="18"/>
                <w:szCs w:val="18"/>
              </w:rPr>
              <w:t xml:space="preserve"> </w:t>
            </w:r>
            <w:r w:rsidRPr="00CA4E7E">
              <w:rPr>
                <w:rFonts w:ascii="Montserrat" w:hAnsi="Montserrat" w:cs="Arial"/>
                <w:color w:val="000000"/>
                <w:spacing w:val="-2"/>
                <w:sz w:val="18"/>
                <w:szCs w:val="18"/>
              </w:rPr>
              <w:t>N</w:t>
            </w:r>
            <w:r w:rsidRPr="00CA4E7E">
              <w:rPr>
                <w:rFonts w:ascii="Montserrat" w:hAnsi="Montserrat" w:cs="Arial"/>
                <w:color w:val="000000"/>
                <w:sz w:val="18"/>
                <w:szCs w:val="18"/>
              </w:rPr>
              <w:t>ota</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Clasificación</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agregada</w:t>
            </w:r>
            <w:r w:rsidRPr="00CA4E7E">
              <w:rPr>
                <w:rFonts w:ascii="Montserrat" w:hAnsi="Montserrat" w:cs="Arial"/>
                <w:color w:val="000000"/>
                <w:spacing w:val="65"/>
                <w:sz w:val="18"/>
                <w:szCs w:val="18"/>
              </w:rPr>
              <w:t xml:space="preserve"> </w:t>
            </w:r>
            <w:r w:rsidRPr="00CA4E7E">
              <w:rPr>
                <w:rFonts w:ascii="Montserrat" w:hAnsi="Montserrat" w:cs="Arial"/>
                <w:color w:val="000000"/>
                <w:spacing w:val="-3"/>
                <w:sz w:val="18"/>
                <w:szCs w:val="18"/>
              </w:rPr>
              <w:t>´</w:t>
            </w:r>
            <w:r w:rsidRPr="00CA4E7E">
              <w:rPr>
                <w:rFonts w:ascii="Montserrat" w:hAnsi="Montserrat" w:cs="Arial"/>
                <w:color w:val="000000"/>
                <w:sz w:val="18"/>
                <w:szCs w:val="18"/>
              </w:rPr>
              <w:t>por</w:t>
            </w:r>
            <w:r w:rsidRPr="00CA4E7E">
              <w:rPr>
                <w:rFonts w:ascii="Montserrat" w:hAnsi="Montserrat" w:cs="Arial"/>
                <w:color w:val="000000"/>
                <w:spacing w:val="6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s</w:t>
            </w:r>
            <w:r w:rsidRPr="00CA4E7E">
              <w:rPr>
                <w:rFonts w:ascii="Montserrat" w:hAnsi="Montserrat" w:cs="Arial"/>
                <w:color w:val="000000"/>
                <w:sz w:val="18"/>
                <w:szCs w:val="18"/>
              </w:rPr>
              <w:t>amblea General</w:t>
            </w:r>
            <w:r w:rsidRPr="00CA4E7E">
              <w:rPr>
                <w:rFonts w:ascii="Montserrat" w:hAnsi="Montserrat" w:cs="Arial"/>
                <w:color w:val="000000"/>
                <w:spacing w:val="3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AMM,</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Wa</w:t>
            </w:r>
            <w:r w:rsidRPr="00CA4E7E">
              <w:rPr>
                <w:rFonts w:ascii="Montserrat" w:hAnsi="Montserrat" w:cs="Arial"/>
                <w:color w:val="000000"/>
                <w:spacing w:val="-2"/>
                <w:sz w:val="18"/>
                <w:szCs w:val="18"/>
              </w:rPr>
              <w:t>s</w:t>
            </w:r>
            <w:r w:rsidRPr="00CA4E7E">
              <w:rPr>
                <w:rFonts w:ascii="Montserrat" w:hAnsi="Montserrat" w:cs="Arial"/>
                <w:color w:val="000000"/>
                <w:sz w:val="18"/>
                <w:szCs w:val="18"/>
              </w:rPr>
              <w:t>h</w:t>
            </w:r>
            <w:r w:rsidRPr="00CA4E7E">
              <w:rPr>
                <w:rFonts w:ascii="Montserrat" w:hAnsi="Montserrat" w:cs="Arial"/>
                <w:color w:val="000000"/>
                <w:spacing w:val="-2"/>
                <w:sz w:val="18"/>
                <w:szCs w:val="18"/>
              </w:rPr>
              <w:t>i</w:t>
            </w:r>
            <w:r w:rsidRPr="00CA4E7E">
              <w:rPr>
                <w:rFonts w:ascii="Montserrat" w:hAnsi="Montserrat" w:cs="Arial"/>
                <w:color w:val="000000"/>
                <w:sz w:val="18"/>
                <w:szCs w:val="18"/>
              </w:rPr>
              <w:t>ngton</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2002;</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Nota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Clas</w:t>
            </w:r>
            <w:r w:rsidRPr="00CA4E7E">
              <w:rPr>
                <w:rFonts w:ascii="Montserrat" w:hAnsi="Montserrat" w:cs="Arial"/>
                <w:color w:val="000000"/>
                <w:spacing w:val="-2"/>
                <w:sz w:val="18"/>
                <w:szCs w:val="18"/>
              </w:rPr>
              <w:t>i</w:t>
            </w:r>
            <w:r w:rsidRPr="00CA4E7E">
              <w:rPr>
                <w:rFonts w:ascii="Montserrat" w:hAnsi="Montserrat" w:cs="Arial"/>
                <w:color w:val="000000"/>
                <w:sz w:val="18"/>
                <w:szCs w:val="18"/>
              </w:rPr>
              <w:t>ficación</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Agregada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7"/>
                <w:sz w:val="18"/>
                <w:szCs w:val="18"/>
              </w:rPr>
              <w:t xml:space="preserve"> </w:t>
            </w:r>
            <w:r w:rsidRPr="00CA4E7E">
              <w:rPr>
                <w:rFonts w:ascii="Montserrat" w:hAnsi="Montserrat" w:cs="Arial"/>
                <w:color w:val="000000"/>
                <w:sz w:val="18"/>
                <w:szCs w:val="18"/>
              </w:rPr>
              <w:t>la Asamblea General AAM, Tok</w:t>
            </w:r>
            <w:r w:rsidRPr="00CA4E7E">
              <w:rPr>
                <w:rFonts w:ascii="Montserrat" w:hAnsi="Montserrat" w:cs="Arial"/>
                <w:color w:val="000000"/>
                <w:spacing w:val="-2"/>
                <w:sz w:val="18"/>
                <w:szCs w:val="18"/>
              </w:rPr>
              <w:t>i</w:t>
            </w:r>
            <w:r w:rsidRPr="00CA4E7E">
              <w:rPr>
                <w:rFonts w:ascii="Montserrat" w:hAnsi="Montserrat" w:cs="Arial"/>
                <w:color w:val="000000"/>
                <w:sz w:val="18"/>
                <w:szCs w:val="18"/>
              </w:rPr>
              <w:t>o 2004; 59</w:t>
            </w:r>
            <w:r w:rsidRPr="00CA4E7E">
              <w:rPr>
                <w:rFonts w:ascii="Montserrat" w:hAnsi="Montserrat" w:cs="Arial"/>
                <w:color w:val="000000"/>
                <w:spacing w:val="-2"/>
                <w:sz w:val="18"/>
                <w:szCs w:val="18"/>
              </w:rPr>
              <w:t>ª</w:t>
            </w:r>
            <w:r w:rsidRPr="00CA4E7E">
              <w:rPr>
                <w:rFonts w:ascii="Montserrat" w:hAnsi="Montserrat" w:cs="Arial"/>
                <w:color w:val="000000"/>
                <w:sz w:val="18"/>
                <w:szCs w:val="18"/>
              </w:rPr>
              <w:t xml:space="preserve"> Asamb</w:t>
            </w:r>
            <w:r w:rsidRPr="00CA4E7E">
              <w:rPr>
                <w:rFonts w:ascii="Montserrat" w:hAnsi="Montserrat" w:cs="Arial"/>
                <w:color w:val="000000"/>
                <w:spacing w:val="-2"/>
                <w:sz w:val="18"/>
                <w:szCs w:val="18"/>
              </w:rPr>
              <w:t>l</w:t>
            </w:r>
            <w:r w:rsidRPr="00CA4E7E">
              <w:rPr>
                <w:rFonts w:ascii="Montserrat" w:hAnsi="Montserrat" w:cs="Arial"/>
                <w:color w:val="000000"/>
                <w:sz w:val="18"/>
                <w:szCs w:val="18"/>
              </w:rPr>
              <w:t>ea General, Seúl, Corea, octub</w:t>
            </w:r>
            <w:r w:rsidRPr="00CA4E7E">
              <w:rPr>
                <w:rFonts w:ascii="Montserrat" w:hAnsi="Montserrat" w:cs="Arial"/>
                <w:color w:val="000000"/>
                <w:spacing w:val="-3"/>
                <w:sz w:val="18"/>
                <w:szCs w:val="18"/>
              </w:rPr>
              <w:t>r</w:t>
            </w:r>
            <w:r w:rsidRPr="00CA4E7E">
              <w:rPr>
                <w:rFonts w:ascii="Montserrat" w:hAnsi="Montserrat" w:cs="Arial"/>
                <w:color w:val="000000"/>
                <w:sz w:val="18"/>
                <w:szCs w:val="18"/>
              </w:rPr>
              <w:t>e de 2008 y 64ª A</w:t>
            </w:r>
            <w:r w:rsidRPr="00CA4E7E">
              <w:rPr>
                <w:rFonts w:ascii="Montserrat" w:hAnsi="Montserrat" w:cs="Arial"/>
                <w:color w:val="000000"/>
                <w:spacing w:val="-2"/>
                <w:sz w:val="18"/>
                <w:szCs w:val="18"/>
              </w:rPr>
              <w:t>s</w:t>
            </w:r>
            <w:r w:rsidRPr="00CA4E7E">
              <w:rPr>
                <w:rFonts w:ascii="Montserrat" w:hAnsi="Montserrat" w:cs="Arial"/>
                <w:color w:val="000000"/>
                <w:sz w:val="18"/>
                <w:szCs w:val="18"/>
              </w:rPr>
              <w:t>amblea General</w:t>
            </w:r>
            <w:r w:rsidRPr="00CA4E7E">
              <w:rPr>
                <w:rFonts w:ascii="Montserrat" w:hAnsi="Montserrat" w:cs="Arial"/>
                <w:color w:val="000000"/>
                <w:spacing w:val="-2"/>
                <w:sz w:val="18"/>
                <w:szCs w:val="18"/>
              </w:rPr>
              <w:t>,</w:t>
            </w:r>
            <w:r w:rsidRPr="00CA4E7E">
              <w:rPr>
                <w:rFonts w:ascii="Montserrat" w:hAnsi="Montserrat" w:cs="Arial"/>
                <w:color w:val="000000"/>
                <w:sz w:val="18"/>
                <w:szCs w:val="18"/>
              </w:rPr>
              <w:t xml:space="preserve"> Fortaleza, Brasil, octubre de 2013.</w:t>
            </w:r>
          </w:p>
          <w:p w14:paraId="4A584EB9" w14:textId="77777777" w:rsidR="008A1192" w:rsidRPr="00CA4E7E" w:rsidRDefault="008A1192" w:rsidP="00381937">
            <w:pPr>
              <w:spacing w:line="360" w:lineRule="auto"/>
              <w:ind w:right="106"/>
              <w:jc w:val="both"/>
              <w:rPr>
                <w:rFonts w:ascii="Montserrat" w:hAnsi="Montserrat" w:cs="Arial"/>
                <w:color w:val="010302"/>
                <w:sz w:val="18"/>
                <w:szCs w:val="18"/>
              </w:rPr>
            </w:pPr>
          </w:p>
          <w:p w14:paraId="38D0E4C7" w14:textId="56DB0F0B" w:rsidR="008A1192" w:rsidRPr="00CA1247" w:rsidRDefault="008A1192" w:rsidP="00381937">
            <w:pPr>
              <w:widowControl w:val="0"/>
              <w:numPr>
                <w:ilvl w:val="0"/>
                <w:numId w:val="11"/>
              </w:numPr>
              <w:spacing w:line="360" w:lineRule="auto"/>
              <w:ind w:right="106"/>
              <w:jc w:val="both"/>
              <w:rPr>
                <w:rFonts w:ascii="Montserrat" w:hAnsi="Montserrat" w:cs="Arial"/>
                <w:color w:val="010302"/>
                <w:sz w:val="18"/>
                <w:szCs w:val="18"/>
              </w:rPr>
            </w:pPr>
            <w:r w:rsidRPr="00CA1247">
              <w:rPr>
                <w:rFonts w:ascii="Montserrat" w:hAnsi="Montserrat" w:cs="Arial"/>
                <w:color w:val="000000"/>
                <w:sz w:val="18"/>
                <w:szCs w:val="18"/>
              </w:rPr>
              <w:t>Los</w:t>
            </w:r>
            <w:r w:rsidRPr="00CA1247">
              <w:rPr>
                <w:rFonts w:ascii="Montserrat" w:hAnsi="Montserrat" w:cs="Arial"/>
                <w:color w:val="000000"/>
                <w:spacing w:val="31"/>
                <w:sz w:val="18"/>
                <w:szCs w:val="18"/>
              </w:rPr>
              <w:t xml:space="preserve"> </w:t>
            </w:r>
            <w:r w:rsidRPr="00CA1247">
              <w:rPr>
                <w:rFonts w:ascii="Montserrat" w:hAnsi="Montserrat" w:cs="Arial"/>
                <w:color w:val="000000"/>
                <w:sz w:val="18"/>
                <w:szCs w:val="18"/>
              </w:rPr>
              <w:t>investigadores</w:t>
            </w:r>
            <w:r w:rsidRPr="00CA1247">
              <w:rPr>
                <w:rFonts w:ascii="Montserrat" w:hAnsi="Montserrat" w:cs="Arial"/>
                <w:color w:val="000000"/>
                <w:spacing w:val="29"/>
                <w:sz w:val="18"/>
                <w:szCs w:val="18"/>
              </w:rPr>
              <w:t xml:space="preserve"> </w:t>
            </w:r>
            <w:r w:rsidRPr="00CA1247">
              <w:rPr>
                <w:rFonts w:ascii="Montserrat" w:hAnsi="Montserrat" w:cs="Arial"/>
                <w:color w:val="000000"/>
                <w:sz w:val="18"/>
                <w:szCs w:val="18"/>
              </w:rPr>
              <w:t>podr</w:t>
            </w:r>
            <w:r w:rsidRPr="00CA1247">
              <w:rPr>
                <w:rFonts w:ascii="Montserrat" w:hAnsi="Montserrat" w:cs="Arial"/>
                <w:color w:val="000000"/>
                <w:spacing w:val="-2"/>
                <w:sz w:val="18"/>
                <w:szCs w:val="18"/>
              </w:rPr>
              <w:t>á</w:t>
            </w:r>
            <w:r w:rsidRPr="00CA1247">
              <w:rPr>
                <w:rFonts w:ascii="Montserrat" w:hAnsi="Montserrat" w:cs="Arial"/>
                <w:color w:val="000000"/>
                <w:sz w:val="18"/>
                <w:szCs w:val="18"/>
              </w:rPr>
              <w:t>n</w:t>
            </w:r>
            <w:r w:rsidRPr="00CA1247">
              <w:rPr>
                <w:rFonts w:ascii="Montserrat" w:hAnsi="Montserrat" w:cs="Arial"/>
                <w:color w:val="000000"/>
                <w:spacing w:val="31"/>
                <w:sz w:val="18"/>
                <w:szCs w:val="18"/>
              </w:rPr>
              <w:t xml:space="preserve"> </w:t>
            </w:r>
            <w:r w:rsidRPr="00CA1247">
              <w:rPr>
                <w:rFonts w:ascii="Montserrat" w:hAnsi="Montserrat" w:cs="Arial"/>
                <w:color w:val="000000"/>
                <w:sz w:val="18"/>
                <w:szCs w:val="18"/>
              </w:rPr>
              <w:t>pre</w:t>
            </w:r>
            <w:r w:rsidRPr="00CA1247">
              <w:rPr>
                <w:rFonts w:ascii="Montserrat" w:hAnsi="Montserrat" w:cs="Arial"/>
                <w:color w:val="000000"/>
                <w:spacing w:val="-2"/>
                <w:sz w:val="18"/>
                <w:szCs w:val="18"/>
              </w:rPr>
              <w:t>s</w:t>
            </w:r>
            <w:r w:rsidRPr="00CA1247">
              <w:rPr>
                <w:rFonts w:ascii="Montserrat" w:hAnsi="Montserrat" w:cs="Arial"/>
                <w:color w:val="000000"/>
                <w:sz w:val="18"/>
                <w:szCs w:val="18"/>
              </w:rPr>
              <w:t>entar</w:t>
            </w:r>
            <w:r w:rsidRPr="00CA1247">
              <w:rPr>
                <w:rFonts w:ascii="Montserrat" w:hAnsi="Montserrat" w:cs="Arial"/>
                <w:color w:val="000000"/>
                <w:spacing w:val="30"/>
                <w:sz w:val="18"/>
                <w:szCs w:val="18"/>
              </w:rPr>
              <w:t xml:space="preserve"> </w:t>
            </w:r>
            <w:r w:rsidRPr="00CA1247">
              <w:rPr>
                <w:rFonts w:ascii="Montserrat" w:hAnsi="Montserrat" w:cs="Arial"/>
                <w:color w:val="000000"/>
                <w:sz w:val="18"/>
                <w:szCs w:val="18"/>
              </w:rPr>
              <w:t>los</w:t>
            </w:r>
            <w:r w:rsidRPr="00CA1247">
              <w:rPr>
                <w:rFonts w:ascii="Montserrat" w:hAnsi="Montserrat" w:cs="Arial"/>
                <w:color w:val="000000"/>
                <w:spacing w:val="29"/>
                <w:sz w:val="18"/>
                <w:szCs w:val="18"/>
              </w:rPr>
              <w:t xml:space="preserve"> </w:t>
            </w:r>
            <w:r w:rsidRPr="00CA1247">
              <w:rPr>
                <w:rFonts w:ascii="Montserrat" w:hAnsi="Montserrat" w:cs="Arial"/>
                <w:color w:val="000000"/>
                <w:sz w:val="18"/>
                <w:szCs w:val="18"/>
              </w:rPr>
              <w:t>PRO</w:t>
            </w:r>
            <w:r w:rsidRPr="00CA1247">
              <w:rPr>
                <w:rFonts w:ascii="Montserrat" w:hAnsi="Montserrat" w:cs="Arial"/>
                <w:color w:val="000000"/>
                <w:spacing w:val="-2"/>
                <w:sz w:val="18"/>
                <w:szCs w:val="18"/>
              </w:rPr>
              <w:t>Y</w:t>
            </w:r>
            <w:r w:rsidRPr="00CA1247">
              <w:rPr>
                <w:rFonts w:ascii="Montserrat" w:hAnsi="Montserrat" w:cs="Arial"/>
                <w:color w:val="000000"/>
                <w:sz w:val="18"/>
                <w:szCs w:val="18"/>
              </w:rPr>
              <w:t>ECTOS</w:t>
            </w:r>
            <w:r w:rsidRPr="00CA1247">
              <w:rPr>
                <w:rFonts w:ascii="Montserrat" w:hAnsi="Montserrat" w:cs="Arial"/>
                <w:color w:val="000000"/>
                <w:spacing w:val="31"/>
                <w:sz w:val="18"/>
                <w:szCs w:val="18"/>
              </w:rPr>
              <w:t xml:space="preserve"> </w:t>
            </w:r>
            <w:r w:rsidRPr="00CA1247">
              <w:rPr>
                <w:rFonts w:ascii="Montserrat" w:hAnsi="Montserrat" w:cs="Arial"/>
                <w:color w:val="000000"/>
                <w:sz w:val="18"/>
                <w:szCs w:val="18"/>
              </w:rPr>
              <w:t>DE</w:t>
            </w:r>
            <w:r w:rsidRPr="00CA1247">
              <w:rPr>
                <w:rFonts w:ascii="Montserrat" w:hAnsi="Montserrat" w:cs="Arial"/>
                <w:color w:val="000000"/>
                <w:spacing w:val="31"/>
                <w:sz w:val="18"/>
                <w:szCs w:val="18"/>
              </w:rPr>
              <w:t xml:space="preserve"> </w:t>
            </w:r>
            <w:r w:rsidRPr="00CA1247">
              <w:rPr>
                <w:rFonts w:ascii="Montserrat" w:hAnsi="Montserrat" w:cs="Arial"/>
                <w:color w:val="000000"/>
                <w:spacing w:val="-2"/>
                <w:sz w:val="18"/>
                <w:szCs w:val="18"/>
              </w:rPr>
              <w:t>I</w:t>
            </w:r>
            <w:r w:rsidRPr="00CA1247">
              <w:rPr>
                <w:rFonts w:ascii="Montserrat" w:hAnsi="Montserrat" w:cs="Arial"/>
                <w:color w:val="000000"/>
                <w:sz w:val="18"/>
                <w:szCs w:val="18"/>
              </w:rPr>
              <w:t>N</w:t>
            </w:r>
            <w:r w:rsidRPr="00CA1247">
              <w:rPr>
                <w:rFonts w:ascii="Montserrat" w:hAnsi="Montserrat" w:cs="Arial"/>
                <w:color w:val="000000"/>
                <w:spacing w:val="-2"/>
                <w:sz w:val="18"/>
                <w:szCs w:val="18"/>
              </w:rPr>
              <w:t>V</w:t>
            </w:r>
            <w:r w:rsidRPr="00CA1247">
              <w:rPr>
                <w:rFonts w:ascii="Montserrat" w:hAnsi="Montserrat" w:cs="Arial"/>
                <w:color w:val="000000"/>
                <w:sz w:val="18"/>
                <w:szCs w:val="18"/>
              </w:rPr>
              <w:t>ESTIGACIÓN</w:t>
            </w:r>
            <w:r w:rsidRPr="00CA1247">
              <w:rPr>
                <w:rFonts w:ascii="Montserrat" w:hAnsi="Montserrat" w:cs="Arial"/>
                <w:color w:val="000000"/>
                <w:spacing w:val="31"/>
                <w:sz w:val="18"/>
                <w:szCs w:val="18"/>
              </w:rPr>
              <w:t xml:space="preserve"> </w:t>
            </w:r>
            <w:r w:rsidRPr="00CA1247">
              <w:rPr>
                <w:rFonts w:ascii="Montserrat" w:hAnsi="Montserrat" w:cs="Arial"/>
                <w:color w:val="000000"/>
                <w:sz w:val="18"/>
                <w:szCs w:val="18"/>
              </w:rPr>
              <w:t>ante</w:t>
            </w:r>
            <w:r w:rsidRPr="00CA1247">
              <w:rPr>
                <w:rFonts w:ascii="Montserrat" w:hAnsi="Montserrat" w:cs="Arial"/>
                <w:color w:val="000000"/>
                <w:spacing w:val="31"/>
                <w:sz w:val="18"/>
                <w:szCs w:val="18"/>
              </w:rPr>
              <w:t xml:space="preserve"> </w:t>
            </w:r>
            <w:r w:rsidRPr="00CA1247">
              <w:rPr>
                <w:rFonts w:ascii="Montserrat" w:hAnsi="Montserrat" w:cs="Arial"/>
                <w:color w:val="000000"/>
                <w:sz w:val="18"/>
                <w:szCs w:val="18"/>
              </w:rPr>
              <w:t>las Comisiones</w:t>
            </w:r>
            <w:r w:rsidRPr="00CA1247">
              <w:rPr>
                <w:rFonts w:ascii="Montserrat" w:hAnsi="Montserrat" w:cs="Arial"/>
                <w:color w:val="000000"/>
                <w:spacing w:val="26"/>
                <w:sz w:val="18"/>
                <w:szCs w:val="18"/>
              </w:rPr>
              <w:t xml:space="preserve"> </w:t>
            </w:r>
            <w:r w:rsidRPr="00CA1247">
              <w:rPr>
                <w:rFonts w:ascii="Montserrat" w:hAnsi="Montserrat" w:cs="Arial"/>
                <w:color w:val="000000"/>
                <w:sz w:val="18"/>
                <w:szCs w:val="18"/>
              </w:rPr>
              <w:t>descritas</w:t>
            </w:r>
            <w:r w:rsidRPr="00CA1247">
              <w:rPr>
                <w:rFonts w:ascii="Montserrat" w:hAnsi="Montserrat" w:cs="Arial"/>
                <w:color w:val="000000"/>
                <w:spacing w:val="24"/>
                <w:sz w:val="18"/>
                <w:szCs w:val="18"/>
              </w:rPr>
              <w:t xml:space="preserve"> </w:t>
            </w:r>
            <w:r w:rsidRPr="00CA1247">
              <w:rPr>
                <w:rFonts w:ascii="Montserrat" w:hAnsi="Montserrat" w:cs="Arial"/>
                <w:color w:val="000000"/>
                <w:sz w:val="18"/>
                <w:szCs w:val="18"/>
              </w:rPr>
              <w:t>en</w:t>
            </w:r>
            <w:r w:rsidRPr="00CA1247">
              <w:rPr>
                <w:rFonts w:ascii="Montserrat" w:hAnsi="Montserrat" w:cs="Arial"/>
                <w:color w:val="000000"/>
                <w:spacing w:val="26"/>
                <w:sz w:val="18"/>
                <w:szCs w:val="18"/>
              </w:rPr>
              <w:t xml:space="preserve"> </w:t>
            </w:r>
            <w:r w:rsidRPr="00CA1247">
              <w:rPr>
                <w:rFonts w:ascii="Montserrat" w:hAnsi="Montserrat" w:cs="Arial"/>
                <w:color w:val="000000"/>
                <w:sz w:val="18"/>
                <w:szCs w:val="18"/>
              </w:rPr>
              <w:t>e</w:t>
            </w:r>
            <w:r w:rsidRPr="00CA1247">
              <w:rPr>
                <w:rFonts w:ascii="Montserrat" w:hAnsi="Montserrat" w:cs="Arial"/>
                <w:color w:val="000000"/>
                <w:spacing w:val="-2"/>
                <w:sz w:val="18"/>
                <w:szCs w:val="18"/>
              </w:rPr>
              <w:t>l</w:t>
            </w:r>
            <w:r w:rsidRPr="00CA1247">
              <w:rPr>
                <w:rFonts w:ascii="Montserrat" w:hAnsi="Montserrat" w:cs="Arial"/>
                <w:color w:val="000000"/>
                <w:spacing w:val="26"/>
                <w:sz w:val="18"/>
                <w:szCs w:val="18"/>
              </w:rPr>
              <w:t xml:space="preserve"> </w:t>
            </w:r>
            <w:r w:rsidRPr="00CA1247">
              <w:rPr>
                <w:rFonts w:ascii="Montserrat" w:hAnsi="Montserrat" w:cs="Arial"/>
                <w:color w:val="000000"/>
                <w:sz w:val="18"/>
                <w:szCs w:val="18"/>
              </w:rPr>
              <w:t>inciso</w:t>
            </w:r>
            <w:r w:rsidRPr="00CA1247">
              <w:rPr>
                <w:rFonts w:ascii="Montserrat" w:hAnsi="Montserrat" w:cs="Arial"/>
                <w:color w:val="000000"/>
                <w:spacing w:val="26"/>
                <w:sz w:val="18"/>
                <w:szCs w:val="18"/>
              </w:rPr>
              <w:t xml:space="preserve"> </w:t>
            </w:r>
            <w:r w:rsidRPr="00CA1247">
              <w:rPr>
                <w:rFonts w:ascii="Montserrat" w:hAnsi="Montserrat" w:cs="Arial"/>
                <w:color w:val="000000"/>
                <w:sz w:val="18"/>
                <w:szCs w:val="18"/>
              </w:rPr>
              <w:t>a)</w:t>
            </w:r>
            <w:r w:rsidRPr="00CA1247">
              <w:rPr>
                <w:rFonts w:ascii="Montserrat" w:hAnsi="Montserrat" w:cs="Arial"/>
                <w:color w:val="000000"/>
                <w:spacing w:val="23"/>
                <w:sz w:val="18"/>
                <w:szCs w:val="18"/>
              </w:rPr>
              <w:t xml:space="preserve"> </w:t>
            </w:r>
            <w:r w:rsidRPr="00CA1247">
              <w:rPr>
                <w:rFonts w:ascii="Montserrat" w:hAnsi="Montserrat" w:cs="Arial"/>
                <w:color w:val="000000"/>
                <w:sz w:val="18"/>
                <w:szCs w:val="18"/>
              </w:rPr>
              <w:t>del</w:t>
            </w:r>
            <w:r w:rsidRPr="00CA1247">
              <w:rPr>
                <w:rFonts w:ascii="Montserrat" w:hAnsi="Montserrat" w:cs="Arial"/>
                <w:color w:val="000000"/>
                <w:spacing w:val="23"/>
                <w:sz w:val="18"/>
                <w:szCs w:val="18"/>
              </w:rPr>
              <w:t xml:space="preserve"> </w:t>
            </w:r>
            <w:r w:rsidRPr="00CA1247">
              <w:rPr>
                <w:rFonts w:ascii="Montserrat" w:hAnsi="Montserrat" w:cs="Arial"/>
                <w:color w:val="000000"/>
                <w:sz w:val="18"/>
                <w:szCs w:val="18"/>
              </w:rPr>
              <w:t>pr</w:t>
            </w:r>
            <w:r w:rsidRPr="00CA1247">
              <w:rPr>
                <w:rFonts w:ascii="Montserrat" w:hAnsi="Montserrat" w:cs="Arial"/>
                <w:color w:val="000000"/>
                <w:spacing w:val="-2"/>
                <w:sz w:val="18"/>
                <w:szCs w:val="18"/>
              </w:rPr>
              <w:t>e</w:t>
            </w:r>
            <w:r w:rsidRPr="00CA1247">
              <w:rPr>
                <w:rFonts w:ascii="Montserrat" w:hAnsi="Montserrat" w:cs="Arial"/>
                <w:color w:val="000000"/>
                <w:sz w:val="18"/>
                <w:szCs w:val="18"/>
              </w:rPr>
              <w:t>sente</w:t>
            </w:r>
            <w:r w:rsidRPr="00CA1247">
              <w:rPr>
                <w:rFonts w:ascii="Montserrat" w:hAnsi="Montserrat" w:cs="Arial"/>
                <w:color w:val="000000"/>
                <w:spacing w:val="26"/>
                <w:sz w:val="18"/>
                <w:szCs w:val="18"/>
              </w:rPr>
              <w:t xml:space="preserve"> </w:t>
            </w:r>
            <w:r w:rsidRPr="00CA1247">
              <w:rPr>
                <w:rFonts w:ascii="Montserrat" w:hAnsi="Montserrat" w:cs="Arial"/>
                <w:color w:val="000000"/>
                <w:sz w:val="18"/>
                <w:szCs w:val="18"/>
              </w:rPr>
              <w:t>nume</w:t>
            </w:r>
            <w:r w:rsidRPr="00CA1247">
              <w:rPr>
                <w:rFonts w:ascii="Montserrat" w:hAnsi="Montserrat" w:cs="Arial"/>
                <w:color w:val="000000"/>
                <w:spacing w:val="-3"/>
                <w:sz w:val="18"/>
                <w:szCs w:val="18"/>
              </w:rPr>
              <w:t>r</w:t>
            </w:r>
            <w:r w:rsidRPr="00CA1247">
              <w:rPr>
                <w:rFonts w:ascii="Montserrat" w:hAnsi="Montserrat" w:cs="Arial"/>
                <w:color w:val="000000"/>
                <w:sz w:val="18"/>
                <w:szCs w:val="18"/>
              </w:rPr>
              <w:t>al</w:t>
            </w:r>
            <w:r w:rsidRPr="00CA1247">
              <w:rPr>
                <w:rFonts w:ascii="Montserrat" w:hAnsi="Montserrat" w:cs="Arial"/>
                <w:color w:val="000000"/>
                <w:spacing w:val="26"/>
                <w:sz w:val="18"/>
                <w:szCs w:val="18"/>
              </w:rPr>
              <w:t xml:space="preserve"> </w:t>
            </w:r>
            <w:r w:rsidRPr="00CA1247">
              <w:rPr>
                <w:rFonts w:ascii="Montserrat" w:hAnsi="Montserrat" w:cs="Arial"/>
                <w:color w:val="000000"/>
                <w:sz w:val="18"/>
                <w:szCs w:val="18"/>
              </w:rPr>
              <w:t>en</w:t>
            </w:r>
            <w:r w:rsidRPr="00CA1247">
              <w:rPr>
                <w:rFonts w:ascii="Montserrat" w:hAnsi="Montserrat" w:cs="Arial"/>
                <w:color w:val="000000"/>
                <w:spacing w:val="26"/>
                <w:sz w:val="18"/>
                <w:szCs w:val="18"/>
              </w:rPr>
              <w:t xml:space="preserve"> </w:t>
            </w:r>
            <w:r w:rsidRPr="00CA1247">
              <w:rPr>
                <w:rFonts w:ascii="Montserrat" w:hAnsi="Montserrat" w:cs="Arial"/>
                <w:color w:val="000000"/>
                <w:sz w:val="18"/>
                <w:szCs w:val="18"/>
              </w:rPr>
              <w:t>cua</w:t>
            </w:r>
            <w:r w:rsidRPr="00CA1247">
              <w:rPr>
                <w:rFonts w:ascii="Montserrat" w:hAnsi="Montserrat" w:cs="Arial"/>
                <w:color w:val="000000"/>
                <w:spacing w:val="-2"/>
                <w:sz w:val="18"/>
                <w:szCs w:val="18"/>
              </w:rPr>
              <w:t>l</w:t>
            </w:r>
            <w:r w:rsidRPr="00CA1247">
              <w:rPr>
                <w:rFonts w:ascii="Montserrat" w:hAnsi="Montserrat" w:cs="Arial"/>
                <w:color w:val="000000"/>
                <w:sz w:val="18"/>
                <w:szCs w:val="18"/>
              </w:rPr>
              <w:t>quier</w:t>
            </w:r>
            <w:r w:rsidRPr="00CA1247">
              <w:rPr>
                <w:rFonts w:ascii="Montserrat" w:hAnsi="Montserrat" w:cs="Arial"/>
                <w:color w:val="000000"/>
                <w:spacing w:val="26"/>
                <w:sz w:val="18"/>
                <w:szCs w:val="18"/>
              </w:rPr>
              <w:t xml:space="preserve"> </w:t>
            </w:r>
            <w:r w:rsidRPr="00CA1247">
              <w:rPr>
                <w:rFonts w:ascii="Montserrat" w:hAnsi="Montserrat" w:cs="Arial"/>
                <w:color w:val="000000"/>
                <w:sz w:val="18"/>
                <w:szCs w:val="18"/>
              </w:rPr>
              <w:t>tiempo, para efectos de que rindan el dictamen re</w:t>
            </w:r>
            <w:r w:rsidRPr="00CA1247">
              <w:rPr>
                <w:rFonts w:ascii="Montserrat" w:hAnsi="Montserrat" w:cs="Arial"/>
                <w:color w:val="000000"/>
                <w:spacing w:val="-2"/>
                <w:sz w:val="18"/>
                <w:szCs w:val="18"/>
              </w:rPr>
              <w:t>s</w:t>
            </w:r>
            <w:r w:rsidRPr="00CA1247">
              <w:rPr>
                <w:rFonts w:ascii="Montserrat" w:hAnsi="Montserrat" w:cs="Arial"/>
                <w:color w:val="000000"/>
                <w:sz w:val="18"/>
                <w:szCs w:val="18"/>
              </w:rPr>
              <w:t>pecti</w:t>
            </w:r>
            <w:r w:rsidRPr="00CA1247">
              <w:rPr>
                <w:rFonts w:ascii="Montserrat" w:hAnsi="Montserrat" w:cs="Arial"/>
                <w:color w:val="000000"/>
                <w:spacing w:val="-2"/>
                <w:sz w:val="18"/>
                <w:szCs w:val="18"/>
              </w:rPr>
              <w:t>v</w:t>
            </w:r>
            <w:r w:rsidRPr="00CA1247">
              <w:rPr>
                <w:rFonts w:ascii="Montserrat" w:hAnsi="Montserrat" w:cs="Arial"/>
                <w:color w:val="000000"/>
                <w:sz w:val="18"/>
                <w:szCs w:val="18"/>
              </w:rPr>
              <w:t>o.</w:t>
            </w:r>
          </w:p>
          <w:p w14:paraId="519F1B55" w14:textId="77777777" w:rsidR="00782409" w:rsidRPr="00CA1247" w:rsidRDefault="00782409" w:rsidP="00381937">
            <w:pPr>
              <w:pStyle w:val="Prrafodelista"/>
              <w:spacing w:line="360" w:lineRule="auto"/>
              <w:ind w:right="106"/>
              <w:jc w:val="both"/>
              <w:rPr>
                <w:rFonts w:ascii="Montserrat" w:hAnsi="Montserrat" w:cs="Arial"/>
                <w:color w:val="010302"/>
                <w:sz w:val="18"/>
                <w:szCs w:val="18"/>
              </w:rPr>
            </w:pPr>
          </w:p>
          <w:p w14:paraId="51B78020" w14:textId="3FCE1F29" w:rsidR="002C70A7" w:rsidRPr="00381937" w:rsidRDefault="00782409" w:rsidP="00381937">
            <w:pPr>
              <w:pStyle w:val="Prrafodelista"/>
              <w:numPr>
                <w:ilvl w:val="0"/>
                <w:numId w:val="11"/>
              </w:numPr>
              <w:spacing w:line="360" w:lineRule="auto"/>
              <w:ind w:right="106"/>
              <w:jc w:val="both"/>
              <w:rPr>
                <w:rFonts w:ascii="Montserrat" w:hAnsi="Montserrat" w:cs="Arial"/>
                <w:color w:val="010302"/>
                <w:sz w:val="18"/>
                <w:szCs w:val="18"/>
              </w:rPr>
            </w:pPr>
            <w:r w:rsidRPr="00381937">
              <w:rPr>
                <w:rFonts w:ascii="Montserrat" w:hAnsi="Montserrat" w:cs="Arial"/>
                <w:color w:val="010302"/>
                <w:sz w:val="18"/>
                <w:szCs w:val="18"/>
              </w:rPr>
              <w:t xml:space="preserve">En relación con los Servicios, </w:t>
            </w:r>
            <w:r w:rsidR="009B1E3A" w:rsidRPr="00381937">
              <w:rPr>
                <w:rFonts w:ascii="Montserrat" w:hAnsi="Montserrat" w:cs="Arial"/>
                <w:color w:val="010302"/>
                <w:sz w:val="18"/>
                <w:szCs w:val="18"/>
              </w:rPr>
              <w:t>“LA INSTITUCIÓN</w:t>
            </w:r>
            <w:r w:rsidR="00EC0B37" w:rsidRPr="00381937">
              <w:rPr>
                <w:rFonts w:ascii="Montserrat" w:hAnsi="Montserrat" w:cs="Arial"/>
                <w:color w:val="010302"/>
                <w:sz w:val="18"/>
                <w:szCs w:val="18"/>
              </w:rPr>
              <w:t>”</w:t>
            </w:r>
            <w:r w:rsidRPr="00381937">
              <w:rPr>
                <w:rFonts w:ascii="Montserrat" w:hAnsi="Montserrat" w:cs="Arial"/>
                <w:color w:val="010302"/>
                <w:sz w:val="18"/>
                <w:szCs w:val="18"/>
              </w:rPr>
              <w:t xml:space="preserve"> será responsable de proveer, a su único costo y gasto, el personal y equipo adecuados y demás recursos necesarios para brindar los Servicios.</w:t>
            </w:r>
          </w:p>
          <w:p w14:paraId="72920198" w14:textId="77777777" w:rsidR="00CA1247" w:rsidRPr="00381937" w:rsidRDefault="00CA1247" w:rsidP="00381937">
            <w:pPr>
              <w:spacing w:line="360" w:lineRule="auto"/>
              <w:ind w:right="106"/>
              <w:jc w:val="both"/>
              <w:rPr>
                <w:rFonts w:ascii="Montserrat" w:hAnsi="Montserrat" w:cs="Arial"/>
                <w:color w:val="010302"/>
                <w:sz w:val="18"/>
                <w:szCs w:val="18"/>
              </w:rPr>
            </w:pPr>
          </w:p>
          <w:p w14:paraId="0DBB8616" w14:textId="763C5C23" w:rsidR="00387213" w:rsidRPr="00381937" w:rsidRDefault="00C3095D" w:rsidP="00381937">
            <w:pPr>
              <w:widowControl w:val="0"/>
              <w:numPr>
                <w:ilvl w:val="0"/>
                <w:numId w:val="11"/>
              </w:numPr>
              <w:spacing w:line="360" w:lineRule="auto"/>
              <w:ind w:right="106"/>
              <w:jc w:val="both"/>
              <w:rPr>
                <w:rFonts w:ascii="Montserrat" w:hAnsi="Montserrat" w:cs="Arial"/>
                <w:color w:val="010302"/>
                <w:sz w:val="18"/>
                <w:szCs w:val="18"/>
              </w:rPr>
            </w:pPr>
            <w:r w:rsidRPr="00381937">
              <w:rPr>
                <w:rFonts w:ascii="Montserrat" w:hAnsi="Montserrat" w:cs="Arial"/>
                <w:color w:val="010302"/>
                <w:sz w:val="18"/>
                <w:szCs w:val="18"/>
              </w:rPr>
              <w:t>“LA INSTITUCIÓN” y “EL INVESTIGADOR” declaran que no participa</w:t>
            </w:r>
            <w:r w:rsidR="00FD27C7" w:rsidRPr="00381937">
              <w:rPr>
                <w:rFonts w:ascii="Montserrat" w:hAnsi="Montserrat" w:cs="Arial"/>
                <w:color w:val="010302"/>
                <w:sz w:val="18"/>
                <w:szCs w:val="18"/>
              </w:rPr>
              <w:t>n,</w:t>
            </w:r>
            <w:r w:rsidRPr="00381937">
              <w:rPr>
                <w:rFonts w:ascii="Montserrat" w:hAnsi="Montserrat" w:cs="Arial"/>
                <w:color w:val="010302"/>
                <w:sz w:val="18"/>
                <w:szCs w:val="18"/>
              </w:rPr>
              <w:t xml:space="preserve"> ni participará</w:t>
            </w:r>
            <w:r w:rsidR="00FD27C7" w:rsidRPr="00381937">
              <w:rPr>
                <w:rFonts w:ascii="Montserrat" w:hAnsi="Montserrat" w:cs="Arial"/>
                <w:color w:val="010302"/>
                <w:sz w:val="18"/>
                <w:szCs w:val="18"/>
              </w:rPr>
              <w:t>n</w:t>
            </w:r>
            <w:r w:rsidRPr="00381937">
              <w:rPr>
                <w:rFonts w:ascii="Montserrat" w:hAnsi="Montserrat" w:cs="Arial"/>
                <w:color w:val="010302"/>
                <w:sz w:val="18"/>
                <w:szCs w:val="18"/>
              </w:rPr>
              <w:t>, en ningún momento</w:t>
            </w:r>
            <w:r w:rsidR="00FD27C7" w:rsidRPr="00381937">
              <w:rPr>
                <w:rFonts w:ascii="Montserrat" w:hAnsi="Montserrat" w:cs="Arial"/>
                <w:color w:val="010302"/>
                <w:sz w:val="18"/>
                <w:szCs w:val="18"/>
              </w:rPr>
              <w:t>,</w:t>
            </w:r>
            <w:r w:rsidRPr="00381937">
              <w:rPr>
                <w:rFonts w:ascii="Montserrat" w:hAnsi="Montserrat" w:cs="Arial"/>
                <w:color w:val="010302"/>
                <w:sz w:val="18"/>
                <w:szCs w:val="18"/>
              </w:rPr>
              <w:t xml:space="preserve"> durante la Vigencia de este Acuerdo, en otro estudio que, por su naturaleza o sus términos, </w:t>
            </w:r>
            <w:r w:rsidR="00CA0183" w:rsidRPr="00381937">
              <w:rPr>
                <w:rFonts w:ascii="Montserrat" w:hAnsi="Montserrat" w:cs="Arial"/>
                <w:color w:val="010302"/>
                <w:sz w:val="18"/>
                <w:szCs w:val="18"/>
              </w:rPr>
              <w:t xml:space="preserve">les </w:t>
            </w:r>
            <w:r w:rsidRPr="00381937">
              <w:rPr>
                <w:rFonts w:ascii="Montserrat" w:hAnsi="Montserrat" w:cs="Arial"/>
                <w:color w:val="010302"/>
                <w:sz w:val="18"/>
                <w:szCs w:val="18"/>
              </w:rPr>
              <w:t>impida</w:t>
            </w:r>
            <w:r w:rsidR="00CA0183" w:rsidRPr="00381937">
              <w:rPr>
                <w:rFonts w:ascii="Montserrat" w:hAnsi="Montserrat" w:cs="Arial"/>
                <w:color w:val="010302"/>
                <w:sz w:val="18"/>
                <w:szCs w:val="18"/>
              </w:rPr>
              <w:t xml:space="preserve"> o</w:t>
            </w:r>
            <w:r w:rsidRPr="00381937">
              <w:rPr>
                <w:rFonts w:ascii="Montserrat" w:hAnsi="Montserrat" w:cs="Arial"/>
                <w:color w:val="010302"/>
                <w:sz w:val="18"/>
                <w:szCs w:val="18"/>
              </w:rPr>
              <w:t xml:space="preserve"> le impida cumplir con cualquiera de las obligaciones a continuación.</w:t>
            </w:r>
          </w:p>
          <w:p w14:paraId="40E56A67" w14:textId="77777777" w:rsidR="008A1192" w:rsidRPr="00CA4E7E" w:rsidRDefault="008A1192" w:rsidP="00381937">
            <w:pPr>
              <w:widowControl w:val="0"/>
              <w:spacing w:line="360" w:lineRule="auto"/>
              <w:ind w:left="426" w:right="106"/>
              <w:jc w:val="both"/>
              <w:rPr>
                <w:rFonts w:ascii="Montserrat" w:hAnsi="Montserrat" w:cs="Arial"/>
                <w:color w:val="010302"/>
                <w:sz w:val="18"/>
                <w:szCs w:val="18"/>
              </w:rPr>
            </w:pPr>
          </w:p>
          <w:p w14:paraId="01260589" w14:textId="77777777" w:rsidR="009B54A0" w:rsidRPr="00CA4E7E" w:rsidRDefault="009B54A0" w:rsidP="00381937">
            <w:pPr>
              <w:widowControl w:val="0"/>
              <w:spacing w:line="360" w:lineRule="auto"/>
              <w:ind w:right="106"/>
              <w:jc w:val="both"/>
              <w:rPr>
                <w:rFonts w:ascii="Montserrat" w:hAnsi="Montserrat" w:cs="Arial"/>
                <w:color w:val="010302"/>
                <w:sz w:val="18"/>
                <w:szCs w:val="18"/>
              </w:rPr>
            </w:pPr>
          </w:p>
          <w:p w14:paraId="11394D48"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NOVENA.</w:t>
            </w:r>
            <w:r w:rsidRPr="00CA4E7E">
              <w:rPr>
                <w:rFonts w:ascii="Montserrat" w:hAnsi="Montserrat" w:cs="Arial"/>
                <w:b/>
                <w:bCs/>
                <w:color w:val="000000"/>
                <w:spacing w:val="63"/>
                <w:sz w:val="18"/>
                <w:szCs w:val="18"/>
              </w:rPr>
              <w:t xml:space="preserve"> </w:t>
            </w:r>
            <w:r w:rsidRPr="00CA4E7E">
              <w:rPr>
                <w:rFonts w:ascii="Montserrat" w:hAnsi="Montserrat" w:cs="Arial"/>
                <w:b/>
                <w:bCs/>
                <w:color w:val="000000"/>
                <w:sz w:val="18"/>
                <w:szCs w:val="18"/>
              </w:rPr>
              <w:t>IMPUESTOS:</w:t>
            </w:r>
            <w:r w:rsidRPr="00CA4E7E">
              <w:rPr>
                <w:rFonts w:ascii="Montserrat" w:hAnsi="Montserrat" w:cs="Arial"/>
                <w:b/>
                <w:bCs/>
                <w:color w:val="000000"/>
                <w:spacing w:val="64"/>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RECURSO</w:t>
            </w:r>
            <w:r w:rsidRPr="00CA4E7E">
              <w:rPr>
                <w:rFonts w:ascii="Montserrat" w:hAnsi="Montserrat" w:cs="Arial"/>
                <w:color w:val="000000"/>
                <w:spacing w:val="-2"/>
                <w:sz w:val="18"/>
                <w:szCs w:val="18"/>
              </w:rPr>
              <w:t>S</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pacing w:val="62"/>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DOR”</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entregar</w:t>
            </w:r>
            <w:r w:rsidRPr="00CA4E7E">
              <w:rPr>
                <w:rFonts w:ascii="Montserrat" w:hAnsi="Montserrat" w:cs="Arial"/>
                <w:color w:val="000000"/>
                <w:spacing w:val="-2"/>
                <w:sz w:val="18"/>
                <w:szCs w:val="18"/>
              </w:rPr>
              <w:t>á</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 xml:space="preserve">a </w:t>
            </w:r>
            <w:r w:rsidRPr="00CA4E7E">
              <w:rPr>
                <w:rFonts w:ascii="Montserrat" w:hAnsi="Montserrat" w:cs="Arial"/>
                <w:b/>
                <w:bCs/>
                <w:color w:val="000000"/>
                <w:sz w:val="18"/>
                <w:szCs w:val="18"/>
              </w:rPr>
              <w:t>“EL</w:t>
            </w:r>
            <w:r w:rsidRPr="00CA4E7E">
              <w:rPr>
                <w:rFonts w:ascii="Montserrat" w:hAnsi="Montserrat" w:cs="Arial"/>
                <w:b/>
                <w:bCs/>
                <w:color w:val="000000"/>
                <w:spacing w:val="59"/>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b/>
                <w:color w:val="000000"/>
                <w:sz w:val="18"/>
                <w:szCs w:val="18"/>
              </w:rPr>
              <w:t>”</w:t>
            </w:r>
            <w:r w:rsidRPr="00CA4E7E">
              <w:rPr>
                <w:rFonts w:ascii="Montserrat" w:hAnsi="Montserrat" w:cs="Arial"/>
                <w:color w:val="000000"/>
                <w:spacing w:val="59"/>
                <w:sz w:val="18"/>
                <w:szCs w:val="18"/>
              </w:rPr>
              <w:t xml:space="preserve"> </w:t>
            </w:r>
            <w:r w:rsidRPr="00CA4E7E">
              <w:rPr>
                <w:rFonts w:ascii="Montserrat" w:hAnsi="Montserrat" w:cs="Arial"/>
                <w:color w:val="000000"/>
                <w:sz w:val="18"/>
                <w:szCs w:val="18"/>
              </w:rPr>
              <w:lastRenderedPageBreak/>
              <w:t>para</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ar</w:t>
            </w:r>
            <w:r w:rsidRPr="00CA4E7E">
              <w:rPr>
                <w:rFonts w:ascii="Montserrat" w:hAnsi="Montserrat" w:cs="Arial"/>
                <w:color w:val="000000"/>
                <w:spacing w:val="5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cabo</w:t>
            </w:r>
            <w:r w:rsidRPr="00CA4E7E">
              <w:rPr>
                <w:rFonts w:ascii="Montserrat" w:hAnsi="Montserrat" w:cs="Arial"/>
                <w:color w:val="000000"/>
                <w:spacing w:val="60"/>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59"/>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z w:val="18"/>
                <w:szCs w:val="18"/>
              </w:rPr>
              <w:t>,</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60"/>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onsider</w:t>
            </w:r>
            <w:r w:rsidRPr="00CA4E7E">
              <w:rPr>
                <w:rFonts w:ascii="Montserrat" w:hAnsi="Montserrat" w:cs="Arial"/>
                <w:color w:val="000000"/>
                <w:spacing w:val="-2"/>
                <w:sz w:val="18"/>
                <w:szCs w:val="18"/>
              </w:rPr>
              <w:t>a</w:t>
            </w:r>
            <w:r w:rsidRPr="00CA4E7E">
              <w:rPr>
                <w:rFonts w:ascii="Montserrat" w:hAnsi="Montserrat" w:cs="Arial"/>
                <w:color w:val="000000"/>
                <w:sz w:val="18"/>
                <w:szCs w:val="18"/>
              </w:rPr>
              <w:t>n</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fondo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ternos</w:t>
            </w:r>
            <w:r w:rsidRPr="00CA4E7E">
              <w:rPr>
                <w:rFonts w:ascii="Montserrat" w:hAnsi="Montserrat" w:cs="Arial"/>
                <w:color w:val="000000"/>
                <w:spacing w:val="21"/>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no del Pat</w:t>
            </w:r>
            <w:r w:rsidRPr="00CA4E7E">
              <w:rPr>
                <w:rFonts w:ascii="Montserrat" w:hAnsi="Montserrat" w:cs="Arial"/>
                <w:color w:val="000000"/>
                <w:spacing w:val="-2"/>
                <w:sz w:val="18"/>
                <w:szCs w:val="18"/>
              </w:rPr>
              <w:t>r</w:t>
            </w:r>
            <w:r w:rsidRPr="00CA4E7E">
              <w:rPr>
                <w:rFonts w:ascii="Montserrat" w:hAnsi="Montserrat" w:cs="Arial"/>
                <w:color w:val="000000"/>
                <w:sz w:val="18"/>
                <w:szCs w:val="18"/>
              </w:rPr>
              <w:t>imonio</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1"/>
                <w:sz w:val="18"/>
                <w:szCs w:val="18"/>
              </w:rPr>
              <w:t xml:space="preserve"> </w:t>
            </w:r>
            <w:r w:rsidRPr="00CA4E7E">
              <w:rPr>
                <w:rFonts w:ascii="Montserrat" w:eastAsia="Tw Cen MT Condensed Extra Bold" w:hAnsi="Montserrat" w:cs="Arial"/>
                <w:b/>
                <w:sz w:val="18"/>
                <w:szCs w:val="18"/>
                <w:lang w:val="es-ES_tradnl" w:eastAsia="es-ES"/>
              </w:rPr>
              <w:t>“EL INSTITUTO”</w:t>
            </w:r>
            <w:r w:rsidRPr="00CA4E7E">
              <w:rPr>
                <w:rFonts w:ascii="Montserrat" w:hAnsi="Montserrat" w:cs="Arial"/>
                <w:color w:val="000000"/>
                <w:sz w:val="18"/>
                <w:szCs w:val="18"/>
              </w:rPr>
              <w:t>, el</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cual únicamente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los adm</w:t>
            </w:r>
            <w:r w:rsidRPr="00CA4E7E">
              <w:rPr>
                <w:rFonts w:ascii="Montserrat" w:hAnsi="Montserrat" w:cs="Arial"/>
                <w:color w:val="000000"/>
                <w:spacing w:val="-2"/>
                <w:sz w:val="18"/>
                <w:szCs w:val="18"/>
              </w:rPr>
              <w:t>i</w:t>
            </w:r>
            <w:r w:rsidRPr="00CA4E7E">
              <w:rPr>
                <w:rFonts w:ascii="Montserrat" w:hAnsi="Montserrat" w:cs="Arial"/>
                <w:color w:val="000000"/>
                <w:sz w:val="18"/>
                <w:szCs w:val="18"/>
              </w:rPr>
              <w:t>nistra, por</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l</w:t>
            </w:r>
            <w:r w:rsidRPr="00CA4E7E">
              <w:rPr>
                <w:rFonts w:ascii="Montserrat" w:hAnsi="Montserrat" w:cs="Arial"/>
                <w:color w:val="000000"/>
                <w:spacing w:val="-4"/>
                <w:sz w:val="18"/>
                <w:szCs w:val="18"/>
              </w:rPr>
              <w:t>o</w:t>
            </w:r>
            <w:r w:rsidRPr="00CA4E7E">
              <w:rPr>
                <w:rFonts w:ascii="Montserrat" w:hAnsi="Montserrat" w:cs="Arial"/>
                <w:color w:val="000000"/>
                <w:sz w:val="18"/>
                <w:szCs w:val="18"/>
              </w:rPr>
              <w:t xml:space="preserve"> que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no</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on</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gra</w:t>
            </w:r>
            <w:r w:rsidRPr="00CA4E7E">
              <w:rPr>
                <w:rFonts w:ascii="Montserrat" w:hAnsi="Montserrat" w:cs="Arial"/>
                <w:color w:val="000000"/>
                <w:spacing w:val="-2"/>
                <w:sz w:val="18"/>
                <w:szCs w:val="18"/>
              </w:rPr>
              <w:t>v</w:t>
            </w:r>
            <w:r w:rsidRPr="00CA4E7E">
              <w:rPr>
                <w:rFonts w:ascii="Montserrat" w:hAnsi="Montserrat" w:cs="Arial"/>
                <w:color w:val="000000"/>
                <w:sz w:val="18"/>
                <w:szCs w:val="18"/>
              </w:rPr>
              <w:t>ables</w:t>
            </w:r>
            <w:r w:rsidRPr="00CA4E7E">
              <w:rPr>
                <w:rFonts w:ascii="Montserrat" w:hAnsi="Montserrat" w:cs="Arial"/>
                <w:color w:val="000000"/>
                <w:spacing w:val="38"/>
                <w:sz w:val="18"/>
                <w:szCs w:val="18"/>
              </w:rPr>
              <w:t xml:space="preserve"> </w:t>
            </w:r>
            <w:r w:rsidRPr="00CA4E7E">
              <w:rPr>
                <w:rFonts w:ascii="Montserrat" w:eastAsia="Tw Cen MT Condensed Extra Bold" w:hAnsi="Montserrat" w:cs="Arial"/>
                <w:sz w:val="18"/>
                <w:szCs w:val="18"/>
                <w:lang w:val="es-ES_tradnl" w:eastAsia="es-ES"/>
              </w:rPr>
              <w:t>y por lo mismo no constituyen base para el pago del Impuesto al Valor Agregado</w:t>
            </w:r>
            <w:r w:rsidRPr="00CA4E7E">
              <w:rPr>
                <w:rFonts w:ascii="Montserrat" w:hAnsi="Montserrat" w:cs="Arial"/>
                <w:color w:val="000000"/>
                <w:sz w:val="18"/>
                <w:szCs w:val="18"/>
              </w:rPr>
              <w:t xml:space="preserve"> en términos del 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 15 fracc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 XV de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del Impuesto al Valor Agregado.</w:t>
            </w:r>
          </w:p>
          <w:p w14:paraId="5E567176" w14:textId="77777777" w:rsidR="008A1192" w:rsidRPr="00CA4E7E" w:rsidRDefault="008A1192" w:rsidP="00381937">
            <w:pPr>
              <w:spacing w:line="360" w:lineRule="auto"/>
              <w:ind w:right="106"/>
              <w:jc w:val="both"/>
              <w:rPr>
                <w:rFonts w:ascii="Montserrat" w:hAnsi="Montserrat" w:cs="Arial"/>
                <w:color w:val="000000"/>
                <w:sz w:val="18"/>
                <w:szCs w:val="18"/>
              </w:rPr>
            </w:pPr>
          </w:p>
          <w:p w14:paraId="354B9F73" w14:textId="77777777" w:rsidR="008A1192" w:rsidRPr="00CA4E7E" w:rsidRDefault="008A1192" w:rsidP="00381937">
            <w:pPr>
              <w:spacing w:line="360" w:lineRule="auto"/>
              <w:ind w:right="106"/>
              <w:jc w:val="both"/>
              <w:rPr>
                <w:rFonts w:ascii="Montserrat" w:hAnsi="Montserrat" w:cs="Arial"/>
                <w:color w:val="000000"/>
                <w:sz w:val="18"/>
                <w:szCs w:val="18"/>
              </w:rPr>
            </w:pPr>
          </w:p>
          <w:p w14:paraId="3130C19D"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 xml:space="preserve">En tal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irtud,</w:t>
            </w:r>
            <w:r w:rsidRPr="00CA4E7E">
              <w:rPr>
                <w:rFonts w:ascii="Montserrat" w:hAnsi="Montserrat" w:cs="Arial"/>
                <w:color w:val="000000"/>
                <w:spacing w:val="99"/>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98"/>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están</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
                <w:sz w:val="18"/>
                <w:szCs w:val="18"/>
              </w:rPr>
              <w:t>c</w:t>
            </w:r>
            <w:r w:rsidRPr="00CA4E7E">
              <w:rPr>
                <w:rFonts w:ascii="Montserrat" w:hAnsi="Montserrat" w:cs="Arial"/>
                <w:color w:val="000000"/>
                <w:sz w:val="18"/>
                <w:szCs w:val="18"/>
              </w:rPr>
              <w:t>uer</w:t>
            </w:r>
            <w:r w:rsidRPr="00CA4E7E">
              <w:rPr>
                <w:rFonts w:ascii="Montserrat" w:hAnsi="Montserrat" w:cs="Arial"/>
                <w:color w:val="000000"/>
                <w:spacing w:val="-2"/>
                <w:sz w:val="18"/>
                <w:szCs w:val="18"/>
              </w:rPr>
              <w:t>d</w:t>
            </w:r>
            <w:r w:rsidRPr="00CA4E7E">
              <w:rPr>
                <w:rFonts w:ascii="Montserrat" w:hAnsi="Montserrat" w:cs="Arial"/>
                <w:color w:val="000000"/>
                <w:sz w:val="18"/>
                <w:szCs w:val="18"/>
              </w:rPr>
              <w:t>o</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efe</w:t>
            </w:r>
            <w:r w:rsidRPr="00CA4E7E">
              <w:rPr>
                <w:rFonts w:ascii="Montserrat" w:hAnsi="Montserrat" w:cs="Arial"/>
                <w:color w:val="000000"/>
                <w:spacing w:val="-2"/>
                <w:sz w:val="18"/>
                <w:szCs w:val="18"/>
              </w:rPr>
              <w:t>c</w:t>
            </w:r>
            <w:r w:rsidRPr="00CA4E7E">
              <w:rPr>
                <w:rFonts w:ascii="Montserrat" w:hAnsi="Montserrat" w:cs="Arial"/>
                <w:color w:val="000000"/>
                <w:sz w:val="18"/>
                <w:szCs w:val="18"/>
              </w:rPr>
              <w:t>tos</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105"/>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pacing w:val="149"/>
                <w:sz w:val="18"/>
                <w:szCs w:val="18"/>
              </w:rPr>
              <w:t xml:space="preserve"> </w:t>
            </w:r>
            <w:r w:rsidRPr="00CA4E7E">
              <w:rPr>
                <w:rFonts w:ascii="Montserrat" w:hAnsi="Montserrat" w:cs="Arial"/>
                <w:color w:val="000000"/>
                <w:sz w:val="18"/>
                <w:szCs w:val="18"/>
              </w:rPr>
              <w:t>pueda</w:t>
            </w:r>
            <w:r w:rsidRPr="00CA4E7E">
              <w:rPr>
                <w:rFonts w:ascii="Montserrat" w:hAnsi="Montserrat" w:cs="Arial"/>
                <w:color w:val="000000"/>
                <w:spacing w:val="146"/>
                <w:sz w:val="18"/>
                <w:szCs w:val="18"/>
              </w:rPr>
              <w:t xml:space="preserve"> </w:t>
            </w:r>
            <w:r w:rsidRPr="00CA4E7E">
              <w:rPr>
                <w:rFonts w:ascii="Montserrat" w:hAnsi="Montserrat" w:cs="Arial"/>
                <w:color w:val="000000"/>
                <w:sz w:val="18"/>
                <w:szCs w:val="18"/>
              </w:rPr>
              <w:t>acredita</w:t>
            </w:r>
            <w:r w:rsidRPr="00CA4E7E">
              <w:rPr>
                <w:rFonts w:ascii="Montserrat" w:hAnsi="Montserrat" w:cs="Arial"/>
                <w:color w:val="000000"/>
                <w:spacing w:val="-3"/>
                <w:sz w:val="18"/>
                <w:szCs w:val="18"/>
              </w:rPr>
              <w:t>r</w:t>
            </w:r>
            <w:r w:rsidRPr="00CA4E7E">
              <w:rPr>
                <w:rFonts w:ascii="Montserrat" w:hAnsi="Montserrat" w:cs="Arial"/>
                <w:color w:val="000000"/>
                <w:spacing w:val="149"/>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149"/>
                <w:sz w:val="18"/>
                <w:szCs w:val="18"/>
              </w:rPr>
              <w:t xml:space="preserve"> </w:t>
            </w:r>
            <w:r w:rsidRPr="00CA4E7E">
              <w:rPr>
                <w:rFonts w:ascii="Montserrat" w:hAnsi="Montserrat" w:cs="Arial"/>
                <w:color w:val="000000"/>
                <w:sz w:val="18"/>
                <w:szCs w:val="18"/>
              </w:rPr>
              <w:t>aportación</w:t>
            </w:r>
            <w:r w:rsidRPr="00CA4E7E">
              <w:rPr>
                <w:rFonts w:ascii="Montserrat" w:hAnsi="Montserrat" w:cs="Arial"/>
                <w:color w:val="000000"/>
                <w:spacing w:val="14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49"/>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149"/>
                <w:sz w:val="18"/>
                <w:szCs w:val="18"/>
              </w:rPr>
              <w:t xml:space="preserve"> </w:t>
            </w:r>
            <w:r w:rsidRPr="00CA4E7E">
              <w:rPr>
                <w:rFonts w:ascii="Montserrat" w:hAnsi="Montserrat" w:cs="Arial"/>
                <w:color w:val="000000"/>
                <w:sz w:val="18"/>
                <w:szCs w:val="18"/>
              </w:rPr>
              <w:t>RECURSO</w:t>
            </w:r>
            <w:r w:rsidRPr="00CA4E7E">
              <w:rPr>
                <w:rFonts w:ascii="Montserrat" w:hAnsi="Montserrat" w:cs="Arial"/>
                <w:color w:val="000000"/>
                <w:spacing w:val="-2"/>
                <w:sz w:val="18"/>
                <w:szCs w:val="18"/>
              </w:rPr>
              <w:t>S</w:t>
            </w:r>
            <w:r w:rsidRPr="00CA4E7E">
              <w:rPr>
                <w:rFonts w:ascii="Montserrat" w:hAnsi="Montserrat" w:cs="Arial"/>
                <w:color w:val="000000"/>
                <w:spacing w:val="146"/>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149"/>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PROTOCOLO”</w:t>
            </w:r>
            <w:r w:rsidRPr="00CA4E7E">
              <w:rPr>
                <w:rFonts w:ascii="Montserrat" w:hAnsi="Montserrat" w:cs="Arial"/>
                <w:b/>
                <w:color w:val="000000"/>
                <w:sz w:val="18"/>
                <w:szCs w:val="18"/>
              </w:rPr>
              <w:t>,</w:t>
            </w:r>
            <w:r w:rsidRPr="00CA4E7E">
              <w:rPr>
                <w:rFonts w:ascii="Montserrat" w:hAnsi="Montserrat" w:cs="Arial"/>
                <w:color w:val="000000"/>
                <w:sz w:val="18"/>
                <w:szCs w:val="18"/>
              </w:rPr>
              <w:t xml:space="preserve"> el presente Convenio de Concertación servirá de recibo más amplio que en derecho corresponda, para todos los efectos legales a que haya lugar.</w:t>
            </w:r>
          </w:p>
          <w:p w14:paraId="36807EC6" w14:textId="77777777" w:rsidR="008A1192" w:rsidRPr="00CA4E7E" w:rsidRDefault="008A1192" w:rsidP="00381937">
            <w:pPr>
              <w:spacing w:line="360" w:lineRule="auto"/>
              <w:ind w:right="106"/>
              <w:jc w:val="both"/>
              <w:rPr>
                <w:rFonts w:ascii="Montserrat" w:hAnsi="Montserrat" w:cs="Arial"/>
                <w:color w:val="000000"/>
                <w:sz w:val="18"/>
                <w:szCs w:val="18"/>
              </w:rPr>
            </w:pPr>
          </w:p>
          <w:p w14:paraId="7A8C4A7E" w14:textId="77777777" w:rsidR="008A1192" w:rsidRPr="00CA4E7E" w:rsidRDefault="008A1192" w:rsidP="00381937">
            <w:pPr>
              <w:spacing w:line="360" w:lineRule="auto"/>
              <w:ind w:right="106"/>
              <w:jc w:val="both"/>
              <w:rPr>
                <w:rFonts w:ascii="Montserrat" w:hAnsi="Montserrat" w:cs="Arial"/>
                <w:b/>
                <w:color w:val="000000"/>
                <w:sz w:val="18"/>
                <w:szCs w:val="18"/>
              </w:rPr>
            </w:pPr>
            <w:r w:rsidRPr="00CA4E7E">
              <w:rPr>
                <w:rFonts w:ascii="Montserrat" w:hAnsi="Montserrat" w:cs="Arial"/>
                <w:b/>
                <w:color w:val="000000"/>
                <w:sz w:val="18"/>
                <w:szCs w:val="18"/>
              </w:rPr>
              <w:t xml:space="preserve">DÉCIMA. DEL PROTOCOLO: “EL INSTITUTO” </w:t>
            </w:r>
            <w:r w:rsidRPr="00CA4E7E">
              <w:rPr>
                <w:rFonts w:ascii="Montserrat" w:hAnsi="Montserrat" w:cs="Arial"/>
                <w:color w:val="000000"/>
                <w:sz w:val="18"/>
                <w:szCs w:val="18"/>
              </w:rPr>
              <w:t xml:space="preserve">conviene previamente con </w:t>
            </w:r>
            <w:r w:rsidRPr="00CA4E7E">
              <w:rPr>
                <w:rFonts w:ascii="Montserrat" w:hAnsi="Montserrat" w:cs="Arial"/>
                <w:b/>
                <w:color w:val="000000"/>
                <w:sz w:val="18"/>
                <w:szCs w:val="18"/>
              </w:rPr>
              <w:t>“EL PATROCINADOR”</w:t>
            </w:r>
            <w:r w:rsidRPr="00CA4E7E">
              <w:rPr>
                <w:rFonts w:ascii="Montserrat" w:hAnsi="Montserrat" w:cs="Arial"/>
                <w:color w:val="000000"/>
                <w:sz w:val="18"/>
                <w:szCs w:val="18"/>
              </w:rPr>
              <w:t xml:space="preserve">, que los procedimientos establecidos en </w:t>
            </w:r>
            <w:r w:rsidRPr="00CA4E7E">
              <w:rPr>
                <w:rFonts w:ascii="Montserrat" w:hAnsi="Montserrat" w:cs="Arial"/>
                <w:b/>
                <w:color w:val="000000"/>
                <w:sz w:val="18"/>
                <w:szCs w:val="18"/>
              </w:rPr>
              <w:t>“EL PROTOCOLO”,</w:t>
            </w:r>
            <w:r w:rsidRPr="00CA4E7E">
              <w:rPr>
                <w:rFonts w:ascii="Montserrat" w:hAnsi="Montserrat" w:cs="Arial"/>
                <w:color w:val="000000"/>
                <w:sz w:val="18"/>
                <w:szCs w:val="18"/>
              </w:rPr>
              <w:t xml:space="preserve"> mediante el cual se desarrollarán </w:t>
            </w:r>
            <w:r w:rsidRPr="00CA4E7E">
              <w:rPr>
                <w:rFonts w:ascii="Montserrat" w:eastAsia="Tw Cen MT Condensed Extra Bold" w:hAnsi="Montserrat" w:cs="Arial"/>
                <w:sz w:val="18"/>
                <w:szCs w:val="18"/>
                <w:lang w:val="es-ES_tradnl" w:eastAsia="es-ES"/>
              </w:rPr>
              <w:t>los procedimientos establecidos en la investigación,</w:t>
            </w:r>
            <w:r w:rsidRPr="00CA4E7E" w:rsidDel="00E3785D">
              <w:rPr>
                <w:rFonts w:ascii="Montserrat" w:hAnsi="Montserrat" w:cs="Arial"/>
                <w:b/>
                <w:color w:val="000000"/>
                <w:sz w:val="18"/>
                <w:szCs w:val="18"/>
              </w:rPr>
              <w:t xml:space="preserve"> </w:t>
            </w:r>
            <w:r w:rsidRPr="00CA4E7E">
              <w:rPr>
                <w:rFonts w:ascii="Montserrat" w:hAnsi="Montserrat" w:cs="Arial"/>
                <w:color w:val="000000"/>
                <w:sz w:val="18"/>
                <w:szCs w:val="18"/>
              </w:rPr>
              <w:t xml:space="preserve">se adjunta al presente Convenio de Concertación como </w:t>
            </w:r>
            <w:r w:rsidRPr="00CA4E7E">
              <w:rPr>
                <w:rFonts w:ascii="Montserrat" w:hAnsi="Montserrat" w:cs="Arial"/>
                <w:b/>
                <w:color w:val="000000"/>
                <w:sz w:val="18"/>
                <w:szCs w:val="18"/>
              </w:rPr>
              <w:t>Anexo B</w:t>
            </w:r>
            <w:r w:rsidRPr="00CA4E7E">
              <w:rPr>
                <w:rFonts w:ascii="Montserrat" w:hAnsi="Montserrat" w:cs="Arial"/>
                <w:color w:val="000000"/>
                <w:sz w:val="18"/>
                <w:szCs w:val="18"/>
              </w:rPr>
              <w:t>, pasando a formar parte integrante del presente Convenio de Concertación.</w:t>
            </w:r>
          </w:p>
          <w:p w14:paraId="7312B86F" w14:textId="77777777" w:rsidR="008A1192" w:rsidRPr="00CA4E7E" w:rsidRDefault="008A1192" w:rsidP="00381937">
            <w:pPr>
              <w:spacing w:line="360" w:lineRule="auto"/>
              <w:ind w:right="106"/>
              <w:jc w:val="both"/>
              <w:rPr>
                <w:rFonts w:ascii="Montserrat" w:hAnsi="Montserrat" w:cs="Arial"/>
                <w:b/>
                <w:color w:val="000000"/>
                <w:sz w:val="18"/>
                <w:szCs w:val="18"/>
              </w:rPr>
            </w:pPr>
          </w:p>
          <w:p w14:paraId="303A737C"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b/>
                <w:color w:val="000000"/>
                <w:sz w:val="18"/>
                <w:szCs w:val="18"/>
              </w:rPr>
              <w:t>“EL INVESTIGADOR”</w:t>
            </w:r>
            <w:r w:rsidRPr="00CA4E7E">
              <w:rPr>
                <w:rFonts w:ascii="Montserrat" w:eastAsia="Tw Cen MT Condensed Extra Bold" w:hAnsi="Montserrat" w:cs="Arial"/>
                <w:sz w:val="18"/>
                <w:szCs w:val="18"/>
                <w:lang w:val="es-ES_tradnl" w:eastAsia="es-ES"/>
              </w:rPr>
              <w:t xml:space="preserve"> llevará a cabo el PROYECTO DE INVESTIGACIÓN estrictamente de acuerdo con </w:t>
            </w:r>
            <w:r w:rsidRPr="00CA4E7E">
              <w:rPr>
                <w:rFonts w:ascii="Montserrat" w:eastAsia="Tw Cen MT Condensed Extra Bold" w:hAnsi="Montserrat" w:cs="Arial"/>
                <w:b/>
                <w:sz w:val="18"/>
                <w:szCs w:val="18"/>
                <w:lang w:val="es-ES_tradnl" w:eastAsia="es-ES"/>
              </w:rPr>
              <w:t>“EL PROTOCOLO”</w:t>
            </w:r>
            <w:r w:rsidRPr="00CA4E7E">
              <w:rPr>
                <w:rFonts w:ascii="Montserrat" w:eastAsia="Tw Cen MT Condensed Extra Bold" w:hAnsi="Montserrat" w:cs="Arial"/>
                <w:sz w:val="18"/>
                <w:szCs w:val="18"/>
                <w:lang w:val="es-ES_tradnl" w:eastAsia="es-ES"/>
              </w:rPr>
              <w:t xml:space="preserve"> aprobado por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por los Comités correspondientes y por “COFEPRIS”, con el Formulario de consentimiento informado que corresponda, con los alcances pactados en el presente Convenio de Concertación y las instrucciones de </w:t>
            </w:r>
            <w:r w:rsidRPr="00CA4E7E">
              <w:rPr>
                <w:rFonts w:ascii="Montserrat" w:eastAsia="Tw Cen MT Condensed Extra Bold" w:hAnsi="Montserrat" w:cs="Arial"/>
                <w:b/>
                <w:sz w:val="18"/>
                <w:szCs w:val="18"/>
                <w:lang w:val="es-ES_tradnl" w:eastAsia="es-ES"/>
              </w:rPr>
              <w:t>“EL PATROCINADOR”.</w:t>
            </w:r>
          </w:p>
          <w:p w14:paraId="4D6D2AF2" w14:textId="61A8D08F" w:rsidR="008A1192" w:rsidRDefault="008A1192" w:rsidP="00381937">
            <w:pPr>
              <w:spacing w:line="360" w:lineRule="auto"/>
              <w:ind w:right="106"/>
              <w:jc w:val="both"/>
              <w:rPr>
                <w:rFonts w:ascii="Montserrat" w:eastAsia="Tw Cen MT Condensed Extra Bold" w:hAnsi="Montserrat" w:cs="Arial"/>
                <w:b/>
                <w:sz w:val="18"/>
                <w:szCs w:val="18"/>
                <w:lang w:val="es-ES_tradnl" w:eastAsia="es-ES"/>
              </w:rPr>
            </w:pPr>
          </w:p>
          <w:p w14:paraId="17396CCA" w14:textId="77777777" w:rsidR="009B54A0" w:rsidRPr="00CA4E7E" w:rsidRDefault="009B54A0" w:rsidP="00381937">
            <w:pPr>
              <w:spacing w:line="360" w:lineRule="auto"/>
              <w:ind w:right="106"/>
              <w:jc w:val="both"/>
              <w:rPr>
                <w:rFonts w:ascii="Montserrat" w:eastAsia="Tw Cen MT Condensed Extra Bold" w:hAnsi="Montserrat" w:cs="Arial"/>
                <w:b/>
                <w:sz w:val="18"/>
                <w:szCs w:val="18"/>
                <w:lang w:val="es-ES_tradnl" w:eastAsia="es-ES"/>
              </w:rPr>
            </w:pPr>
          </w:p>
          <w:p w14:paraId="70156A04"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b/>
                <w:color w:val="000000"/>
                <w:sz w:val="18"/>
                <w:szCs w:val="18"/>
              </w:rPr>
              <w:lastRenderedPageBreak/>
              <w:t>“EL INVESTIGADOR”</w:t>
            </w:r>
            <w:r w:rsidRPr="00CA4E7E">
              <w:rPr>
                <w:rFonts w:ascii="Montserrat" w:eastAsia="Tw Cen MT Condensed Extra Bold" w:hAnsi="Montserrat" w:cs="Arial"/>
                <w:sz w:val="18"/>
                <w:szCs w:val="18"/>
                <w:lang w:val="es-ES_tradnl" w:eastAsia="es-ES"/>
              </w:rPr>
              <w:t xml:space="preserve"> garantizará que </w:t>
            </w:r>
            <w:r w:rsidRPr="00CA4E7E">
              <w:rPr>
                <w:rFonts w:ascii="Montserrat" w:eastAsia="Tw Cen MT Condensed Extra Bold" w:hAnsi="Montserrat" w:cs="Arial"/>
                <w:b/>
                <w:bCs/>
                <w:sz w:val="18"/>
                <w:szCs w:val="18"/>
                <w:lang w:val="es-ES_tradnl" w:eastAsia="es-ES"/>
              </w:rPr>
              <w:t>“LAS PERSONAS PARTICIPANTES”</w:t>
            </w:r>
            <w:r w:rsidRPr="00CA4E7E">
              <w:rPr>
                <w:rFonts w:ascii="Montserrat" w:eastAsia="Tw Cen MT Condensed Extra Bold" w:hAnsi="Montserrat" w:cs="Arial"/>
                <w:sz w:val="18"/>
                <w:szCs w:val="18"/>
                <w:lang w:val="es-ES_tradnl" w:eastAsia="es-ES"/>
              </w:rPr>
              <w:t xml:space="preserve"> inscritas en el PROYECTO DE INVESTIGACIÓN sean informados, de conformidad con lo establecido por la ICH/GCP, de todos los aspectos relevantes de su participación en el PROYECTO DE INVESTIGACIÓN, y que hayan dado su consentimiento informado por escrito usando el Formulario de consentimiento informado.</w:t>
            </w:r>
          </w:p>
          <w:p w14:paraId="00910F12" w14:textId="77777777" w:rsidR="008A1192" w:rsidRPr="00CA4E7E" w:rsidRDefault="008A1192" w:rsidP="00381937">
            <w:pPr>
              <w:spacing w:line="360" w:lineRule="auto"/>
              <w:ind w:right="106"/>
              <w:jc w:val="both"/>
              <w:rPr>
                <w:rFonts w:ascii="Montserrat" w:hAnsi="Montserrat" w:cs="Arial"/>
                <w:b/>
                <w:color w:val="000000"/>
                <w:sz w:val="18"/>
                <w:szCs w:val="18"/>
              </w:rPr>
            </w:pPr>
          </w:p>
          <w:p w14:paraId="57FBE381"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b/>
                <w:color w:val="000000"/>
                <w:sz w:val="18"/>
                <w:szCs w:val="18"/>
              </w:rPr>
              <w:t>“LAS PARTES”</w:t>
            </w:r>
            <w:r w:rsidRPr="00CA4E7E">
              <w:rPr>
                <w:rFonts w:ascii="Montserrat" w:hAnsi="Montserrat" w:cs="Arial"/>
                <w:color w:val="000000"/>
                <w:sz w:val="18"/>
                <w:szCs w:val="18"/>
              </w:rPr>
              <w:t xml:space="preserve"> convienen que en el supuesto de que surgiera alguna diferencia o conflicto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entre</w:t>
            </w:r>
            <w:r w:rsidRPr="00CA4E7E">
              <w:rPr>
                <w:rFonts w:ascii="Montserrat" w:hAnsi="Montserrat" w:cs="Arial"/>
                <w:color w:val="000000"/>
                <w:spacing w:val="29"/>
                <w:sz w:val="18"/>
                <w:szCs w:val="18"/>
              </w:rPr>
              <w:t xml:space="preserve"> </w:t>
            </w:r>
            <w:r w:rsidRPr="00CA4E7E">
              <w:rPr>
                <w:rFonts w:ascii="Montserrat" w:eastAsia="Tw Cen MT Condensed Extra Bold" w:hAnsi="Montserrat" w:cs="Arial"/>
                <w:b/>
                <w:sz w:val="18"/>
                <w:szCs w:val="18"/>
                <w:lang w:val="es-ES_tradnl" w:eastAsia="es-ES"/>
              </w:rPr>
              <w:t>“EL PROTOCOLO”</w:t>
            </w:r>
            <w:r w:rsidRPr="00CA4E7E">
              <w:rPr>
                <w:rFonts w:ascii="Montserrat" w:eastAsia="Tw Cen MT Condensed Extra Bold" w:hAnsi="Montserrat" w:cs="Arial"/>
                <w:sz w:val="18"/>
                <w:szCs w:val="18"/>
                <w:lang w:val="es-ES_tradnl" w:eastAsia="es-ES"/>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30"/>
                <w:sz w:val="18"/>
                <w:szCs w:val="18"/>
              </w:rPr>
              <w:t xml:space="preserve"> </w:t>
            </w:r>
            <w:r w:rsidRPr="00CA4E7E">
              <w:rPr>
                <w:rFonts w:ascii="Montserrat" w:hAnsi="Montserrat" w:cs="Arial"/>
                <w:color w:val="000000"/>
                <w:sz w:val="18"/>
                <w:szCs w:val="18"/>
              </w:rPr>
              <w:t>presente</w:t>
            </w:r>
            <w:r w:rsidRPr="00CA4E7E">
              <w:rPr>
                <w:rFonts w:ascii="Montserrat" w:hAnsi="Montserrat" w:cs="Arial"/>
                <w:color w:val="000000"/>
                <w:spacing w:val="31"/>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Concertación,</w:t>
            </w:r>
            <w:r w:rsidRPr="00CA4E7E">
              <w:rPr>
                <w:rFonts w:ascii="Montserrat" w:hAnsi="Montserrat" w:cs="Arial"/>
                <w:color w:val="000000"/>
                <w:spacing w:val="31"/>
                <w:sz w:val="18"/>
                <w:szCs w:val="18"/>
              </w:rPr>
              <w:t xml:space="preserve"> </w:t>
            </w:r>
            <w:r w:rsidRPr="00CA4E7E">
              <w:rPr>
                <w:rFonts w:ascii="Montserrat" w:eastAsia="Tw Cen MT Condensed Extra Bold" w:hAnsi="Montserrat" w:cs="Arial"/>
                <w:b/>
                <w:sz w:val="18"/>
                <w:szCs w:val="18"/>
                <w:lang w:val="es-ES_tradnl" w:eastAsia="es-ES"/>
              </w:rPr>
              <w:t>“EL PROTOCOLO”</w:t>
            </w:r>
            <w:r w:rsidRPr="00CA4E7E">
              <w:rPr>
                <w:rFonts w:ascii="Montserrat" w:eastAsia="Tw Cen MT Condensed Extra Bold" w:hAnsi="Montserrat" w:cs="Arial"/>
                <w:sz w:val="18"/>
                <w:szCs w:val="18"/>
                <w:lang w:val="es-ES_tradnl" w:eastAsia="es-ES"/>
              </w:rPr>
              <w:t xml:space="preserve"> prevalecerá con respecto a los procedimientos o metodología para la realización de </w:t>
            </w:r>
            <w:r w:rsidRPr="00CA4E7E">
              <w:rPr>
                <w:rFonts w:ascii="Montserrat" w:eastAsia="Tw Cen MT Condensed Extra Bold" w:hAnsi="Montserrat" w:cs="Arial"/>
                <w:b/>
                <w:sz w:val="18"/>
                <w:szCs w:val="18"/>
                <w:lang w:val="es-ES_tradnl" w:eastAsia="es-ES"/>
              </w:rPr>
              <w:t>“EL PROTOCOLO”</w:t>
            </w:r>
            <w:r w:rsidRPr="00CA4E7E">
              <w:rPr>
                <w:rFonts w:ascii="Montserrat" w:eastAsia="Tw Cen MT Condensed Extra Bold" w:hAnsi="Montserrat" w:cs="Arial"/>
                <w:sz w:val="18"/>
                <w:szCs w:val="18"/>
                <w:lang w:val="es-ES_tradnl" w:eastAsia="es-ES"/>
              </w:rPr>
              <w:t xml:space="preserve"> cuestiones de ciencia, práctica médica y seguridad de </w:t>
            </w:r>
            <w:r w:rsidRPr="00CA4E7E">
              <w:rPr>
                <w:rFonts w:ascii="Montserrat" w:eastAsia="Tw Cen MT Condensed Extra Bold" w:hAnsi="Montserrat" w:cs="Arial"/>
                <w:b/>
                <w:sz w:val="18"/>
                <w:szCs w:val="18"/>
                <w:lang w:val="es-ES_tradnl" w:eastAsia="es-ES"/>
              </w:rPr>
              <w:t>“LAS PERSONAS PARTICIPANTES”</w:t>
            </w:r>
            <w:r w:rsidRPr="00CA4E7E">
              <w:rPr>
                <w:rFonts w:ascii="Montserrat" w:eastAsia="Tw Cen MT Condensed Extra Bold" w:hAnsi="Montserrat" w:cs="Arial"/>
                <w:sz w:val="18"/>
                <w:szCs w:val="18"/>
                <w:lang w:val="es-ES_tradnl" w:eastAsia="es-ES"/>
              </w:rPr>
              <w:t>. En todos los demás asuntos prevalecerá lo acordado en este Convenio de Concertación.</w:t>
            </w:r>
          </w:p>
          <w:p w14:paraId="7553AE05"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2647D92C"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color w:val="000000"/>
                <w:sz w:val="18"/>
                <w:szCs w:val="18"/>
              </w:rPr>
              <w:t>DÉCIMA PRIMERA</w:t>
            </w:r>
            <w:r w:rsidRPr="00CA4E7E">
              <w:rPr>
                <w:rFonts w:ascii="Montserrat" w:hAnsi="Montserrat" w:cs="Arial"/>
                <w:b/>
                <w:bCs/>
                <w:color w:val="000000"/>
                <w:sz w:val="18"/>
                <w:szCs w:val="18"/>
              </w:rPr>
              <w:t>.</w:t>
            </w:r>
            <w:r w:rsidRPr="00CA4E7E">
              <w:rPr>
                <w:rFonts w:ascii="Montserrat" w:hAnsi="Montserrat" w:cs="Arial"/>
                <w:b/>
                <w:bCs/>
                <w:color w:val="000000"/>
                <w:spacing w:val="34"/>
                <w:sz w:val="18"/>
                <w:szCs w:val="18"/>
              </w:rPr>
              <w:t xml:space="preserve"> </w:t>
            </w:r>
            <w:r w:rsidRPr="00CA4E7E">
              <w:rPr>
                <w:rFonts w:ascii="Montserrat" w:hAnsi="Montserrat" w:cs="Arial"/>
                <w:b/>
                <w:bCs/>
                <w:color w:val="000000"/>
                <w:sz w:val="18"/>
                <w:szCs w:val="18"/>
              </w:rPr>
              <w:t xml:space="preserve">DE </w:t>
            </w:r>
            <w:r w:rsidRPr="00CA4E7E">
              <w:rPr>
                <w:rFonts w:ascii="Montserrat" w:hAnsi="Montserrat" w:cs="Arial"/>
                <w:b/>
                <w:color w:val="000000"/>
                <w:sz w:val="18"/>
                <w:szCs w:val="18"/>
              </w:rPr>
              <w:t>EL INVESTIGADOR</w:t>
            </w:r>
            <w:r w:rsidRPr="00CA4E7E">
              <w:rPr>
                <w:rFonts w:ascii="Montserrat" w:hAnsi="Montserrat" w:cs="Arial"/>
                <w:b/>
                <w:bCs/>
                <w:color w:val="000000"/>
                <w:sz w:val="18"/>
                <w:szCs w:val="18"/>
              </w:rPr>
              <w:t>:</w:t>
            </w:r>
            <w:r w:rsidRPr="00CA4E7E">
              <w:rPr>
                <w:rFonts w:ascii="Montserrat" w:hAnsi="Montserrat" w:cs="Arial"/>
                <w:b/>
                <w:bCs/>
                <w:color w:val="000000"/>
                <w:spacing w:val="33"/>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obliga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ar</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 xml:space="preserve">cabo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podrá recibir apo</w:t>
            </w:r>
            <w:r w:rsidRPr="00CA4E7E">
              <w:rPr>
                <w:rFonts w:ascii="Montserrat" w:hAnsi="Montserrat" w:cs="Arial"/>
                <w:color w:val="000000"/>
                <w:spacing w:val="-2"/>
                <w:sz w:val="18"/>
                <w:szCs w:val="18"/>
              </w:rPr>
              <w:t>y</w:t>
            </w:r>
            <w:r w:rsidRPr="00CA4E7E">
              <w:rPr>
                <w:rFonts w:ascii="Montserrat" w:hAnsi="Montserrat" w:cs="Arial"/>
                <w:color w:val="000000"/>
                <w:sz w:val="18"/>
                <w:szCs w:val="18"/>
              </w:rPr>
              <w:t>os económicos en térm</w:t>
            </w:r>
            <w:r w:rsidRPr="00CA4E7E">
              <w:rPr>
                <w:rFonts w:ascii="Montserrat" w:hAnsi="Montserrat" w:cs="Arial"/>
                <w:color w:val="000000"/>
                <w:spacing w:val="-2"/>
                <w:sz w:val="18"/>
                <w:szCs w:val="18"/>
              </w:rPr>
              <w:t>i</w:t>
            </w:r>
            <w:r w:rsidRPr="00CA4E7E">
              <w:rPr>
                <w:rFonts w:ascii="Montserrat" w:hAnsi="Montserrat" w:cs="Arial"/>
                <w:color w:val="000000"/>
                <w:sz w:val="18"/>
                <w:szCs w:val="18"/>
              </w:rPr>
              <w:t>nos del Capítulo III</w:t>
            </w:r>
            <w:r w:rsidRPr="00CA4E7E">
              <w:rPr>
                <w:rFonts w:ascii="Montserrat" w:hAnsi="Montserrat" w:cs="Arial"/>
                <w:color w:val="000000"/>
                <w:spacing w:val="-3"/>
                <w:sz w:val="18"/>
                <w:szCs w:val="18"/>
              </w:rPr>
              <w:t>,</w:t>
            </w:r>
            <w:r w:rsidRPr="00CA4E7E">
              <w:rPr>
                <w:rFonts w:ascii="Montserrat" w:hAnsi="Montserrat" w:cs="Arial"/>
                <w:color w:val="000000"/>
                <w:sz w:val="18"/>
                <w:szCs w:val="18"/>
              </w:rPr>
              <w:t xml:space="preserve"> Numera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10, Apartado A, Fracción I, de los Lineamiento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par</w:t>
            </w:r>
            <w:r w:rsidRPr="00CA4E7E">
              <w:rPr>
                <w:rFonts w:ascii="Montserrat" w:hAnsi="Montserrat" w:cs="Arial"/>
                <w:color w:val="000000"/>
                <w:spacing w:val="-2"/>
                <w:sz w:val="18"/>
                <w:szCs w:val="18"/>
              </w:rPr>
              <w:t>a</w:t>
            </w:r>
            <w:r w:rsidRPr="00CA4E7E">
              <w:rPr>
                <w:rFonts w:ascii="Montserrat" w:hAnsi="Montserrat" w:cs="Arial"/>
                <w:color w:val="000000"/>
                <w:sz w:val="18"/>
                <w:szCs w:val="18"/>
              </w:rPr>
              <w:t xml:space="preserve"> la Adm</w:t>
            </w:r>
            <w:r w:rsidRPr="00CA4E7E">
              <w:rPr>
                <w:rFonts w:ascii="Montserrat" w:hAnsi="Montserrat" w:cs="Arial"/>
                <w:color w:val="000000"/>
                <w:spacing w:val="-2"/>
                <w:sz w:val="18"/>
                <w:szCs w:val="18"/>
              </w:rPr>
              <w:t>i</w:t>
            </w:r>
            <w:r w:rsidRPr="00CA4E7E">
              <w:rPr>
                <w:rFonts w:ascii="Montserrat" w:hAnsi="Montserrat" w:cs="Arial"/>
                <w:color w:val="000000"/>
                <w:sz w:val="18"/>
                <w:szCs w:val="18"/>
              </w:rPr>
              <w:t>nistración de Recursos de Terceros Destinados a F</w:t>
            </w:r>
            <w:r w:rsidRPr="00CA4E7E">
              <w:rPr>
                <w:rFonts w:ascii="Montserrat" w:hAnsi="Montserrat" w:cs="Arial"/>
                <w:color w:val="000000"/>
                <w:spacing w:val="-2"/>
                <w:sz w:val="18"/>
                <w:szCs w:val="18"/>
              </w:rPr>
              <w:t>i</w:t>
            </w:r>
            <w:r w:rsidRPr="00CA4E7E">
              <w:rPr>
                <w:rFonts w:ascii="Montserrat" w:hAnsi="Montserrat" w:cs="Arial"/>
                <w:color w:val="000000"/>
                <w:sz w:val="18"/>
                <w:szCs w:val="18"/>
              </w:rPr>
              <w:t>nancia</w:t>
            </w:r>
            <w:r w:rsidRPr="00CA4E7E">
              <w:rPr>
                <w:rFonts w:ascii="Montserrat" w:hAnsi="Montserrat" w:cs="Arial"/>
                <w:color w:val="000000"/>
                <w:spacing w:val="-2"/>
                <w:sz w:val="18"/>
                <w:szCs w:val="18"/>
              </w:rPr>
              <w:t>r</w:t>
            </w:r>
            <w:r w:rsidRPr="00CA4E7E">
              <w:rPr>
                <w:rFonts w:ascii="Montserrat" w:hAnsi="Montserrat" w:cs="Arial"/>
                <w:color w:val="000000"/>
                <w:sz w:val="18"/>
                <w:szCs w:val="18"/>
              </w:rPr>
              <w:t xml:space="preserve"> 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ectos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p>
          <w:p w14:paraId="2D63416E" w14:textId="77777777" w:rsidR="008A1192" w:rsidRPr="00CA4E7E" w:rsidRDefault="008A1192" w:rsidP="00381937">
            <w:pPr>
              <w:spacing w:line="360" w:lineRule="auto"/>
              <w:ind w:right="106"/>
              <w:jc w:val="both"/>
              <w:rPr>
                <w:rFonts w:ascii="Montserrat" w:hAnsi="Montserrat" w:cs="Arial"/>
                <w:color w:val="000000"/>
                <w:sz w:val="18"/>
                <w:szCs w:val="18"/>
              </w:rPr>
            </w:pPr>
          </w:p>
          <w:p w14:paraId="53D1E7A2"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 xml:space="preserve">Así mismo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 xml:space="preserve"> deberá ajustarse a lo siguiente:</w:t>
            </w:r>
          </w:p>
          <w:p w14:paraId="36B0276A" w14:textId="77777777" w:rsidR="008A1192" w:rsidRPr="00CA4E7E" w:rsidRDefault="008A1192" w:rsidP="00381937">
            <w:pPr>
              <w:spacing w:line="360" w:lineRule="auto"/>
              <w:ind w:right="106"/>
              <w:jc w:val="both"/>
              <w:rPr>
                <w:rFonts w:ascii="Montserrat" w:hAnsi="Montserrat" w:cs="Arial"/>
                <w:color w:val="000000"/>
                <w:sz w:val="18"/>
                <w:szCs w:val="18"/>
              </w:rPr>
            </w:pPr>
          </w:p>
          <w:p w14:paraId="1EE4E720" w14:textId="77777777" w:rsidR="008A1192" w:rsidRPr="00CA4E7E" w:rsidRDefault="008A1192" w:rsidP="00381937">
            <w:pPr>
              <w:widowControl w:val="0"/>
              <w:numPr>
                <w:ilvl w:val="0"/>
                <w:numId w:val="42"/>
              </w:numPr>
              <w:spacing w:line="360" w:lineRule="auto"/>
              <w:ind w:right="106"/>
              <w:jc w:val="both"/>
              <w:rPr>
                <w:rFonts w:ascii="Montserrat" w:hAnsi="Montserrat" w:cs="Arial"/>
                <w:color w:val="000000"/>
                <w:sz w:val="18"/>
                <w:szCs w:val="18"/>
              </w:rPr>
            </w:pPr>
            <w:r w:rsidRPr="00CA4E7E">
              <w:rPr>
                <w:rFonts w:ascii="Montserrat" w:hAnsi="Montserrat" w:cs="Arial"/>
                <w:b/>
                <w:color w:val="000000"/>
                <w:sz w:val="18"/>
                <w:szCs w:val="18"/>
              </w:rPr>
              <w:t>“EL INVESTIGADOR”</w:t>
            </w:r>
            <w:r w:rsidRPr="00CA4E7E">
              <w:rPr>
                <w:rFonts w:ascii="Montserrat" w:hAnsi="Montserrat" w:cs="Arial"/>
                <w:color w:val="000000"/>
                <w:sz w:val="18"/>
                <w:szCs w:val="18"/>
              </w:rPr>
              <w:t xml:space="preserve"> se obliga a asegurarse que </w:t>
            </w:r>
            <w:r w:rsidRPr="00CA4E7E">
              <w:rPr>
                <w:rFonts w:ascii="Montserrat" w:hAnsi="Montserrat" w:cs="Arial"/>
                <w:b/>
                <w:bCs/>
                <w:color w:val="000000"/>
                <w:sz w:val="18"/>
                <w:szCs w:val="18"/>
              </w:rPr>
              <w:t>“LA PERSONA PARTICIPANTE”</w:t>
            </w:r>
            <w:r w:rsidRPr="00CA4E7E">
              <w:rPr>
                <w:rFonts w:ascii="Montserrat" w:hAnsi="Montserrat" w:cs="Arial"/>
                <w:color w:val="000000"/>
                <w:sz w:val="18"/>
                <w:szCs w:val="18"/>
              </w:rPr>
              <w:t xml:space="preserve"> al momento de su reclutamiento no se encuentra participando en otro Protocolo de Investigación, de resultar que durante la ejecución de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se tiene </w:t>
            </w:r>
            <w:r w:rsidRPr="00CA4E7E">
              <w:rPr>
                <w:rFonts w:ascii="Montserrat" w:hAnsi="Montserrat" w:cs="Arial"/>
                <w:color w:val="000000"/>
                <w:sz w:val="18"/>
                <w:szCs w:val="18"/>
              </w:rPr>
              <w:lastRenderedPageBreak/>
              <w:t xml:space="preserve">conocimiento que participa en algún otro,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 xml:space="preserve"> deberá informarlo a </w:t>
            </w:r>
            <w:r w:rsidRPr="00CA4E7E">
              <w:rPr>
                <w:rFonts w:ascii="Montserrat" w:hAnsi="Montserrat" w:cs="Arial"/>
                <w:b/>
                <w:bCs/>
                <w:color w:val="000000"/>
                <w:sz w:val="18"/>
                <w:szCs w:val="18"/>
              </w:rPr>
              <w:t>“EL PATROCINADOR”</w:t>
            </w:r>
            <w:r w:rsidRPr="00CA4E7E">
              <w:rPr>
                <w:rFonts w:ascii="Montserrat" w:hAnsi="Montserrat" w:cs="Arial"/>
                <w:color w:val="000000"/>
                <w:sz w:val="18"/>
                <w:szCs w:val="18"/>
              </w:rPr>
              <w:t>.</w:t>
            </w:r>
          </w:p>
          <w:p w14:paraId="4E837364" w14:textId="77777777" w:rsidR="008A1192" w:rsidRPr="00CA4E7E" w:rsidRDefault="008A1192" w:rsidP="00381937">
            <w:pPr>
              <w:spacing w:line="360" w:lineRule="auto"/>
              <w:ind w:right="106"/>
              <w:jc w:val="both"/>
              <w:rPr>
                <w:rFonts w:ascii="Montserrat" w:hAnsi="Montserrat" w:cs="Arial"/>
                <w:color w:val="000000"/>
                <w:sz w:val="18"/>
                <w:szCs w:val="18"/>
              </w:rPr>
            </w:pPr>
          </w:p>
          <w:p w14:paraId="23EEA915" w14:textId="77777777" w:rsidR="008A1192" w:rsidRPr="00CA4E7E" w:rsidRDefault="008A1192" w:rsidP="00381937">
            <w:pPr>
              <w:widowControl w:val="0"/>
              <w:numPr>
                <w:ilvl w:val="0"/>
                <w:numId w:val="42"/>
              </w:num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 xml:space="preserve">Verificar y cerciorarse que cualquier persona que pretenda reclutarse para que sea </w:t>
            </w:r>
            <w:r w:rsidRPr="00CA4E7E">
              <w:rPr>
                <w:rFonts w:ascii="Montserrat" w:hAnsi="Montserrat" w:cs="Arial"/>
                <w:b/>
                <w:bCs/>
                <w:color w:val="000000"/>
                <w:sz w:val="18"/>
                <w:szCs w:val="18"/>
              </w:rPr>
              <w:t>“PERSONA PARTICIPANTE”</w:t>
            </w:r>
            <w:r w:rsidRPr="00CA4E7E">
              <w:rPr>
                <w:rFonts w:ascii="Montserrat" w:hAnsi="Montserrat" w:cs="Arial"/>
                <w:color w:val="000000"/>
                <w:sz w:val="18"/>
                <w:szCs w:val="18"/>
              </w:rPr>
              <w:t xml:space="preserve"> se encuentre en capacidad de consentir su participación en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y de comprensión respecto de los alcances del mismo, que le permitan decidir si consiente o no participar.</w:t>
            </w:r>
          </w:p>
          <w:p w14:paraId="4E077740" w14:textId="77777777" w:rsidR="008A1192" w:rsidRPr="00CA4E7E" w:rsidRDefault="008A1192" w:rsidP="00381937">
            <w:pPr>
              <w:spacing w:line="360" w:lineRule="auto"/>
              <w:ind w:right="106"/>
              <w:jc w:val="both"/>
              <w:rPr>
                <w:rFonts w:ascii="Montserrat" w:hAnsi="Montserrat" w:cs="Arial"/>
                <w:color w:val="000000"/>
                <w:sz w:val="18"/>
                <w:szCs w:val="18"/>
              </w:rPr>
            </w:pPr>
          </w:p>
          <w:p w14:paraId="0F76B5AF" w14:textId="77777777" w:rsidR="008A1192" w:rsidRPr="00CA4E7E" w:rsidRDefault="008A1192" w:rsidP="00381937">
            <w:pPr>
              <w:spacing w:line="360" w:lineRule="auto"/>
              <w:ind w:right="106"/>
              <w:jc w:val="both"/>
              <w:rPr>
                <w:rFonts w:ascii="Montserrat" w:hAnsi="Montserrat" w:cs="Arial"/>
                <w:color w:val="000000"/>
                <w:sz w:val="18"/>
                <w:szCs w:val="18"/>
              </w:rPr>
            </w:pPr>
          </w:p>
          <w:p w14:paraId="5824AF79" w14:textId="77777777" w:rsidR="008A1192" w:rsidRPr="00CA4E7E" w:rsidRDefault="008A1192" w:rsidP="00381937">
            <w:pPr>
              <w:spacing w:line="360" w:lineRule="auto"/>
              <w:ind w:right="106"/>
              <w:jc w:val="both"/>
              <w:rPr>
                <w:rFonts w:ascii="Montserrat" w:hAnsi="Montserrat" w:cs="Arial"/>
                <w:bCs/>
                <w:color w:val="000000"/>
                <w:sz w:val="18"/>
                <w:szCs w:val="18"/>
              </w:rPr>
            </w:pPr>
            <w:r w:rsidRPr="00CA4E7E">
              <w:rPr>
                <w:rFonts w:ascii="Montserrat" w:hAnsi="Montserrat" w:cs="Arial"/>
                <w:color w:val="000000"/>
                <w:sz w:val="18"/>
                <w:szCs w:val="18"/>
              </w:rPr>
              <w:t xml:space="preserve">Del mismo modo, </w:t>
            </w:r>
            <w:r w:rsidRPr="00CA4E7E">
              <w:rPr>
                <w:rFonts w:ascii="Montserrat" w:hAnsi="Montserrat" w:cs="Arial"/>
                <w:b/>
                <w:color w:val="000000"/>
                <w:sz w:val="18"/>
                <w:szCs w:val="18"/>
              </w:rPr>
              <w:t>“EL INVESTIGADOR”</w:t>
            </w:r>
            <w:r w:rsidRPr="00CA4E7E">
              <w:rPr>
                <w:rFonts w:ascii="Montserrat" w:hAnsi="Montserrat" w:cs="Arial"/>
                <w:b/>
                <w:bCs/>
                <w:color w:val="000000"/>
                <w:sz w:val="18"/>
                <w:szCs w:val="18"/>
              </w:rPr>
              <w:t xml:space="preserve"> </w:t>
            </w:r>
            <w:r w:rsidRPr="00CA4E7E">
              <w:rPr>
                <w:rFonts w:ascii="Montserrat" w:hAnsi="Montserrat" w:cs="Arial"/>
                <w:bCs/>
                <w:color w:val="000000"/>
                <w:sz w:val="18"/>
                <w:szCs w:val="18"/>
              </w:rPr>
              <w:t>para efectos que</w:t>
            </w:r>
            <w:r w:rsidRPr="00CA4E7E">
              <w:rPr>
                <w:rFonts w:ascii="Montserrat" w:hAnsi="Montserrat" w:cs="Arial"/>
                <w:b/>
                <w:bCs/>
                <w:color w:val="000000"/>
                <w:sz w:val="18"/>
                <w:szCs w:val="18"/>
              </w:rPr>
              <w:t xml:space="preserve"> “EL PATROCINADOR” </w:t>
            </w:r>
            <w:r w:rsidRPr="00CA4E7E">
              <w:rPr>
                <w:rFonts w:ascii="Montserrat" w:hAnsi="Montserrat" w:cs="Arial"/>
                <w:bCs/>
                <w:color w:val="000000"/>
                <w:sz w:val="18"/>
                <w:szCs w:val="18"/>
              </w:rPr>
              <w:t>requiera, autoriza lo siguiente:</w:t>
            </w:r>
          </w:p>
          <w:p w14:paraId="126C97F1" w14:textId="77777777" w:rsidR="008A1192" w:rsidRPr="00CA4E7E" w:rsidRDefault="008A1192" w:rsidP="00381937">
            <w:pPr>
              <w:spacing w:line="360" w:lineRule="auto"/>
              <w:ind w:right="106"/>
              <w:jc w:val="both"/>
              <w:rPr>
                <w:rFonts w:ascii="Montserrat" w:hAnsi="Montserrat" w:cs="Arial"/>
                <w:bCs/>
                <w:color w:val="000000"/>
                <w:sz w:val="18"/>
                <w:szCs w:val="18"/>
              </w:rPr>
            </w:pPr>
          </w:p>
          <w:p w14:paraId="6B0DAA00" w14:textId="77777777" w:rsidR="008A1192" w:rsidRPr="00CA4E7E" w:rsidRDefault="008A1192" w:rsidP="00381937">
            <w:pPr>
              <w:widowControl w:val="0"/>
              <w:numPr>
                <w:ilvl w:val="0"/>
                <w:numId w:val="31"/>
              </w:numPr>
              <w:spacing w:line="360" w:lineRule="auto"/>
              <w:ind w:right="106"/>
              <w:jc w:val="both"/>
              <w:rPr>
                <w:rFonts w:ascii="Montserrat" w:hAnsi="Montserrat" w:cs="Arial"/>
                <w:bCs/>
                <w:color w:val="000000"/>
                <w:sz w:val="18"/>
                <w:szCs w:val="18"/>
              </w:rPr>
            </w:pPr>
            <w:r w:rsidRPr="00CA4E7E">
              <w:rPr>
                <w:rFonts w:ascii="Montserrat" w:hAnsi="Montserrat" w:cs="Arial"/>
                <w:bCs/>
                <w:color w:val="000000"/>
                <w:sz w:val="18"/>
                <w:szCs w:val="18"/>
                <w:u w:val="single"/>
              </w:rPr>
              <w:t>Autorización para recopilar datos personales</w:t>
            </w:r>
            <w:r w:rsidRPr="00CA4E7E">
              <w:rPr>
                <w:rFonts w:ascii="Montserrat" w:hAnsi="Montserrat" w:cs="Arial"/>
                <w:bCs/>
                <w:color w:val="000000"/>
                <w:sz w:val="18"/>
                <w:szCs w:val="18"/>
              </w:rPr>
              <w:t xml:space="preserve">: </w:t>
            </w:r>
            <w:r w:rsidRPr="00CA4E7E">
              <w:rPr>
                <w:rFonts w:ascii="Montserrat" w:hAnsi="Montserrat" w:cs="Arial"/>
                <w:b/>
                <w:color w:val="000000"/>
                <w:sz w:val="18"/>
                <w:szCs w:val="18"/>
              </w:rPr>
              <w:t>“LA CRO”</w:t>
            </w:r>
            <w:r w:rsidRPr="00CA4E7E">
              <w:rPr>
                <w:rFonts w:ascii="Montserrat" w:hAnsi="Montserrat" w:cs="Arial"/>
                <w:bCs/>
                <w:color w:val="000000"/>
                <w:sz w:val="18"/>
                <w:szCs w:val="18"/>
              </w:rPr>
              <w:t xml:space="preserve"> será responsable de obtener el expreso consentimiento de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_tradnl" w:eastAsia="es-ES"/>
              </w:rPr>
              <w:t xml:space="preserve"> </w:t>
            </w:r>
            <w:r w:rsidRPr="00CA4E7E">
              <w:rPr>
                <w:rFonts w:ascii="Montserrat" w:eastAsia="Tw Cen MT Condensed Extra Bold" w:hAnsi="Montserrat" w:cs="Arial"/>
                <w:bCs/>
                <w:sz w:val="18"/>
                <w:szCs w:val="18"/>
                <w:lang w:val="es-ES_tradnl" w:eastAsia="es-ES"/>
              </w:rPr>
              <w:t>y del</w:t>
            </w:r>
            <w:r w:rsidRPr="00CA4E7E">
              <w:rPr>
                <w:rFonts w:ascii="Montserrat" w:eastAsia="Tw Cen MT Condensed Extra Bold" w:hAnsi="Montserrat" w:cs="Arial"/>
                <w:b/>
                <w:sz w:val="18"/>
                <w:szCs w:val="18"/>
                <w:lang w:val="es-ES_tradnl" w:eastAsia="es-ES"/>
              </w:rPr>
              <w:t xml:space="preserve"> PERSONAL DEL INSTITUTO </w:t>
            </w:r>
            <w:r w:rsidRPr="00CA4E7E">
              <w:rPr>
                <w:rFonts w:ascii="Montserrat" w:eastAsia="Tw Cen MT Condensed Extra Bold" w:hAnsi="Montserrat" w:cs="Arial"/>
                <w:bCs/>
                <w:sz w:val="18"/>
                <w:szCs w:val="18"/>
                <w:lang w:val="es-ES_tradnl" w:eastAsia="es-ES"/>
              </w:rPr>
              <w:t>que participe en</w:t>
            </w:r>
            <w:r w:rsidRPr="00CA4E7E">
              <w:rPr>
                <w:rFonts w:ascii="Montserrat" w:eastAsia="Tw Cen MT Condensed Extra Bold" w:hAnsi="Montserrat" w:cs="Arial"/>
                <w:b/>
                <w:sz w:val="18"/>
                <w:szCs w:val="18"/>
                <w:lang w:val="es-ES_tradnl" w:eastAsia="es-ES"/>
              </w:rPr>
              <w:t xml:space="preserve"> “EL PROTOCOLO”</w:t>
            </w:r>
            <w:r w:rsidRPr="00CA4E7E">
              <w:rPr>
                <w:rFonts w:ascii="Montserrat" w:hAnsi="Montserrat" w:cs="Arial"/>
                <w:bCs/>
                <w:color w:val="000000"/>
                <w:sz w:val="18"/>
                <w:szCs w:val="18"/>
              </w:rPr>
              <w:t>, para autorizar la recopilación, el procesamiento y la transferencia de los datos personales de dicha persona a países que no sean el propio país de la persona, incluidos, entre otros, los Estados Unidos y Suiza, aunque la protección de datos no sea tan desarrollada allí, para los siguientes propósitos: (i) para la realización e interpretación de</w:t>
            </w:r>
            <w:r w:rsidRPr="00CA4E7E">
              <w:rPr>
                <w:rFonts w:ascii="Montserrat" w:hAnsi="Montserrat" w:cs="Arial"/>
                <w:b/>
                <w:bCs/>
                <w:color w:val="000000"/>
                <w:sz w:val="18"/>
                <w:szCs w:val="18"/>
              </w:rPr>
              <w:t xml:space="preserve"> “EL PROTOCOLO”</w:t>
            </w:r>
            <w:r w:rsidRPr="00CA4E7E">
              <w:rPr>
                <w:rFonts w:ascii="Montserrat" w:hAnsi="Montserrat" w:cs="Arial"/>
                <w:bCs/>
                <w:color w:val="000000"/>
                <w:sz w:val="18"/>
                <w:szCs w:val="18"/>
              </w:rPr>
              <w:t>; (</w:t>
            </w:r>
            <w:proofErr w:type="spellStart"/>
            <w:r w:rsidRPr="00CA4E7E">
              <w:rPr>
                <w:rFonts w:ascii="Montserrat" w:hAnsi="Montserrat" w:cs="Arial"/>
                <w:bCs/>
                <w:color w:val="000000"/>
                <w:sz w:val="18"/>
                <w:szCs w:val="18"/>
              </w:rPr>
              <w:t>ii</w:t>
            </w:r>
            <w:proofErr w:type="spellEnd"/>
            <w:r w:rsidRPr="00CA4E7E">
              <w:rPr>
                <w:rFonts w:ascii="Montserrat" w:hAnsi="Montserrat" w:cs="Arial"/>
                <w:bCs/>
                <w:color w:val="000000"/>
                <w:sz w:val="18"/>
                <w:szCs w:val="18"/>
              </w:rPr>
              <w:t>) revisión por parte de las autoridades gubernamentales o reguladoras; (</w:t>
            </w:r>
            <w:proofErr w:type="spellStart"/>
            <w:r w:rsidRPr="00CA4E7E">
              <w:rPr>
                <w:rFonts w:ascii="Montserrat" w:hAnsi="Montserrat" w:cs="Arial"/>
                <w:bCs/>
                <w:color w:val="000000"/>
                <w:sz w:val="18"/>
                <w:szCs w:val="18"/>
              </w:rPr>
              <w:t>iii</w:t>
            </w:r>
            <w:proofErr w:type="spellEnd"/>
            <w:r w:rsidRPr="00CA4E7E">
              <w:rPr>
                <w:rFonts w:ascii="Montserrat" w:hAnsi="Montserrat" w:cs="Arial"/>
                <w:bCs/>
                <w:color w:val="000000"/>
                <w:sz w:val="18"/>
                <w:szCs w:val="18"/>
              </w:rPr>
              <w:t>) satisfacer requisitos legales o reglamentarios; (</w:t>
            </w:r>
            <w:proofErr w:type="spellStart"/>
            <w:r w:rsidRPr="00CA4E7E">
              <w:rPr>
                <w:rFonts w:ascii="Montserrat" w:hAnsi="Montserrat" w:cs="Arial"/>
                <w:bCs/>
                <w:color w:val="000000"/>
                <w:sz w:val="18"/>
                <w:szCs w:val="18"/>
              </w:rPr>
              <w:t>iv</w:t>
            </w:r>
            <w:proofErr w:type="spellEnd"/>
            <w:r w:rsidRPr="00CA4E7E">
              <w:rPr>
                <w:rFonts w:ascii="Montserrat" w:hAnsi="Montserrat" w:cs="Arial"/>
                <w:bCs/>
                <w:color w:val="000000"/>
                <w:sz w:val="18"/>
                <w:szCs w:val="18"/>
              </w:rPr>
              <w:t xml:space="preserve">) publicación en www.clinicaltrials.gov y sitios web y bases de datos que tienen un propósito comparable; (v) a solicitud de </w:t>
            </w:r>
            <w:r w:rsidRPr="00CA4E7E">
              <w:rPr>
                <w:rFonts w:ascii="Montserrat" w:hAnsi="Montserrat" w:cs="Arial"/>
                <w:bCs/>
                <w:color w:val="000000"/>
                <w:sz w:val="18"/>
                <w:szCs w:val="18"/>
              </w:rPr>
              <w:lastRenderedPageBreak/>
              <w:t xml:space="preserve">pacientes individuales y la provisión de médicos a pacientes individuales y médicos que puedan estar interesados en participar en un ensayo clínico en </w:t>
            </w:r>
            <w:r w:rsidRPr="00CA4E7E">
              <w:rPr>
                <w:rFonts w:ascii="Montserrat" w:hAnsi="Montserrat" w:cs="Arial"/>
                <w:b/>
                <w:bCs/>
                <w:color w:val="000000"/>
                <w:sz w:val="18"/>
                <w:szCs w:val="18"/>
              </w:rPr>
              <w:t>“EL INSTITUTO”</w:t>
            </w:r>
            <w:r w:rsidRPr="00CA4E7E">
              <w:rPr>
                <w:rFonts w:ascii="Montserrat" w:hAnsi="Montserrat" w:cs="Arial"/>
                <w:bCs/>
                <w:color w:val="000000"/>
                <w:sz w:val="18"/>
                <w:szCs w:val="18"/>
              </w:rPr>
              <w:t xml:space="preserve">; y (vi) almacenamiento en bases de datos para su uso en la selección de sitios en futuros ensayos clínicos. </w:t>
            </w:r>
          </w:p>
          <w:p w14:paraId="063FBDB6" w14:textId="77777777" w:rsidR="008A1192" w:rsidRPr="00CA4E7E" w:rsidRDefault="008A1192" w:rsidP="00381937">
            <w:pPr>
              <w:spacing w:line="360" w:lineRule="auto"/>
              <w:ind w:left="360" w:right="106"/>
              <w:jc w:val="both"/>
              <w:rPr>
                <w:rFonts w:ascii="Montserrat" w:hAnsi="Montserrat" w:cs="Arial"/>
                <w:bCs/>
                <w:color w:val="000000"/>
                <w:sz w:val="18"/>
                <w:szCs w:val="18"/>
              </w:rPr>
            </w:pPr>
          </w:p>
          <w:p w14:paraId="60927A22" w14:textId="7FAFB44A" w:rsidR="008A1192" w:rsidRPr="00CA4E7E" w:rsidRDefault="008A1192" w:rsidP="00381937">
            <w:pPr>
              <w:widowControl w:val="0"/>
              <w:numPr>
                <w:ilvl w:val="0"/>
                <w:numId w:val="31"/>
              </w:numPr>
              <w:spacing w:line="360" w:lineRule="auto"/>
              <w:ind w:right="106"/>
              <w:jc w:val="both"/>
              <w:rPr>
                <w:rFonts w:ascii="Montserrat" w:hAnsi="Montserrat" w:cs="Arial"/>
                <w:bCs/>
                <w:color w:val="000000"/>
                <w:sz w:val="18"/>
                <w:szCs w:val="18"/>
              </w:rPr>
            </w:pPr>
            <w:r w:rsidRPr="00CA4E7E">
              <w:rPr>
                <w:rFonts w:ascii="Montserrat" w:hAnsi="Montserrat" w:cs="Arial"/>
                <w:bCs/>
                <w:color w:val="000000"/>
                <w:sz w:val="18"/>
                <w:szCs w:val="18"/>
                <w:u w:val="single"/>
                <w:lang w:val="es-ES"/>
              </w:rPr>
              <w:t>Prohibición/Descalificación:</w:t>
            </w:r>
            <w:r w:rsidRPr="00CA4E7E">
              <w:rPr>
                <w:rFonts w:ascii="Montserrat" w:hAnsi="Montserrat" w:cs="Arial"/>
                <w:bCs/>
                <w:color w:val="000000"/>
                <w:sz w:val="18"/>
                <w:szCs w:val="18"/>
                <w:lang w:val="es-ES"/>
              </w:rPr>
              <w:t xml:space="preserve">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_tradnl" w:eastAsia="es-ES"/>
              </w:rPr>
              <w:t xml:space="preserve"> y “EL INSTITUTO” </w:t>
            </w:r>
            <w:r w:rsidRPr="00CA4E7E">
              <w:rPr>
                <w:rFonts w:ascii="Montserrat" w:hAnsi="Montserrat" w:cs="Arial"/>
                <w:bCs/>
                <w:color w:val="000000"/>
                <w:sz w:val="18"/>
                <w:szCs w:val="18"/>
                <w:lang w:val="es-ES"/>
              </w:rPr>
              <w:t xml:space="preserve">certifican que a la fecha de la firma del presente Convenio de Concertación, no tienen conocimiento de que </w:t>
            </w:r>
            <w:r w:rsidRPr="00CA4E7E">
              <w:rPr>
                <w:rFonts w:ascii="Montserrat" w:hAnsi="Montserrat" w:cs="Arial"/>
                <w:b/>
                <w:color w:val="000000"/>
                <w:sz w:val="18"/>
                <w:szCs w:val="18"/>
              </w:rPr>
              <w:t>“EL INVESTIGADOR”</w:t>
            </w:r>
            <w:r w:rsidRPr="00CA4E7E">
              <w:rPr>
                <w:rFonts w:ascii="Montserrat" w:hAnsi="Montserrat" w:cs="Arial"/>
                <w:bCs/>
                <w:color w:val="000000"/>
                <w:sz w:val="18"/>
                <w:szCs w:val="18"/>
                <w:lang w:val="es-ES"/>
              </w:rPr>
              <w:t xml:space="preserve">, ni ninguno otro de sus empleados, agentes u otra persona bajo su dirección o control en realizar servicios en </w:t>
            </w:r>
            <w:r w:rsidRPr="00CA4E7E">
              <w:rPr>
                <w:rFonts w:ascii="Montserrat" w:hAnsi="Montserrat" w:cs="Arial"/>
                <w:b/>
                <w:bCs/>
                <w:color w:val="000000"/>
                <w:sz w:val="18"/>
                <w:szCs w:val="18"/>
                <w:lang w:val="es-ES"/>
              </w:rPr>
              <w:t>“EL PROTOCOLO”</w:t>
            </w:r>
            <w:r w:rsidRPr="00CA4E7E">
              <w:rPr>
                <w:rFonts w:ascii="Montserrat" w:hAnsi="Montserrat" w:cs="Arial"/>
                <w:bCs/>
                <w:color w:val="000000"/>
                <w:sz w:val="18"/>
                <w:szCs w:val="18"/>
                <w:lang w:val="es-ES"/>
              </w:rPr>
              <w:t xml:space="preserve">, ha sido excluido, descalificado o prohibido realizar ensayos clínicos o está siendo investigado por una autoridad reguladora por exclusión o cualquier acción regulatoria similar en cualquier país.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_tradnl" w:eastAsia="es-ES"/>
              </w:rPr>
              <w:t xml:space="preserve"> </w:t>
            </w:r>
            <w:r w:rsidRPr="00CA4E7E">
              <w:rPr>
                <w:rFonts w:ascii="Montserrat" w:hAnsi="Montserrat" w:cs="Arial"/>
                <w:bCs/>
                <w:color w:val="000000"/>
                <w:sz w:val="18"/>
                <w:szCs w:val="18"/>
                <w:lang w:val="es-ES"/>
              </w:rPr>
              <w:t xml:space="preserve">acepta notificar a </w:t>
            </w:r>
            <w:r w:rsidRPr="00CA4E7E">
              <w:rPr>
                <w:rFonts w:ascii="Montserrat" w:hAnsi="Montserrat" w:cs="Arial"/>
                <w:b/>
                <w:bCs/>
                <w:color w:val="000000"/>
                <w:sz w:val="18"/>
                <w:szCs w:val="18"/>
                <w:lang w:val="es-ES"/>
              </w:rPr>
              <w:t>“EL PATROCINADOR”</w:t>
            </w:r>
            <w:r w:rsidRPr="00CA4E7E">
              <w:rPr>
                <w:rFonts w:ascii="Montserrat" w:hAnsi="Montserrat" w:cs="Arial"/>
                <w:bCs/>
                <w:color w:val="000000"/>
                <w:sz w:val="18"/>
                <w:szCs w:val="18"/>
                <w:lang w:val="es-ES"/>
              </w:rPr>
              <w:t xml:space="preserve"> de inmediato en caso de tener conocimiento si se produce dicha investigación, descalificación, exclusión o prohibición.</w:t>
            </w:r>
          </w:p>
          <w:p w14:paraId="499FE2BD" w14:textId="497CE5BB" w:rsidR="009B54A0" w:rsidRDefault="009B54A0" w:rsidP="00381937">
            <w:pPr>
              <w:widowControl w:val="0"/>
              <w:spacing w:line="360" w:lineRule="auto"/>
              <w:ind w:right="106"/>
              <w:rPr>
                <w:rFonts w:ascii="Montserrat" w:hAnsi="Montserrat" w:cs="Arial"/>
                <w:bCs/>
                <w:color w:val="000000"/>
                <w:sz w:val="18"/>
                <w:szCs w:val="18"/>
              </w:rPr>
            </w:pPr>
          </w:p>
          <w:p w14:paraId="57861D5C" w14:textId="77777777" w:rsidR="00EF2ADB" w:rsidRPr="00CA4E7E" w:rsidRDefault="00EF2ADB" w:rsidP="00381937">
            <w:pPr>
              <w:widowControl w:val="0"/>
              <w:spacing w:line="360" w:lineRule="auto"/>
              <w:ind w:right="106"/>
              <w:rPr>
                <w:rFonts w:ascii="Montserrat" w:hAnsi="Montserrat" w:cs="Arial"/>
                <w:bCs/>
                <w:color w:val="000000"/>
                <w:sz w:val="18"/>
                <w:szCs w:val="18"/>
              </w:rPr>
            </w:pPr>
          </w:p>
          <w:p w14:paraId="6E644457" w14:textId="77777777" w:rsidR="008A1192" w:rsidRPr="00CA4E7E" w:rsidRDefault="008A1192" w:rsidP="00381937">
            <w:pPr>
              <w:widowControl w:val="0"/>
              <w:numPr>
                <w:ilvl w:val="0"/>
                <w:numId w:val="31"/>
              </w:numPr>
              <w:spacing w:line="360" w:lineRule="auto"/>
              <w:ind w:right="106"/>
              <w:jc w:val="both"/>
              <w:rPr>
                <w:rFonts w:ascii="Montserrat" w:hAnsi="Montserrat" w:cs="Arial"/>
                <w:bCs/>
                <w:color w:val="000000"/>
                <w:sz w:val="18"/>
                <w:szCs w:val="18"/>
              </w:rPr>
            </w:pPr>
            <w:r w:rsidRPr="00CA4E7E">
              <w:rPr>
                <w:rFonts w:ascii="Montserrat" w:hAnsi="Montserrat" w:cs="Arial"/>
                <w:bCs/>
                <w:color w:val="000000"/>
                <w:sz w:val="18"/>
                <w:szCs w:val="18"/>
                <w:u w:val="single"/>
              </w:rPr>
              <w:t>Divulgación financiera:</w:t>
            </w:r>
            <w:r w:rsidRPr="00CA4E7E">
              <w:rPr>
                <w:rFonts w:ascii="Montserrat" w:hAnsi="Montserrat" w:cs="Arial"/>
                <w:bCs/>
                <w:color w:val="000000"/>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bCs/>
                <w:color w:val="000000"/>
                <w:sz w:val="18"/>
                <w:szCs w:val="18"/>
              </w:rPr>
              <w:t xml:space="preserve"> o cada subinvestigador deberá completar y devolver sin demora un formulario de divulgación financiera solicitado por </w:t>
            </w:r>
            <w:r w:rsidRPr="00CA4E7E">
              <w:rPr>
                <w:rFonts w:ascii="Montserrat" w:hAnsi="Montserrat" w:cs="Arial"/>
                <w:b/>
                <w:bCs/>
                <w:color w:val="000000"/>
                <w:sz w:val="18"/>
                <w:szCs w:val="18"/>
                <w:lang w:val="es-ES"/>
              </w:rPr>
              <w:t>“EL PATROCINADOR”</w:t>
            </w:r>
            <w:r w:rsidRPr="00CA4E7E">
              <w:rPr>
                <w:rFonts w:ascii="Montserrat" w:hAnsi="Montserrat" w:cs="Arial"/>
                <w:bCs/>
                <w:color w:val="000000"/>
                <w:sz w:val="18"/>
                <w:szCs w:val="18"/>
              </w:rPr>
              <w:t xml:space="preserve">.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_tradnl" w:eastAsia="es-ES"/>
              </w:rPr>
              <w:t xml:space="preserve"> </w:t>
            </w:r>
            <w:r w:rsidRPr="00CA4E7E">
              <w:rPr>
                <w:rFonts w:ascii="Montserrat" w:hAnsi="Montserrat" w:cs="Arial"/>
                <w:bCs/>
                <w:color w:val="000000"/>
                <w:sz w:val="18"/>
                <w:szCs w:val="18"/>
              </w:rPr>
              <w:t xml:space="preserve">o subinvestigador actualizará dicho formulario según sea necesario para garantizar su precisión e integridad durante </w:t>
            </w:r>
            <w:r w:rsidRPr="00CA4E7E">
              <w:rPr>
                <w:rFonts w:ascii="Montserrat" w:hAnsi="Montserrat" w:cs="Arial"/>
                <w:b/>
                <w:bCs/>
                <w:color w:val="000000"/>
                <w:sz w:val="18"/>
                <w:szCs w:val="18"/>
              </w:rPr>
              <w:t>“EL PROTOCOLO”</w:t>
            </w:r>
            <w:r w:rsidRPr="00CA4E7E">
              <w:rPr>
                <w:rFonts w:ascii="Montserrat" w:hAnsi="Montserrat" w:cs="Arial"/>
                <w:bCs/>
                <w:color w:val="000000"/>
                <w:sz w:val="18"/>
                <w:szCs w:val="18"/>
              </w:rPr>
              <w:t xml:space="preserve"> y durante un año después de </w:t>
            </w:r>
            <w:r w:rsidRPr="00CA4E7E">
              <w:rPr>
                <w:rFonts w:ascii="Montserrat" w:hAnsi="Montserrat" w:cs="Arial"/>
                <w:bCs/>
                <w:color w:val="000000"/>
                <w:sz w:val="18"/>
                <w:szCs w:val="18"/>
              </w:rPr>
              <w:lastRenderedPageBreak/>
              <w:t>la finalización del ensayo.</w:t>
            </w:r>
          </w:p>
          <w:p w14:paraId="179E9D37" w14:textId="77777777" w:rsidR="008A1192" w:rsidRPr="00CA4E7E" w:rsidRDefault="008A1192" w:rsidP="00381937">
            <w:pPr>
              <w:spacing w:line="360" w:lineRule="auto"/>
              <w:ind w:right="106"/>
              <w:jc w:val="both"/>
              <w:rPr>
                <w:rFonts w:ascii="Montserrat" w:hAnsi="Montserrat" w:cs="Arial"/>
                <w:bCs/>
                <w:color w:val="000000"/>
                <w:sz w:val="18"/>
                <w:szCs w:val="18"/>
              </w:rPr>
            </w:pPr>
          </w:p>
          <w:p w14:paraId="3B021821" w14:textId="77777777" w:rsidR="008A1192" w:rsidRPr="00CA4E7E" w:rsidRDefault="008A1192" w:rsidP="00381937">
            <w:pPr>
              <w:spacing w:line="360" w:lineRule="auto"/>
              <w:ind w:right="106"/>
              <w:jc w:val="both"/>
              <w:rPr>
                <w:rFonts w:ascii="Montserrat" w:hAnsi="Montserrat" w:cs="Arial"/>
                <w:bCs/>
                <w:color w:val="000000"/>
                <w:sz w:val="18"/>
                <w:szCs w:val="18"/>
              </w:rPr>
            </w:pPr>
          </w:p>
          <w:p w14:paraId="5A6478F6"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DÉCIM</w:t>
            </w:r>
            <w:r w:rsidRPr="00CA4E7E">
              <w:rPr>
                <w:rFonts w:ascii="Montserrat" w:hAnsi="Montserrat" w:cs="Arial"/>
                <w:b/>
                <w:bCs/>
                <w:color w:val="000000"/>
                <w:spacing w:val="-5"/>
                <w:sz w:val="18"/>
                <w:szCs w:val="18"/>
              </w:rPr>
              <w:t>A SEGUNDA</w:t>
            </w:r>
            <w:r w:rsidRPr="00CA4E7E">
              <w:rPr>
                <w:rFonts w:ascii="Montserrat" w:hAnsi="Montserrat" w:cs="Arial"/>
                <w:b/>
                <w:bCs/>
                <w:color w:val="000000"/>
                <w:sz w:val="18"/>
                <w:szCs w:val="18"/>
              </w:rPr>
              <w:t>.</w:t>
            </w:r>
            <w:r w:rsidRPr="00CA4E7E">
              <w:rPr>
                <w:rFonts w:ascii="Montserrat" w:hAnsi="Montserrat" w:cs="Arial"/>
                <w:b/>
                <w:bCs/>
                <w:color w:val="000000"/>
                <w:spacing w:val="55"/>
                <w:sz w:val="18"/>
                <w:szCs w:val="18"/>
              </w:rPr>
              <w:t xml:space="preserve"> </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UTORIZ</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b/>
                <w:bCs/>
                <w:color w:val="000000"/>
                <w:spacing w:val="53"/>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53"/>
                <w:sz w:val="18"/>
                <w:szCs w:val="18"/>
              </w:rPr>
              <w:t xml:space="preserve"> </w:t>
            </w:r>
            <w:r w:rsidRPr="00CA4E7E">
              <w:rPr>
                <w:rFonts w:ascii="Montserrat" w:hAnsi="Montserrat" w:cs="Arial"/>
                <w:b/>
                <w:bCs/>
                <w:color w:val="000000"/>
                <w:sz w:val="18"/>
                <w:szCs w:val="18"/>
              </w:rPr>
              <w:t>LOS</w:t>
            </w:r>
            <w:r w:rsidRPr="00CA4E7E">
              <w:rPr>
                <w:rFonts w:ascii="Montserrat" w:hAnsi="Montserrat" w:cs="Arial"/>
                <w:b/>
                <w:bCs/>
                <w:color w:val="000000"/>
                <w:spacing w:val="53"/>
                <w:sz w:val="18"/>
                <w:szCs w:val="18"/>
              </w:rPr>
              <w:t xml:space="preserve"> </w:t>
            </w:r>
            <w:r w:rsidRPr="00CA4E7E">
              <w:rPr>
                <w:rFonts w:ascii="Montserrat" w:hAnsi="Montserrat" w:cs="Arial"/>
                <w:b/>
                <w:bCs/>
                <w:color w:val="000000"/>
                <w:sz w:val="18"/>
                <w:szCs w:val="18"/>
              </w:rPr>
              <w:t>COMITÉS</w:t>
            </w:r>
            <w:r w:rsidRPr="00CA4E7E">
              <w:rPr>
                <w:rFonts w:ascii="Montserrat" w:hAnsi="Montserrat" w:cs="Arial"/>
                <w:b/>
                <w:bCs/>
                <w:color w:val="000000"/>
                <w:spacing w:val="53"/>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53"/>
                <w:sz w:val="18"/>
                <w:szCs w:val="18"/>
              </w:rPr>
              <w:t xml:space="preserve"> </w:t>
            </w:r>
            <w:r w:rsidRPr="00CA4E7E">
              <w:rPr>
                <w:rFonts w:ascii="Montserrat" w:hAnsi="Montserrat" w:cs="Arial"/>
                <w:b/>
                <w:bCs/>
                <w:color w:val="000000"/>
                <w:sz w:val="18"/>
                <w:szCs w:val="18"/>
              </w:rPr>
              <w:t>INVESTIG</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CIÓN Y COMITÉ DE BIOSEGURIDAD: “L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han obten</w:t>
            </w:r>
            <w:r w:rsidRPr="00CA4E7E">
              <w:rPr>
                <w:rFonts w:ascii="Montserrat" w:hAnsi="Montserrat" w:cs="Arial"/>
                <w:color w:val="000000"/>
                <w:spacing w:val="-2"/>
                <w:sz w:val="18"/>
                <w:szCs w:val="18"/>
              </w:rPr>
              <w:t>i</w:t>
            </w:r>
            <w:r w:rsidRPr="00CA4E7E">
              <w:rPr>
                <w:rFonts w:ascii="Montserrat" w:hAnsi="Montserrat" w:cs="Arial"/>
                <w:color w:val="000000"/>
                <w:sz w:val="18"/>
                <w:szCs w:val="18"/>
              </w:rPr>
              <w:t>do la autori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ación del o de los Comités correspondiente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para</w:t>
            </w:r>
            <w:r w:rsidRPr="00CA4E7E">
              <w:rPr>
                <w:rFonts w:ascii="Montserrat" w:hAnsi="Montserrat" w:cs="Arial"/>
                <w:color w:val="000000"/>
                <w:spacing w:val="70"/>
                <w:sz w:val="18"/>
                <w:szCs w:val="18"/>
              </w:rPr>
              <w:t xml:space="preserve"> </w:t>
            </w:r>
            <w:r w:rsidRPr="00CA4E7E">
              <w:rPr>
                <w:rFonts w:ascii="Montserrat" w:hAnsi="Montserrat" w:cs="Arial"/>
                <w:color w:val="000000"/>
                <w:spacing w:val="-2"/>
                <w:sz w:val="18"/>
                <w:szCs w:val="18"/>
              </w:rPr>
              <w:t>i</w:t>
            </w:r>
            <w:r w:rsidRPr="00CA4E7E">
              <w:rPr>
                <w:rFonts w:ascii="Montserrat" w:hAnsi="Montserrat" w:cs="Arial"/>
                <w:color w:val="000000"/>
                <w:sz w:val="18"/>
                <w:szCs w:val="18"/>
              </w:rPr>
              <w:t>niciar</w:t>
            </w:r>
            <w:r w:rsidRPr="00CA4E7E">
              <w:rPr>
                <w:rFonts w:ascii="Montserrat" w:hAnsi="Montserrat" w:cs="Arial"/>
                <w:color w:val="000000"/>
                <w:spacing w:val="69"/>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69"/>
                <w:sz w:val="18"/>
                <w:szCs w:val="18"/>
              </w:rPr>
              <w:t xml:space="preserve"> </w:t>
            </w:r>
            <w:r w:rsidRPr="00CA4E7E">
              <w:rPr>
                <w:rFonts w:ascii="Montserrat" w:hAnsi="Montserrat" w:cs="Arial"/>
                <w:b/>
                <w:bCs/>
                <w:color w:val="000000"/>
                <w:sz w:val="18"/>
                <w:szCs w:val="18"/>
              </w:rPr>
              <w:t>PR</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TOCOLO”,</w:t>
            </w:r>
            <w:r w:rsidRPr="00CA4E7E">
              <w:rPr>
                <w:rFonts w:ascii="Montserrat" w:hAnsi="Montserrat" w:cs="Arial"/>
                <w:color w:val="000000"/>
                <w:spacing w:val="70"/>
                <w:sz w:val="18"/>
                <w:szCs w:val="18"/>
              </w:rPr>
              <w:t xml:space="preserve"> </w:t>
            </w:r>
            <w:r w:rsidRPr="00CA4E7E">
              <w:rPr>
                <w:rFonts w:ascii="Montserrat" w:hAnsi="Montserrat" w:cs="Arial"/>
                <w:color w:val="000000"/>
                <w:sz w:val="18"/>
                <w:szCs w:val="18"/>
              </w:rPr>
              <w:t>autori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ación</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adjunta</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presente</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Convenio de Concertación</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 xml:space="preserve">como </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nexo D.</w:t>
            </w:r>
          </w:p>
          <w:p w14:paraId="5B816070" w14:textId="53A3F0B6" w:rsidR="008A1192" w:rsidRPr="00CA4E7E" w:rsidRDefault="008A1192" w:rsidP="00381937">
            <w:pPr>
              <w:spacing w:line="360" w:lineRule="auto"/>
              <w:ind w:right="106"/>
              <w:jc w:val="both"/>
              <w:rPr>
                <w:rFonts w:ascii="Montserrat" w:hAnsi="Montserrat" w:cs="Arial"/>
                <w:color w:val="010302"/>
                <w:sz w:val="18"/>
                <w:szCs w:val="18"/>
              </w:rPr>
            </w:pPr>
          </w:p>
          <w:p w14:paraId="5356635D" w14:textId="77777777" w:rsidR="009B54A0" w:rsidRPr="00CA4E7E" w:rsidRDefault="009B54A0" w:rsidP="00381937">
            <w:pPr>
              <w:spacing w:line="360" w:lineRule="auto"/>
              <w:ind w:right="106"/>
              <w:jc w:val="both"/>
              <w:rPr>
                <w:rFonts w:ascii="Montserrat" w:hAnsi="Montserrat" w:cs="Arial"/>
                <w:color w:val="010302"/>
                <w:sz w:val="18"/>
                <w:szCs w:val="18"/>
              </w:rPr>
            </w:pPr>
          </w:p>
          <w:p w14:paraId="0D5D982F"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DÉCIM</w:t>
            </w:r>
            <w:r w:rsidRPr="00CA4E7E">
              <w:rPr>
                <w:rFonts w:ascii="Montserrat" w:hAnsi="Montserrat" w:cs="Arial"/>
                <w:b/>
                <w:bCs/>
                <w:color w:val="000000"/>
                <w:spacing w:val="-5"/>
                <w:sz w:val="18"/>
                <w:szCs w:val="18"/>
              </w:rPr>
              <w:t>A</w:t>
            </w:r>
            <w:r w:rsidRPr="00CA4E7E">
              <w:rPr>
                <w:rFonts w:ascii="Montserrat" w:hAnsi="Montserrat" w:cs="Arial"/>
                <w:b/>
                <w:bCs/>
                <w:color w:val="000000"/>
                <w:spacing w:val="31"/>
                <w:sz w:val="18"/>
                <w:szCs w:val="18"/>
              </w:rPr>
              <w:t xml:space="preserve"> </w:t>
            </w:r>
            <w:r w:rsidRPr="00CA4E7E">
              <w:rPr>
                <w:rFonts w:ascii="Montserrat" w:hAnsi="Montserrat" w:cs="Arial"/>
                <w:b/>
                <w:bCs/>
                <w:color w:val="000000"/>
                <w:sz w:val="18"/>
                <w:szCs w:val="18"/>
              </w:rPr>
              <w:t>TERCERA.</w:t>
            </w:r>
            <w:r w:rsidRPr="00CA4E7E">
              <w:rPr>
                <w:rFonts w:ascii="Montserrat" w:hAnsi="Montserrat" w:cs="Arial"/>
                <w:b/>
                <w:bCs/>
                <w:color w:val="000000"/>
                <w:spacing w:val="34"/>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31"/>
                <w:sz w:val="18"/>
                <w:szCs w:val="18"/>
              </w:rPr>
              <w:t xml:space="preserve"> </w:t>
            </w:r>
            <w:r w:rsidRPr="00CA4E7E">
              <w:rPr>
                <w:rFonts w:ascii="Montserrat" w:hAnsi="Montserrat" w:cs="Arial"/>
                <w:b/>
                <w:bCs/>
                <w:color w:val="000000"/>
                <w:sz w:val="18"/>
                <w:szCs w:val="18"/>
              </w:rPr>
              <w:t>LOS</w:t>
            </w:r>
            <w:r w:rsidRPr="00CA4E7E">
              <w:rPr>
                <w:rFonts w:ascii="Montserrat" w:hAnsi="Montserrat" w:cs="Arial"/>
                <w:b/>
                <w:bCs/>
                <w:color w:val="000000"/>
                <w:spacing w:val="31"/>
                <w:sz w:val="18"/>
                <w:szCs w:val="18"/>
              </w:rPr>
              <w:t xml:space="preserve"> </w:t>
            </w:r>
            <w:r w:rsidRPr="00CA4E7E">
              <w:rPr>
                <w:rFonts w:ascii="Montserrat" w:hAnsi="Montserrat" w:cs="Arial"/>
                <w:b/>
                <w:bCs/>
                <w:color w:val="000000"/>
                <w:sz w:val="18"/>
                <w:szCs w:val="18"/>
              </w:rPr>
              <w:t>COMITÉS</w:t>
            </w:r>
            <w:r w:rsidRPr="00CA4E7E">
              <w:rPr>
                <w:rFonts w:ascii="Montserrat" w:hAnsi="Montserrat" w:cs="Arial"/>
                <w:b/>
                <w:bCs/>
                <w:color w:val="000000"/>
                <w:spacing w:val="31"/>
                <w:sz w:val="18"/>
                <w:szCs w:val="18"/>
              </w:rPr>
              <w:t xml:space="preserve"> </w:t>
            </w:r>
            <w:r w:rsidRPr="00CA4E7E">
              <w:rPr>
                <w:rFonts w:ascii="Montserrat" w:hAnsi="Montserrat" w:cs="Arial"/>
                <w:b/>
                <w:bCs/>
                <w:color w:val="000000"/>
                <w:spacing w:val="-2"/>
                <w:sz w:val="18"/>
                <w:szCs w:val="18"/>
              </w:rPr>
              <w:t>D</w:t>
            </w:r>
            <w:r w:rsidRPr="00CA4E7E">
              <w:rPr>
                <w:rFonts w:ascii="Montserrat" w:hAnsi="Montserrat" w:cs="Arial"/>
                <w:b/>
                <w:bCs/>
                <w:color w:val="000000"/>
                <w:sz w:val="18"/>
                <w:szCs w:val="18"/>
              </w:rPr>
              <w:t>E</w:t>
            </w:r>
            <w:r w:rsidRPr="00CA4E7E">
              <w:rPr>
                <w:rFonts w:ascii="Montserrat" w:hAnsi="Montserrat" w:cs="Arial"/>
                <w:b/>
                <w:bCs/>
                <w:color w:val="000000"/>
                <w:spacing w:val="31"/>
                <w:sz w:val="18"/>
                <w:szCs w:val="18"/>
              </w:rPr>
              <w:t xml:space="preserve"> </w:t>
            </w:r>
            <w:r w:rsidRPr="00CA4E7E">
              <w:rPr>
                <w:rFonts w:ascii="Montserrat" w:hAnsi="Montserrat" w:cs="Arial"/>
                <w:b/>
                <w:bCs/>
                <w:color w:val="000000"/>
                <w:sz w:val="18"/>
                <w:szCs w:val="18"/>
              </w:rPr>
              <w:t>INVEST</w:t>
            </w:r>
            <w:r w:rsidRPr="00CA4E7E">
              <w:rPr>
                <w:rFonts w:ascii="Montserrat" w:hAnsi="Montserrat" w:cs="Arial"/>
                <w:b/>
                <w:bCs/>
                <w:color w:val="000000"/>
                <w:spacing w:val="-2"/>
                <w:sz w:val="18"/>
                <w:szCs w:val="18"/>
              </w:rPr>
              <w:t>I</w:t>
            </w:r>
            <w:r w:rsidRPr="00CA4E7E">
              <w:rPr>
                <w:rFonts w:ascii="Montserrat" w:hAnsi="Montserrat" w:cs="Arial"/>
                <w:b/>
                <w:bCs/>
                <w:color w:val="000000"/>
                <w:sz w:val="18"/>
                <w:szCs w:val="18"/>
              </w:rPr>
              <w:t>G</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b/>
                <w:bCs/>
                <w:color w:val="000000"/>
                <w:spacing w:val="31"/>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31"/>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z w:val="18"/>
                <w:szCs w:val="18"/>
              </w:rPr>
              <w:t xml:space="preserve"> se compr</w:t>
            </w:r>
            <w:r w:rsidRPr="00CA4E7E">
              <w:rPr>
                <w:rFonts w:ascii="Montserrat" w:hAnsi="Montserrat" w:cs="Arial"/>
                <w:color w:val="000000"/>
                <w:spacing w:val="-2"/>
                <w:sz w:val="18"/>
                <w:szCs w:val="18"/>
              </w:rPr>
              <w:t>o</w:t>
            </w:r>
            <w:r w:rsidRPr="00CA4E7E">
              <w:rPr>
                <w:rFonts w:ascii="Montserrat" w:hAnsi="Montserrat" w:cs="Arial"/>
                <w:color w:val="000000"/>
                <w:sz w:val="18"/>
                <w:szCs w:val="18"/>
              </w:rPr>
              <w:t>mete a que durante la reali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 xml:space="preserve">ación </w:t>
            </w:r>
            <w:r w:rsidRPr="00CA4E7E">
              <w:rPr>
                <w:rFonts w:ascii="Montserrat" w:hAnsi="Montserrat" w:cs="Arial"/>
                <w:bCs/>
                <w:color w:val="000000"/>
                <w:sz w:val="18"/>
                <w:szCs w:val="18"/>
              </w:rPr>
              <w:t xml:space="preserve">de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se sujetará a l</w:t>
            </w:r>
            <w:r w:rsidRPr="00CA4E7E">
              <w:rPr>
                <w:rFonts w:ascii="Montserrat" w:hAnsi="Montserrat" w:cs="Arial"/>
                <w:color w:val="000000"/>
                <w:spacing w:val="-4"/>
                <w:sz w:val="18"/>
                <w:szCs w:val="18"/>
              </w:rPr>
              <w:t>a</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igilancia</w:t>
            </w:r>
            <w:r w:rsidRPr="00CA4E7E">
              <w:rPr>
                <w:rFonts w:ascii="Montserrat" w:hAnsi="Montserrat" w:cs="Arial"/>
                <w:color w:val="000000"/>
                <w:spacing w:val="27"/>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26"/>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Comités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pertinente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mismos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operarán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 acuer</w:t>
            </w:r>
            <w:r w:rsidRPr="00CA4E7E">
              <w:rPr>
                <w:rFonts w:ascii="Montserrat" w:hAnsi="Montserrat" w:cs="Arial"/>
                <w:color w:val="000000"/>
                <w:spacing w:val="-2"/>
                <w:sz w:val="18"/>
                <w:szCs w:val="18"/>
              </w:rPr>
              <w:t>d</w:t>
            </w:r>
            <w:r w:rsidRPr="00CA4E7E">
              <w:rPr>
                <w:rFonts w:ascii="Montserrat" w:hAnsi="Montserrat" w:cs="Arial"/>
                <w:color w:val="000000"/>
                <w:sz w:val="18"/>
                <w:szCs w:val="18"/>
              </w:rPr>
              <w:t>o con las Guía</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de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 “Conferencia Internacional de Ar</w:t>
            </w:r>
            <w:r w:rsidRPr="00CA4E7E">
              <w:rPr>
                <w:rFonts w:ascii="Montserrat" w:hAnsi="Montserrat" w:cs="Arial"/>
                <w:color w:val="000000"/>
                <w:spacing w:val="-2"/>
                <w:sz w:val="18"/>
                <w:szCs w:val="18"/>
              </w:rPr>
              <w:t>m</w:t>
            </w:r>
            <w:r w:rsidRPr="00CA4E7E">
              <w:rPr>
                <w:rFonts w:ascii="Montserrat" w:hAnsi="Montserrat" w:cs="Arial"/>
                <w:color w:val="000000"/>
                <w:sz w:val="18"/>
                <w:szCs w:val="18"/>
              </w:rPr>
              <w:t>oni</w:t>
            </w:r>
            <w:r w:rsidRPr="00CA4E7E">
              <w:rPr>
                <w:rFonts w:ascii="Montserrat" w:hAnsi="Montserrat" w:cs="Arial"/>
                <w:color w:val="000000"/>
                <w:spacing w:val="-2"/>
                <w:sz w:val="18"/>
                <w:szCs w:val="18"/>
              </w:rPr>
              <w:t>za</w:t>
            </w:r>
            <w:r w:rsidRPr="00CA4E7E">
              <w:rPr>
                <w:rFonts w:ascii="Montserrat" w:hAnsi="Montserrat" w:cs="Arial"/>
                <w:color w:val="000000"/>
                <w:sz w:val="18"/>
                <w:szCs w:val="18"/>
              </w:rPr>
              <w:t>ción (ICH)” de la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Buena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Prácti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Clínica</w:t>
            </w:r>
            <w:r w:rsidRPr="00CA4E7E">
              <w:rPr>
                <w:rFonts w:ascii="Montserrat" w:hAnsi="Montserrat" w:cs="Arial"/>
                <w:color w:val="000000"/>
                <w:spacing w:val="39"/>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dispuesto</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General</w:t>
            </w:r>
            <w:r w:rsidRPr="00CA4E7E">
              <w:rPr>
                <w:rFonts w:ascii="Montserrat" w:hAnsi="Montserrat" w:cs="Arial"/>
                <w:color w:val="000000"/>
                <w:spacing w:val="35"/>
                <w:sz w:val="18"/>
                <w:szCs w:val="18"/>
              </w:rPr>
              <w:t xml:space="preserve"> </w:t>
            </w:r>
            <w:r w:rsidRPr="00CA4E7E">
              <w:rPr>
                <w:rFonts w:ascii="Montserrat" w:hAnsi="Montserrat" w:cs="Arial"/>
                <w:color w:val="000000"/>
                <w:sz w:val="18"/>
                <w:szCs w:val="18"/>
              </w:rPr>
              <w:t>d</w:t>
            </w:r>
            <w:r w:rsidRPr="00CA4E7E">
              <w:rPr>
                <w:rFonts w:ascii="Montserrat" w:hAnsi="Montserrat" w:cs="Arial"/>
                <w:color w:val="000000"/>
                <w:spacing w:val="-3"/>
                <w:sz w:val="18"/>
                <w:szCs w:val="18"/>
              </w:rPr>
              <w:t>e</w:t>
            </w:r>
            <w:r w:rsidRPr="00CA4E7E">
              <w:rPr>
                <w:rFonts w:ascii="Montserrat" w:hAnsi="Montserrat" w:cs="Arial"/>
                <w:color w:val="000000"/>
                <w:sz w:val="18"/>
                <w:szCs w:val="18"/>
              </w:rPr>
              <w:t xml:space="preserve"> Salud en materia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 clínica.</w:t>
            </w:r>
          </w:p>
          <w:p w14:paraId="5AA40157"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60D43E45" w14:textId="49656E71"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DÉCIM</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xml:space="preserve"> CUARTA. RECLUT</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MIENTO DE “LAS PERSONAS P</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RTICIP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NTES”.</w:t>
            </w:r>
            <w:r w:rsidRPr="00CA4E7E">
              <w:rPr>
                <w:rFonts w:ascii="Montserrat" w:hAnsi="Montserrat" w:cs="Arial"/>
                <w:b/>
                <w:bCs/>
                <w:color w:val="000000"/>
                <w:spacing w:val="23"/>
                <w:sz w:val="18"/>
                <w:szCs w:val="18"/>
              </w:rPr>
              <w:t xml:space="preserve"> </w:t>
            </w:r>
            <w:r w:rsidRPr="00BE65CF">
              <w:rPr>
                <w:rFonts w:ascii="Montserrat" w:hAnsi="Montserrat" w:cs="Arial"/>
                <w:color w:val="000000"/>
                <w:sz w:val="18"/>
                <w:szCs w:val="18"/>
              </w:rPr>
              <w:t xml:space="preserve">Una </w:t>
            </w:r>
            <w:r w:rsidRPr="00BE65CF">
              <w:rPr>
                <w:rFonts w:ascii="Montserrat" w:hAnsi="Montserrat" w:cs="Arial"/>
                <w:color w:val="000000"/>
                <w:spacing w:val="-2"/>
                <w:sz w:val="18"/>
                <w:szCs w:val="18"/>
              </w:rPr>
              <w:t>v</w:t>
            </w:r>
            <w:r w:rsidRPr="00BE65CF">
              <w:rPr>
                <w:rFonts w:ascii="Montserrat" w:hAnsi="Montserrat" w:cs="Arial"/>
                <w:color w:val="000000"/>
                <w:sz w:val="18"/>
                <w:szCs w:val="18"/>
              </w:rPr>
              <w:t>e</w:t>
            </w:r>
            <w:r w:rsidRPr="00BE65CF">
              <w:rPr>
                <w:rFonts w:ascii="Montserrat" w:hAnsi="Montserrat" w:cs="Arial"/>
                <w:color w:val="000000"/>
                <w:spacing w:val="-2"/>
                <w:sz w:val="18"/>
                <w:szCs w:val="18"/>
              </w:rPr>
              <w:t>z</w:t>
            </w:r>
            <w:r w:rsidRPr="00BE65CF">
              <w:rPr>
                <w:rFonts w:ascii="Montserrat" w:hAnsi="Montserrat" w:cs="Arial"/>
                <w:color w:val="000000"/>
                <w:sz w:val="18"/>
                <w:szCs w:val="18"/>
              </w:rPr>
              <w:t xml:space="preserve"> que inicie la</w:t>
            </w:r>
            <w:r w:rsidRPr="00BE65CF">
              <w:rPr>
                <w:rFonts w:ascii="Montserrat" w:hAnsi="Montserrat" w:cs="Arial"/>
                <w:color w:val="000000"/>
                <w:spacing w:val="72"/>
                <w:sz w:val="18"/>
                <w:szCs w:val="18"/>
              </w:rPr>
              <w:t xml:space="preserve"> </w:t>
            </w:r>
            <w:r w:rsidRPr="00BE65CF">
              <w:rPr>
                <w:rFonts w:ascii="Montserrat" w:hAnsi="Montserrat" w:cs="Arial"/>
                <w:color w:val="000000"/>
                <w:spacing w:val="-2"/>
                <w:sz w:val="18"/>
                <w:szCs w:val="18"/>
              </w:rPr>
              <w:t>v</w:t>
            </w:r>
            <w:r w:rsidRPr="00BE65CF">
              <w:rPr>
                <w:rFonts w:ascii="Montserrat" w:hAnsi="Montserrat" w:cs="Arial"/>
                <w:color w:val="000000"/>
                <w:sz w:val="18"/>
                <w:szCs w:val="18"/>
              </w:rPr>
              <w:t>igencia</w:t>
            </w:r>
            <w:r w:rsidRPr="00BE65CF">
              <w:rPr>
                <w:rFonts w:ascii="Montserrat" w:hAnsi="Montserrat" w:cs="Arial"/>
                <w:color w:val="000000"/>
                <w:spacing w:val="72"/>
                <w:sz w:val="18"/>
                <w:szCs w:val="18"/>
              </w:rPr>
              <w:t xml:space="preserve"> </w:t>
            </w:r>
            <w:r w:rsidRPr="00BE65CF">
              <w:rPr>
                <w:rFonts w:ascii="Montserrat" w:hAnsi="Montserrat" w:cs="Arial"/>
                <w:color w:val="000000"/>
                <w:sz w:val="18"/>
                <w:szCs w:val="18"/>
              </w:rPr>
              <w:t>del</w:t>
            </w:r>
            <w:r w:rsidRPr="00BE65CF">
              <w:rPr>
                <w:rFonts w:ascii="Montserrat" w:hAnsi="Montserrat" w:cs="Arial"/>
                <w:color w:val="000000"/>
                <w:spacing w:val="71"/>
                <w:sz w:val="18"/>
                <w:szCs w:val="18"/>
              </w:rPr>
              <w:t xml:space="preserve"> </w:t>
            </w:r>
            <w:r w:rsidRPr="00BE65CF">
              <w:rPr>
                <w:rFonts w:ascii="Montserrat" w:hAnsi="Montserrat" w:cs="Arial"/>
                <w:color w:val="000000"/>
                <w:sz w:val="18"/>
                <w:szCs w:val="18"/>
              </w:rPr>
              <w:t>Con</w:t>
            </w:r>
            <w:r w:rsidRPr="00BE65CF">
              <w:rPr>
                <w:rFonts w:ascii="Montserrat" w:hAnsi="Montserrat" w:cs="Arial"/>
                <w:color w:val="000000"/>
                <w:spacing w:val="-2"/>
                <w:sz w:val="18"/>
                <w:szCs w:val="18"/>
              </w:rPr>
              <w:t>v</w:t>
            </w:r>
            <w:r w:rsidRPr="00BE65CF">
              <w:rPr>
                <w:rFonts w:ascii="Montserrat" w:hAnsi="Montserrat" w:cs="Arial"/>
                <w:color w:val="000000"/>
                <w:sz w:val="18"/>
                <w:szCs w:val="18"/>
              </w:rPr>
              <w:t>enio de Concertación,</w:t>
            </w:r>
            <w:r w:rsidRPr="00BE65CF">
              <w:rPr>
                <w:rFonts w:ascii="Montserrat" w:hAnsi="Montserrat" w:cs="Arial"/>
                <w:color w:val="000000"/>
                <w:spacing w:val="72"/>
                <w:sz w:val="18"/>
                <w:szCs w:val="18"/>
              </w:rPr>
              <w:t xml:space="preserve"> </w:t>
            </w:r>
            <w:r w:rsidRPr="00BE65CF">
              <w:rPr>
                <w:rFonts w:ascii="Montserrat" w:eastAsia="Tw Cen MT Condensed Extra Bold" w:hAnsi="Montserrat" w:cs="Arial"/>
                <w:sz w:val="18"/>
                <w:szCs w:val="18"/>
                <w:lang w:val="es-ES" w:eastAsia="es-ES"/>
              </w:rPr>
              <w:t>y todas las aprobaciones necesarias hayan sido obtenidas por los Comités de Ética, así como cualquier otra autoridad que corresponda</w:t>
            </w:r>
            <w:r w:rsidRPr="00BE65CF">
              <w:rPr>
                <w:rFonts w:ascii="Montserrat" w:eastAsia="Tw Cen MT Condensed Extra Bold" w:hAnsi="Montserrat" w:cs="Arial"/>
                <w:sz w:val="18"/>
                <w:szCs w:val="18"/>
                <w:lang w:val="es-ES_tradnl" w:eastAsia="es-ES"/>
              </w:rPr>
              <w:t>,</w:t>
            </w:r>
            <w:r w:rsidRPr="00BE65CF">
              <w:rPr>
                <w:rFonts w:ascii="Montserrat" w:hAnsi="Montserrat" w:cs="Arial"/>
                <w:color w:val="000000"/>
                <w:sz w:val="18"/>
                <w:szCs w:val="18"/>
              </w:rPr>
              <w:t xml:space="preserve"> </w:t>
            </w:r>
            <w:r w:rsidRPr="00BE65CF">
              <w:rPr>
                <w:rFonts w:ascii="Montserrat" w:hAnsi="Montserrat" w:cs="Arial"/>
                <w:b/>
                <w:color w:val="000000"/>
                <w:sz w:val="18"/>
                <w:szCs w:val="18"/>
              </w:rPr>
              <w:t>“</w:t>
            </w:r>
            <w:r w:rsidRPr="00BE65CF">
              <w:rPr>
                <w:rFonts w:ascii="Montserrat" w:hAnsi="Montserrat" w:cs="Arial"/>
                <w:b/>
                <w:bCs/>
                <w:color w:val="000000"/>
                <w:sz w:val="18"/>
                <w:szCs w:val="18"/>
              </w:rPr>
              <w:t>EL</w:t>
            </w:r>
            <w:r w:rsidRPr="00BE65CF">
              <w:rPr>
                <w:rFonts w:ascii="Montserrat" w:hAnsi="Montserrat" w:cs="Arial"/>
                <w:b/>
                <w:bCs/>
                <w:color w:val="000000"/>
                <w:spacing w:val="72"/>
                <w:sz w:val="18"/>
                <w:szCs w:val="18"/>
              </w:rPr>
              <w:t xml:space="preserve"> </w:t>
            </w:r>
            <w:r w:rsidRPr="00BE65CF">
              <w:rPr>
                <w:rFonts w:ascii="Montserrat" w:hAnsi="Montserrat" w:cs="Arial"/>
                <w:b/>
                <w:bCs/>
                <w:color w:val="000000"/>
                <w:sz w:val="18"/>
                <w:szCs w:val="18"/>
              </w:rPr>
              <w:t>INSTITUTO”</w:t>
            </w:r>
            <w:r w:rsidRPr="00BE65CF">
              <w:rPr>
                <w:rFonts w:ascii="Montserrat" w:hAnsi="Montserrat" w:cs="Arial"/>
                <w:color w:val="000000"/>
                <w:spacing w:val="72"/>
                <w:sz w:val="18"/>
                <w:szCs w:val="18"/>
              </w:rPr>
              <w:t xml:space="preserve"> </w:t>
            </w:r>
            <w:r w:rsidRPr="00BE65CF">
              <w:rPr>
                <w:rFonts w:ascii="Montserrat" w:hAnsi="Montserrat" w:cs="Arial"/>
                <w:color w:val="000000"/>
                <w:sz w:val="18"/>
                <w:szCs w:val="18"/>
              </w:rPr>
              <w:t>comen</w:t>
            </w:r>
            <w:r w:rsidRPr="00BE65CF">
              <w:rPr>
                <w:rFonts w:ascii="Montserrat" w:hAnsi="Montserrat" w:cs="Arial"/>
                <w:color w:val="000000"/>
                <w:spacing w:val="-2"/>
                <w:sz w:val="18"/>
                <w:szCs w:val="18"/>
              </w:rPr>
              <w:t>z</w:t>
            </w:r>
            <w:r w:rsidRPr="00BE65CF">
              <w:rPr>
                <w:rFonts w:ascii="Montserrat" w:hAnsi="Montserrat" w:cs="Arial"/>
                <w:color w:val="000000"/>
                <w:sz w:val="18"/>
                <w:szCs w:val="18"/>
              </w:rPr>
              <w:t>ará</w:t>
            </w:r>
            <w:r w:rsidRPr="00BE65CF">
              <w:rPr>
                <w:rFonts w:ascii="Montserrat" w:hAnsi="Montserrat" w:cs="Arial"/>
                <w:color w:val="000000"/>
                <w:spacing w:val="72"/>
                <w:sz w:val="18"/>
                <w:szCs w:val="18"/>
              </w:rPr>
              <w:t xml:space="preserve"> </w:t>
            </w:r>
            <w:r w:rsidRPr="00BE65CF">
              <w:rPr>
                <w:rFonts w:ascii="Montserrat" w:hAnsi="Montserrat" w:cs="Arial"/>
                <w:color w:val="000000"/>
                <w:sz w:val="18"/>
                <w:szCs w:val="18"/>
              </w:rPr>
              <w:t>el</w:t>
            </w:r>
            <w:r w:rsidRPr="00BE65CF">
              <w:rPr>
                <w:rFonts w:ascii="Montserrat" w:hAnsi="Montserrat" w:cs="Arial"/>
                <w:color w:val="000000"/>
                <w:spacing w:val="71"/>
                <w:sz w:val="18"/>
                <w:szCs w:val="18"/>
              </w:rPr>
              <w:t xml:space="preserve"> </w:t>
            </w:r>
            <w:r w:rsidRPr="00BE65CF">
              <w:rPr>
                <w:rFonts w:ascii="Montserrat" w:hAnsi="Montserrat" w:cs="Arial"/>
                <w:color w:val="000000"/>
                <w:sz w:val="18"/>
                <w:szCs w:val="18"/>
              </w:rPr>
              <w:t>reclutamiento</w:t>
            </w:r>
            <w:r w:rsidRPr="00BE65CF">
              <w:rPr>
                <w:rFonts w:ascii="Montserrat" w:hAnsi="Montserrat" w:cs="Arial"/>
                <w:color w:val="000000"/>
                <w:spacing w:val="69"/>
                <w:sz w:val="18"/>
                <w:szCs w:val="18"/>
              </w:rPr>
              <w:t xml:space="preserve"> </w:t>
            </w:r>
            <w:r w:rsidRPr="00BE65CF">
              <w:rPr>
                <w:rFonts w:ascii="Montserrat" w:hAnsi="Montserrat" w:cs="Arial"/>
                <w:color w:val="000000"/>
                <w:sz w:val="18"/>
                <w:szCs w:val="18"/>
              </w:rPr>
              <w:t>de</w:t>
            </w:r>
            <w:r w:rsidRPr="00BE65CF">
              <w:rPr>
                <w:rFonts w:ascii="Montserrat" w:hAnsi="Montserrat" w:cs="Arial"/>
                <w:color w:val="000000"/>
                <w:spacing w:val="72"/>
                <w:sz w:val="18"/>
                <w:szCs w:val="18"/>
              </w:rPr>
              <w:t xml:space="preserve"> </w:t>
            </w:r>
            <w:r w:rsidRPr="00BE65CF">
              <w:rPr>
                <w:rFonts w:ascii="Montserrat" w:eastAsia="Tw Cen MT Condensed Extra Bold" w:hAnsi="Montserrat" w:cs="Arial"/>
                <w:b/>
                <w:sz w:val="18"/>
                <w:szCs w:val="18"/>
                <w:lang w:val="es-ES_tradnl" w:eastAsia="es-ES"/>
              </w:rPr>
              <w:t>“</w:t>
            </w:r>
            <w:r w:rsidRPr="00BE65CF">
              <w:rPr>
                <w:rFonts w:ascii="Montserrat" w:eastAsia="Tw Cen MT Condensed Extra Bold" w:hAnsi="Montserrat" w:cs="Arial"/>
                <w:b/>
                <w:sz w:val="18"/>
                <w:szCs w:val="18"/>
                <w:lang w:eastAsia="es-ES"/>
              </w:rPr>
              <w:t>L</w:t>
            </w:r>
            <w:r w:rsidR="00694B9F" w:rsidRPr="00BE65CF">
              <w:rPr>
                <w:rFonts w:ascii="Montserrat" w:eastAsia="Tw Cen MT Condensed Extra Bold" w:hAnsi="Montserrat" w:cs="Arial"/>
                <w:b/>
                <w:sz w:val="18"/>
                <w:szCs w:val="18"/>
                <w:lang w:eastAsia="es-ES"/>
              </w:rPr>
              <w:t>O</w:t>
            </w:r>
            <w:r w:rsidRPr="00BE65CF">
              <w:rPr>
                <w:rFonts w:ascii="Montserrat" w:eastAsia="Tw Cen MT Condensed Extra Bold" w:hAnsi="Montserrat" w:cs="Arial"/>
                <w:b/>
                <w:sz w:val="18"/>
                <w:szCs w:val="18"/>
                <w:lang w:eastAsia="es-ES"/>
              </w:rPr>
              <w:t>S</w:t>
            </w:r>
            <w:r w:rsidRPr="00BE65CF">
              <w:rPr>
                <w:rFonts w:ascii="Montserrat" w:eastAsia="Tw Cen MT Condensed Extra Bold" w:hAnsi="Montserrat" w:cs="Arial"/>
                <w:b/>
                <w:sz w:val="18"/>
                <w:szCs w:val="18"/>
                <w:lang w:val="es-ES_tradnl" w:eastAsia="es-ES"/>
              </w:rPr>
              <w:t xml:space="preserve"> PARTICIPANTES”</w:t>
            </w:r>
            <w:r w:rsidRPr="00BE65CF">
              <w:rPr>
                <w:rFonts w:ascii="Montserrat" w:eastAsia="Tw Cen MT Condensed Extra Bold" w:hAnsi="Montserrat" w:cs="Arial"/>
                <w:sz w:val="18"/>
                <w:szCs w:val="18"/>
                <w:lang w:val="es-ES_tradnl" w:eastAsia="es-ES"/>
              </w:rPr>
              <w:t xml:space="preserve">, </w:t>
            </w:r>
            <w:r w:rsidRPr="00BE65CF">
              <w:rPr>
                <w:rFonts w:ascii="Montserrat" w:hAnsi="Montserrat" w:cs="Arial"/>
                <w:color w:val="000000"/>
                <w:spacing w:val="-2"/>
                <w:sz w:val="18"/>
                <w:szCs w:val="18"/>
              </w:rPr>
              <w:t>c</w:t>
            </w:r>
            <w:r w:rsidRPr="00BE65CF">
              <w:rPr>
                <w:rFonts w:ascii="Montserrat" w:hAnsi="Montserrat" w:cs="Arial"/>
                <w:color w:val="000000"/>
                <w:sz w:val="18"/>
                <w:szCs w:val="18"/>
              </w:rPr>
              <w:t>onforme</w:t>
            </w:r>
            <w:r w:rsidRPr="00BE65CF">
              <w:rPr>
                <w:rFonts w:ascii="Montserrat" w:hAnsi="Montserrat" w:cs="Arial"/>
                <w:color w:val="000000"/>
                <w:spacing w:val="53"/>
                <w:sz w:val="18"/>
                <w:szCs w:val="18"/>
              </w:rPr>
              <w:t xml:space="preserve"> </w:t>
            </w:r>
            <w:r w:rsidRPr="00BE65CF">
              <w:rPr>
                <w:rFonts w:ascii="Montserrat" w:hAnsi="Montserrat" w:cs="Arial"/>
                <w:color w:val="000000"/>
                <w:sz w:val="18"/>
                <w:szCs w:val="18"/>
              </w:rPr>
              <w:t>a</w:t>
            </w:r>
            <w:r w:rsidRPr="00BE65CF">
              <w:rPr>
                <w:rFonts w:ascii="Montserrat" w:hAnsi="Montserrat" w:cs="Arial"/>
                <w:color w:val="000000"/>
                <w:spacing w:val="53"/>
                <w:sz w:val="18"/>
                <w:szCs w:val="18"/>
              </w:rPr>
              <w:t xml:space="preserve"> </w:t>
            </w:r>
            <w:r w:rsidRPr="00BE65CF">
              <w:rPr>
                <w:rFonts w:ascii="Montserrat" w:hAnsi="Montserrat" w:cs="Arial"/>
                <w:color w:val="000000"/>
                <w:sz w:val="18"/>
                <w:szCs w:val="18"/>
              </w:rPr>
              <w:t>lo</w:t>
            </w:r>
            <w:r w:rsidRPr="00BE65CF">
              <w:rPr>
                <w:rFonts w:ascii="Montserrat" w:hAnsi="Montserrat" w:cs="Arial"/>
                <w:color w:val="000000"/>
                <w:spacing w:val="51"/>
                <w:sz w:val="18"/>
                <w:szCs w:val="18"/>
              </w:rPr>
              <w:t xml:space="preserve"> </w:t>
            </w:r>
            <w:r w:rsidRPr="00BE65CF">
              <w:rPr>
                <w:rFonts w:ascii="Montserrat" w:hAnsi="Montserrat" w:cs="Arial"/>
                <w:color w:val="000000"/>
                <w:sz w:val="18"/>
                <w:szCs w:val="18"/>
              </w:rPr>
              <w:t>establecido</w:t>
            </w:r>
            <w:r w:rsidRPr="00BE65CF">
              <w:rPr>
                <w:rFonts w:ascii="Montserrat" w:hAnsi="Montserrat" w:cs="Arial"/>
                <w:color w:val="000000"/>
                <w:spacing w:val="53"/>
                <w:sz w:val="18"/>
                <w:szCs w:val="18"/>
              </w:rPr>
              <w:t xml:space="preserve"> </w:t>
            </w:r>
            <w:r w:rsidRPr="00BE65CF">
              <w:rPr>
                <w:rFonts w:ascii="Montserrat" w:hAnsi="Montserrat" w:cs="Arial"/>
                <w:color w:val="000000"/>
                <w:sz w:val="18"/>
                <w:szCs w:val="18"/>
              </w:rPr>
              <w:t>en</w:t>
            </w:r>
            <w:r w:rsidRPr="00BE65CF">
              <w:rPr>
                <w:rFonts w:ascii="Montserrat" w:hAnsi="Montserrat" w:cs="Arial"/>
                <w:color w:val="000000"/>
                <w:spacing w:val="53"/>
                <w:sz w:val="18"/>
                <w:szCs w:val="18"/>
              </w:rPr>
              <w:t xml:space="preserve"> </w:t>
            </w:r>
            <w:r w:rsidRPr="00BE65CF">
              <w:rPr>
                <w:rFonts w:ascii="Montserrat" w:hAnsi="Montserrat" w:cs="Arial"/>
                <w:b/>
                <w:color w:val="000000"/>
                <w:sz w:val="18"/>
                <w:szCs w:val="18"/>
              </w:rPr>
              <w:t>“</w:t>
            </w:r>
            <w:r w:rsidRPr="00BE65CF">
              <w:rPr>
                <w:rFonts w:ascii="Montserrat" w:hAnsi="Montserrat" w:cs="Arial"/>
                <w:b/>
                <w:bCs/>
                <w:color w:val="000000"/>
                <w:sz w:val="18"/>
                <w:szCs w:val="18"/>
              </w:rPr>
              <w:t>EL</w:t>
            </w:r>
            <w:r w:rsidRPr="00BE65CF">
              <w:rPr>
                <w:rFonts w:ascii="Montserrat" w:hAnsi="Montserrat" w:cs="Arial"/>
                <w:b/>
                <w:bCs/>
                <w:color w:val="000000"/>
                <w:spacing w:val="52"/>
                <w:sz w:val="18"/>
                <w:szCs w:val="18"/>
              </w:rPr>
              <w:t xml:space="preserve"> </w:t>
            </w:r>
            <w:r w:rsidRPr="00BE65CF">
              <w:rPr>
                <w:rFonts w:ascii="Montserrat" w:hAnsi="Montserrat" w:cs="Arial"/>
                <w:b/>
                <w:bCs/>
                <w:color w:val="000000"/>
                <w:sz w:val="18"/>
                <w:szCs w:val="18"/>
              </w:rPr>
              <w:t>PROTOCOLO</w:t>
            </w:r>
            <w:r w:rsidRPr="00BE65CF">
              <w:rPr>
                <w:rFonts w:ascii="Montserrat" w:hAnsi="Montserrat" w:cs="Arial"/>
                <w:b/>
                <w:color w:val="000000"/>
                <w:sz w:val="18"/>
                <w:szCs w:val="18"/>
              </w:rPr>
              <w:t>”</w:t>
            </w:r>
            <w:r w:rsidRPr="00BE65CF">
              <w:rPr>
                <w:rFonts w:ascii="Montserrat" w:hAnsi="Montserrat" w:cs="Arial"/>
                <w:b/>
                <w:color w:val="000000"/>
                <w:spacing w:val="49"/>
                <w:sz w:val="18"/>
                <w:szCs w:val="18"/>
              </w:rPr>
              <w:t xml:space="preserve"> </w:t>
            </w:r>
            <w:r w:rsidRPr="00BE65CF">
              <w:rPr>
                <w:rFonts w:ascii="Montserrat" w:hAnsi="Montserrat" w:cs="Arial"/>
                <w:color w:val="000000"/>
                <w:sz w:val="18"/>
                <w:szCs w:val="18"/>
              </w:rPr>
              <w:t>que</w:t>
            </w:r>
            <w:r w:rsidRPr="00BE65CF">
              <w:rPr>
                <w:rFonts w:ascii="Montserrat" w:hAnsi="Montserrat" w:cs="Arial"/>
                <w:color w:val="000000"/>
                <w:spacing w:val="50"/>
                <w:sz w:val="18"/>
                <w:szCs w:val="18"/>
              </w:rPr>
              <w:t xml:space="preserve"> </w:t>
            </w:r>
            <w:r w:rsidRPr="00BE65CF">
              <w:rPr>
                <w:rFonts w:ascii="Montserrat" w:hAnsi="Montserrat" w:cs="Arial"/>
                <w:color w:val="000000"/>
                <w:sz w:val="18"/>
                <w:szCs w:val="18"/>
              </w:rPr>
              <w:t>forma</w:t>
            </w:r>
            <w:r w:rsidRPr="00BE65CF">
              <w:rPr>
                <w:rFonts w:ascii="Montserrat" w:hAnsi="Montserrat" w:cs="Arial"/>
                <w:color w:val="000000"/>
                <w:spacing w:val="53"/>
                <w:sz w:val="18"/>
                <w:szCs w:val="18"/>
              </w:rPr>
              <w:t xml:space="preserve"> </w:t>
            </w:r>
            <w:proofErr w:type="spellStart"/>
            <w:r w:rsidRPr="00BE65CF">
              <w:rPr>
                <w:rFonts w:ascii="Montserrat" w:hAnsi="Montserrat" w:cs="Arial"/>
                <w:color w:val="000000"/>
                <w:sz w:val="18"/>
                <w:szCs w:val="18"/>
              </w:rPr>
              <w:t>pare</w:t>
            </w:r>
            <w:proofErr w:type="spellEnd"/>
            <w:r w:rsidRPr="00BE65CF">
              <w:rPr>
                <w:rFonts w:ascii="Montserrat" w:hAnsi="Montserrat" w:cs="Arial"/>
                <w:color w:val="000000"/>
                <w:sz w:val="18"/>
                <w:szCs w:val="18"/>
              </w:rPr>
              <w:t xml:space="preserve"> integrante del</w:t>
            </w:r>
            <w:r w:rsidRPr="00BE65CF">
              <w:rPr>
                <w:rFonts w:ascii="Montserrat" w:hAnsi="Montserrat" w:cs="Arial"/>
                <w:color w:val="000000"/>
                <w:spacing w:val="-2"/>
                <w:sz w:val="18"/>
                <w:szCs w:val="18"/>
              </w:rPr>
              <w:t xml:space="preserve"> </w:t>
            </w:r>
            <w:r w:rsidRPr="00BE65CF">
              <w:rPr>
                <w:rFonts w:ascii="Montserrat" w:hAnsi="Montserrat" w:cs="Arial"/>
                <w:color w:val="000000"/>
                <w:sz w:val="18"/>
                <w:szCs w:val="18"/>
              </w:rPr>
              <w:t>presente Con</w:t>
            </w:r>
            <w:r w:rsidRPr="00BE65CF">
              <w:rPr>
                <w:rFonts w:ascii="Montserrat" w:hAnsi="Montserrat" w:cs="Arial"/>
                <w:color w:val="000000"/>
                <w:spacing w:val="-2"/>
                <w:sz w:val="18"/>
                <w:szCs w:val="18"/>
              </w:rPr>
              <w:t>v</w:t>
            </w:r>
            <w:r w:rsidRPr="00BE65CF">
              <w:rPr>
                <w:rFonts w:ascii="Montserrat" w:hAnsi="Montserrat" w:cs="Arial"/>
                <w:color w:val="000000"/>
                <w:sz w:val="18"/>
                <w:szCs w:val="18"/>
              </w:rPr>
              <w:t>enio.</w:t>
            </w:r>
          </w:p>
          <w:p w14:paraId="51772E23" w14:textId="1CFD8FD2" w:rsidR="0037789C" w:rsidRPr="00CA4E7E" w:rsidRDefault="0037789C" w:rsidP="00381937">
            <w:pPr>
              <w:spacing w:line="360" w:lineRule="auto"/>
              <w:ind w:right="106"/>
              <w:jc w:val="both"/>
              <w:rPr>
                <w:rFonts w:ascii="Montserrat" w:hAnsi="Montserrat" w:cs="Arial"/>
                <w:color w:val="010302"/>
                <w:sz w:val="18"/>
                <w:szCs w:val="18"/>
              </w:rPr>
            </w:pPr>
          </w:p>
          <w:p w14:paraId="4A926411"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DÉCIM</w:t>
            </w:r>
            <w:r w:rsidRPr="00CA4E7E">
              <w:rPr>
                <w:rFonts w:ascii="Montserrat" w:hAnsi="Montserrat" w:cs="Arial"/>
                <w:b/>
                <w:bCs/>
                <w:color w:val="000000"/>
                <w:spacing w:val="-5"/>
                <w:sz w:val="18"/>
                <w:szCs w:val="18"/>
              </w:rPr>
              <w:t>A</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QUINTA.</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CONSENTIMIENTO</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pacing w:val="-2"/>
                <w:sz w:val="18"/>
                <w:szCs w:val="18"/>
              </w:rPr>
              <w:t>D</w:t>
            </w:r>
            <w:r w:rsidRPr="00CA4E7E">
              <w:rPr>
                <w:rFonts w:ascii="Montserrat" w:hAnsi="Montserrat" w:cs="Arial"/>
                <w:b/>
                <w:bCs/>
                <w:color w:val="000000"/>
                <w:sz w:val="18"/>
                <w:szCs w:val="18"/>
              </w:rPr>
              <w:t>E</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LAS</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PERSONAS</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RTICIP</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NTES”.</w:t>
            </w:r>
            <w:r w:rsidRPr="00CA4E7E">
              <w:rPr>
                <w:rFonts w:ascii="Montserrat" w:hAnsi="Montserrat" w:cs="Arial"/>
                <w:b/>
                <w:bCs/>
                <w:color w:val="000000"/>
                <w:spacing w:val="66"/>
                <w:sz w:val="18"/>
                <w:szCs w:val="18"/>
              </w:rPr>
              <w:t xml:space="preserve"> </w:t>
            </w:r>
            <w:r w:rsidRPr="00CA4E7E">
              <w:rPr>
                <w:rFonts w:ascii="Montserrat" w:hAnsi="Montserrat" w:cs="Arial"/>
                <w:color w:val="000000"/>
                <w:sz w:val="18"/>
                <w:szCs w:val="18"/>
              </w:rPr>
              <w:t>Ante</w:t>
            </w:r>
            <w:r w:rsidRPr="00CA4E7E">
              <w:rPr>
                <w:rFonts w:ascii="Montserrat" w:hAnsi="Montserrat" w:cs="Arial"/>
                <w:color w:val="000000"/>
                <w:spacing w:val="-2"/>
                <w:sz w:val="18"/>
                <w:szCs w:val="18"/>
              </w:rPr>
              <w:t>s</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de comen</w:t>
            </w:r>
            <w:r w:rsidRPr="00CA4E7E">
              <w:rPr>
                <w:rFonts w:ascii="Montserrat" w:hAnsi="Montserrat" w:cs="Arial"/>
                <w:color w:val="000000"/>
                <w:spacing w:val="-2"/>
                <w:sz w:val="18"/>
                <w:szCs w:val="18"/>
              </w:rPr>
              <w:t>z</w:t>
            </w:r>
            <w:r w:rsidRPr="00CA4E7E">
              <w:rPr>
                <w:rFonts w:ascii="Montserrat" w:hAnsi="Montserrat" w:cs="Arial"/>
                <w:color w:val="000000"/>
                <w:sz w:val="18"/>
                <w:szCs w:val="18"/>
              </w:rPr>
              <w:t>ar</w:t>
            </w:r>
            <w:r w:rsidRPr="00CA4E7E">
              <w:rPr>
                <w:rFonts w:ascii="Montserrat" w:hAnsi="Montserrat" w:cs="Arial"/>
                <w:color w:val="000000"/>
                <w:spacing w:val="66"/>
                <w:sz w:val="18"/>
                <w:szCs w:val="18"/>
              </w:rPr>
              <w:t xml:space="preserve"> </w:t>
            </w:r>
            <w:r w:rsidRPr="00CA4E7E">
              <w:rPr>
                <w:rFonts w:ascii="Montserrat" w:hAnsi="Montserrat" w:cs="Arial"/>
                <w:color w:val="000000"/>
                <w:sz w:val="18"/>
                <w:szCs w:val="18"/>
              </w:rPr>
              <w:t>cualquier</w:t>
            </w:r>
            <w:r w:rsidRPr="00CA4E7E">
              <w:rPr>
                <w:rFonts w:ascii="Montserrat" w:hAnsi="Montserrat" w:cs="Arial"/>
                <w:color w:val="000000"/>
                <w:spacing w:val="64"/>
                <w:sz w:val="18"/>
                <w:szCs w:val="18"/>
              </w:rPr>
              <w:t xml:space="preserve"> </w:t>
            </w:r>
            <w:r w:rsidRPr="00CA4E7E">
              <w:rPr>
                <w:rFonts w:ascii="Montserrat" w:hAnsi="Montserrat" w:cs="Arial"/>
                <w:color w:val="000000"/>
                <w:sz w:val="18"/>
                <w:szCs w:val="18"/>
              </w:rPr>
              <w:t>procedimiento</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espec</w:t>
            </w:r>
            <w:r w:rsidRPr="00CA4E7E">
              <w:rPr>
                <w:rFonts w:ascii="Montserrat" w:hAnsi="Montserrat" w:cs="Arial"/>
                <w:color w:val="000000"/>
                <w:spacing w:val="-4"/>
                <w:sz w:val="18"/>
                <w:szCs w:val="18"/>
              </w:rPr>
              <w:t>í</w:t>
            </w:r>
            <w:r w:rsidRPr="00CA4E7E">
              <w:rPr>
                <w:rFonts w:ascii="Montserrat" w:hAnsi="Montserrat" w:cs="Arial"/>
                <w:color w:val="000000"/>
                <w:sz w:val="18"/>
                <w:szCs w:val="18"/>
              </w:rPr>
              <w:t>fico</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4"/>
                <w:sz w:val="18"/>
                <w:szCs w:val="18"/>
              </w:rPr>
              <w:t xml:space="preserve"> </w:t>
            </w:r>
            <w:r w:rsidRPr="00CA4E7E">
              <w:rPr>
                <w:rFonts w:ascii="Montserrat" w:eastAsia="Tw Cen MT Condensed Extra Bold" w:hAnsi="Montserrat" w:cs="Arial"/>
                <w:b/>
                <w:sz w:val="18"/>
                <w:szCs w:val="18"/>
                <w:lang w:eastAsia="es-ES"/>
              </w:rPr>
              <w:t>“EL PROTOCOLO”</w:t>
            </w:r>
            <w:r w:rsidRPr="00CA4E7E">
              <w:rPr>
                <w:rFonts w:ascii="Montserrat" w:eastAsia="Tw Cen MT Condensed Extra Bold" w:hAnsi="Montserrat" w:cs="Arial"/>
                <w:sz w:val="18"/>
                <w:szCs w:val="18"/>
                <w:lang w:val="es-ES_tradnl" w:eastAsia="es-ES"/>
              </w:rPr>
              <w:t xml:space="preserve">,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_tradnl" w:eastAsia="es-ES"/>
              </w:rPr>
              <w:t xml:space="preserve"> </w:t>
            </w:r>
            <w:r w:rsidRPr="00CA4E7E">
              <w:rPr>
                <w:rFonts w:ascii="Montserrat" w:hAnsi="Montserrat" w:cs="Arial"/>
                <w:color w:val="000000"/>
                <w:sz w:val="18"/>
                <w:szCs w:val="18"/>
              </w:rPr>
              <w:t>o</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l</w:t>
            </w:r>
            <w:r w:rsidRPr="00CA4E7E">
              <w:rPr>
                <w:rFonts w:ascii="Montserrat" w:hAnsi="Montserrat" w:cs="Arial"/>
                <w:color w:val="000000"/>
                <w:spacing w:val="-4"/>
                <w:sz w:val="18"/>
                <w:szCs w:val="18"/>
              </w:rPr>
              <w:t>a</w:t>
            </w:r>
            <w:r w:rsidRPr="00CA4E7E">
              <w:rPr>
                <w:rFonts w:ascii="Montserrat" w:hAnsi="Montserrat" w:cs="Arial"/>
                <w:color w:val="000000"/>
                <w:sz w:val="18"/>
                <w:szCs w:val="18"/>
              </w:rPr>
              <w:t xml:space="preserve"> persona</w:t>
            </w:r>
            <w:r w:rsidRPr="00CA4E7E">
              <w:rPr>
                <w:rFonts w:ascii="Montserrat" w:hAnsi="Montserrat" w:cs="Arial"/>
                <w:color w:val="000000"/>
                <w:spacing w:val="182"/>
                <w:sz w:val="18"/>
                <w:szCs w:val="18"/>
              </w:rPr>
              <w:t xml:space="preserve"> </w:t>
            </w:r>
            <w:r w:rsidRPr="00CA4E7E">
              <w:rPr>
                <w:rFonts w:ascii="Montserrat" w:hAnsi="Montserrat" w:cs="Arial"/>
                <w:color w:val="000000"/>
                <w:sz w:val="18"/>
                <w:szCs w:val="18"/>
              </w:rPr>
              <w:lastRenderedPageBreak/>
              <w:t>que</w:t>
            </w:r>
            <w:r w:rsidRPr="00CA4E7E">
              <w:rPr>
                <w:rFonts w:ascii="Montserrat" w:hAnsi="Montserrat" w:cs="Arial"/>
                <w:color w:val="000000"/>
                <w:spacing w:val="182"/>
                <w:sz w:val="18"/>
                <w:szCs w:val="18"/>
              </w:rPr>
              <w:t xml:space="preserve"> </w:t>
            </w:r>
            <w:r w:rsidRPr="00CA4E7E">
              <w:rPr>
                <w:rFonts w:ascii="Montserrat" w:hAnsi="Montserrat" w:cs="Arial"/>
                <w:color w:val="000000"/>
                <w:sz w:val="18"/>
                <w:szCs w:val="18"/>
              </w:rPr>
              <w:t>desi</w:t>
            </w:r>
            <w:r w:rsidRPr="00CA4E7E">
              <w:rPr>
                <w:rFonts w:ascii="Montserrat" w:hAnsi="Montserrat" w:cs="Arial"/>
                <w:color w:val="000000"/>
                <w:spacing w:val="-4"/>
                <w:sz w:val="18"/>
                <w:szCs w:val="18"/>
              </w:rPr>
              <w:t>g</w:t>
            </w:r>
            <w:r w:rsidRPr="00CA4E7E">
              <w:rPr>
                <w:rFonts w:ascii="Montserrat" w:hAnsi="Montserrat" w:cs="Arial"/>
                <w:color w:val="000000"/>
                <w:sz w:val="18"/>
                <w:szCs w:val="18"/>
              </w:rPr>
              <w:t>ne</w:t>
            </w:r>
            <w:r w:rsidRPr="00CA4E7E">
              <w:rPr>
                <w:rFonts w:ascii="Montserrat" w:hAnsi="Montserrat" w:cs="Arial"/>
                <w:color w:val="000000"/>
                <w:spacing w:val="185"/>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182"/>
                <w:sz w:val="18"/>
                <w:szCs w:val="18"/>
              </w:rPr>
              <w:t xml:space="preserve"> </w:t>
            </w:r>
            <w:r w:rsidRPr="00CA4E7E">
              <w:rPr>
                <w:rFonts w:ascii="Montserrat" w:hAnsi="Montserrat" w:cs="Arial"/>
                <w:b/>
                <w:bCs/>
                <w:color w:val="000000"/>
                <w:sz w:val="18"/>
                <w:szCs w:val="18"/>
              </w:rPr>
              <w:t>INSTITU</w:t>
            </w:r>
            <w:r w:rsidRPr="00CA4E7E">
              <w:rPr>
                <w:rFonts w:ascii="Montserrat" w:hAnsi="Montserrat" w:cs="Arial"/>
                <w:b/>
                <w:bCs/>
                <w:color w:val="000000"/>
                <w:spacing w:val="-3"/>
                <w:sz w:val="18"/>
                <w:szCs w:val="18"/>
              </w:rPr>
              <w:t>T</w:t>
            </w:r>
            <w:r w:rsidRPr="00CA4E7E">
              <w:rPr>
                <w:rFonts w:ascii="Montserrat" w:hAnsi="Montserrat" w:cs="Arial"/>
                <w:b/>
                <w:bCs/>
                <w:color w:val="000000"/>
                <w:sz w:val="18"/>
                <w:szCs w:val="18"/>
              </w:rPr>
              <w:t>O”,</w:t>
            </w:r>
            <w:r w:rsidRPr="00CA4E7E">
              <w:rPr>
                <w:rFonts w:ascii="Montserrat" w:hAnsi="Montserrat" w:cs="Arial"/>
                <w:color w:val="000000"/>
                <w:spacing w:val="182"/>
                <w:sz w:val="18"/>
                <w:szCs w:val="18"/>
              </w:rPr>
              <w:t xml:space="preserve"> </w:t>
            </w:r>
            <w:r w:rsidRPr="00CA4E7E">
              <w:rPr>
                <w:rFonts w:ascii="Montserrat" w:hAnsi="Montserrat" w:cs="Arial"/>
                <w:color w:val="000000"/>
                <w:sz w:val="18"/>
                <w:szCs w:val="18"/>
              </w:rPr>
              <w:t>debe</w:t>
            </w:r>
            <w:r w:rsidRPr="00CA4E7E">
              <w:rPr>
                <w:rFonts w:ascii="Montserrat" w:hAnsi="Montserrat" w:cs="Arial"/>
                <w:color w:val="000000"/>
                <w:spacing w:val="-3"/>
                <w:sz w:val="18"/>
                <w:szCs w:val="18"/>
              </w:rPr>
              <w:t>r</w:t>
            </w:r>
            <w:r w:rsidRPr="00CA4E7E">
              <w:rPr>
                <w:rFonts w:ascii="Montserrat" w:hAnsi="Montserrat" w:cs="Arial"/>
                <w:color w:val="000000"/>
                <w:sz w:val="18"/>
                <w:szCs w:val="18"/>
              </w:rPr>
              <w:t>á</w:t>
            </w:r>
            <w:r w:rsidRPr="00CA4E7E">
              <w:rPr>
                <w:rFonts w:ascii="Montserrat" w:hAnsi="Montserrat" w:cs="Arial"/>
                <w:color w:val="000000"/>
                <w:spacing w:val="182"/>
                <w:sz w:val="18"/>
                <w:szCs w:val="18"/>
              </w:rPr>
              <w:t xml:space="preserve"> </w:t>
            </w:r>
            <w:r w:rsidRPr="00CA4E7E">
              <w:rPr>
                <w:rFonts w:ascii="Montserrat" w:hAnsi="Montserrat" w:cs="Arial"/>
                <w:color w:val="000000"/>
                <w:sz w:val="18"/>
                <w:szCs w:val="18"/>
              </w:rPr>
              <w:t>obtene</w:t>
            </w:r>
            <w:r w:rsidRPr="00CA4E7E">
              <w:rPr>
                <w:rFonts w:ascii="Montserrat" w:hAnsi="Montserrat" w:cs="Arial"/>
                <w:color w:val="000000"/>
                <w:spacing w:val="-3"/>
                <w:sz w:val="18"/>
                <w:szCs w:val="18"/>
              </w:rPr>
              <w:t>r</w:t>
            </w:r>
            <w:r w:rsidRPr="00CA4E7E">
              <w:rPr>
                <w:rFonts w:ascii="Montserrat" w:hAnsi="Montserrat" w:cs="Arial"/>
                <w:color w:val="000000"/>
                <w:spacing w:val="182"/>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179"/>
                <w:sz w:val="18"/>
                <w:szCs w:val="18"/>
              </w:rPr>
              <w:t xml:space="preserve"> </w:t>
            </w:r>
            <w:r w:rsidRPr="00CA4E7E">
              <w:rPr>
                <w:rFonts w:ascii="Montserrat" w:hAnsi="Montserrat" w:cs="Arial"/>
                <w:color w:val="000000"/>
                <w:sz w:val="18"/>
                <w:szCs w:val="18"/>
              </w:rPr>
              <w:t>escrito</w:t>
            </w:r>
            <w:r w:rsidRPr="00CA4E7E">
              <w:rPr>
                <w:rFonts w:ascii="Montserrat" w:hAnsi="Montserrat" w:cs="Arial"/>
                <w:color w:val="000000"/>
                <w:spacing w:val="180"/>
                <w:sz w:val="18"/>
                <w:szCs w:val="18"/>
              </w:rPr>
              <w:t xml:space="preserve"> </w:t>
            </w:r>
            <w:r w:rsidRPr="00CA4E7E">
              <w:rPr>
                <w:rFonts w:ascii="Montserrat" w:hAnsi="Montserrat" w:cs="Arial"/>
                <w:color w:val="000000"/>
                <w:sz w:val="18"/>
                <w:szCs w:val="18"/>
              </w:rPr>
              <w:t>el consentimiento</w:t>
            </w:r>
            <w:r w:rsidRPr="00CA4E7E">
              <w:rPr>
                <w:rFonts w:ascii="Montserrat" w:hAnsi="Montserrat" w:cs="Arial"/>
                <w:color w:val="000000"/>
                <w:spacing w:val="13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34"/>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LAS</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PERSONAS</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RTICIP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NTES”</w:t>
            </w:r>
            <w:r w:rsidRPr="00CA4E7E">
              <w:rPr>
                <w:rFonts w:ascii="Montserrat" w:hAnsi="Montserrat" w:cs="Arial"/>
                <w:color w:val="000000"/>
                <w:sz w:val="18"/>
                <w:szCs w:val="18"/>
              </w:rPr>
              <w:t>.</w:t>
            </w:r>
            <w:r w:rsidRPr="00CA4E7E">
              <w:rPr>
                <w:rFonts w:ascii="Montserrat" w:hAnsi="Montserrat" w:cs="Arial"/>
                <w:color w:val="000000"/>
                <w:spacing w:val="135"/>
                <w:sz w:val="18"/>
                <w:szCs w:val="18"/>
              </w:rPr>
              <w:t xml:space="preserve"> </w:t>
            </w:r>
            <w:r w:rsidRPr="00CA4E7E">
              <w:rPr>
                <w:rFonts w:ascii="Montserrat" w:hAnsi="Montserrat" w:cs="Arial"/>
                <w:color w:val="000000"/>
                <w:sz w:val="18"/>
                <w:szCs w:val="18"/>
              </w:rPr>
              <w:t>Esta</w:t>
            </w:r>
            <w:r w:rsidRPr="00CA4E7E">
              <w:rPr>
                <w:rFonts w:ascii="Montserrat" w:hAnsi="Montserrat" w:cs="Arial"/>
                <w:color w:val="000000"/>
                <w:spacing w:val="132"/>
                <w:sz w:val="18"/>
                <w:szCs w:val="18"/>
              </w:rPr>
              <w:t xml:space="preserve"> </w:t>
            </w:r>
            <w:r w:rsidRPr="00CA4E7E">
              <w:rPr>
                <w:rFonts w:ascii="Montserrat" w:hAnsi="Montserrat" w:cs="Arial"/>
                <w:color w:val="000000"/>
                <w:sz w:val="18"/>
                <w:szCs w:val="18"/>
              </w:rPr>
              <w:t>obligación</w:t>
            </w:r>
            <w:r w:rsidRPr="00CA4E7E">
              <w:rPr>
                <w:rFonts w:ascii="Montserrat" w:hAnsi="Montserrat" w:cs="Arial"/>
                <w:color w:val="000000"/>
                <w:spacing w:val="134"/>
                <w:sz w:val="18"/>
                <w:szCs w:val="18"/>
              </w:rPr>
              <w:t xml:space="preserve"> </w:t>
            </w:r>
            <w:r w:rsidRPr="00CA4E7E">
              <w:rPr>
                <w:rFonts w:ascii="Montserrat" w:hAnsi="Montserrat" w:cs="Arial"/>
                <w:color w:val="000000"/>
                <w:sz w:val="18"/>
                <w:szCs w:val="18"/>
              </w:rPr>
              <w:t>también</w:t>
            </w:r>
            <w:r w:rsidRPr="00CA4E7E">
              <w:rPr>
                <w:rFonts w:ascii="Montserrat" w:hAnsi="Montserrat" w:cs="Arial"/>
                <w:color w:val="000000"/>
                <w:spacing w:val="134"/>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132"/>
                <w:sz w:val="18"/>
                <w:szCs w:val="18"/>
              </w:rPr>
              <w:t xml:space="preserve"> </w:t>
            </w:r>
            <w:r w:rsidRPr="00CA4E7E">
              <w:rPr>
                <w:rFonts w:ascii="Montserrat" w:hAnsi="Montserrat" w:cs="Arial"/>
                <w:color w:val="000000"/>
                <w:sz w:val="18"/>
                <w:szCs w:val="18"/>
              </w:rPr>
              <w:t>hac</w:t>
            </w:r>
            <w:r w:rsidRPr="00CA4E7E">
              <w:rPr>
                <w:rFonts w:ascii="Montserrat" w:hAnsi="Montserrat" w:cs="Arial"/>
                <w:color w:val="000000"/>
                <w:spacing w:val="-3"/>
                <w:sz w:val="18"/>
                <w:szCs w:val="18"/>
              </w:rPr>
              <w:t>e</w:t>
            </w:r>
            <w:r w:rsidRPr="00CA4E7E">
              <w:rPr>
                <w:rFonts w:ascii="Montserrat" w:hAnsi="Montserrat" w:cs="Arial"/>
                <w:color w:val="000000"/>
                <w:sz w:val="18"/>
                <w:szCs w:val="18"/>
              </w:rPr>
              <w:t xml:space="preserve">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tensi</w:t>
            </w:r>
            <w:r w:rsidRPr="00CA4E7E">
              <w:rPr>
                <w:rFonts w:ascii="Montserrat" w:hAnsi="Montserrat" w:cs="Arial"/>
                <w:color w:val="000000"/>
                <w:spacing w:val="-2"/>
                <w:sz w:val="18"/>
                <w:szCs w:val="18"/>
              </w:rPr>
              <w:t>v</w:t>
            </w:r>
            <w:r w:rsidRPr="00CA4E7E">
              <w:rPr>
                <w:rFonts w:ascii="Montserrat" w:hAnsi="Montserrat" w:cs="Arial"/>
                <w:color w:val="000000"/>
                <w:sz w:val="18"/>
                <w:szCs w:val="18"/>
              </w:rPr>
              <w:t>a para aquellos sujetos que resul</w:t>
            </w:r>
            <w:r w:rsidRPr="00CA4E7E">
              <w:rPr>
                <w:rFonts w:ascii="Montserrat" w:hAnsi="Montserrat" w:cs="Arial"/>
                <w:color w:val="000000"/>
                <w:spacing w:val="-2"/>
                <w:sz w:val="18"/>
                <w:szCs w:val="18"/>
              </w:rPr>
              <w:t>t</w:t>
            </w:r>
            <w:r w:rsidRPr="00CA4E7E">
              <w:rPr>
                <w:rFonts w:ascii="Montserrat" w:hAnsi="Montserrat" w:cs="Arial"/>
                <w:color w:val="000000"/>
                <w:sz w:val="18"/>
                <w:szCs w:val="18"/>
              </w:rPr>
              <w:t>ar</w:t>
            </w:r>
            <w:r w:rsidRPr="00CA4E7E">
              <w:rPr>
                <w:rFonts w:ascii="Montserrat" w:hAnsi="Montserrat" w:cs="Arial"/>
                <w:color w:val="000000"/>
                <w:spacing w:val="-2"/>
                <w:sz w:val="18"/>
                <w:szCs w:val="18"/>
              </w:rPr>
              <w:t>e</w:t>
            </w:r>
            <w:r w:rsidRPr="00CA4E7E">
              <w:rPr>
                <w:rFonts w:ascii="Montserrat" w:hAnsi="Montserrat" w:cs="Arial"/>
                <w:color w:val="000000"/>
                <w:sz w:val="18"/>
                <w:szCs w:val="18"/>
              </w:rPr>
              <w:t>n no e</w:t>
            </w:r>
            <w:r w:rsidRPr="00CA4E7E">
              <w:rPr>
                <w:rFonts w:ascii="Montserrat" w:hAnsi="Montserrat" w:cs="Arial"/>
                <w:color w:val="000000"/>
                <w:spacing w:val="-2"/>
                <w:sz w:val="18"/>
                <w:szCs w:val="18"/>
              </w:rPr>
              <w:t>l</w:t>
            </w:r>
            <w:r w:rsidRPr="00CA4E7E">
              <w:rPr>
                <w:rFonts w:ascii="Montserrat" w:hAnsi="Montserrat" w:cs="Arial"/>
                <w:color w:val="000000"/>
                <w:sz w:val="18"/>
                <w:szCs w:val="18"/>
              </w:rPr>
              <w:t>egibles después del proce</w:t>
            </w:r>
            <w:r w:rsidRPr="00CA4E7E">
              <w:rPr>
                <w:rFonts w:ascii="Montserrat" w:hAnsi="Montserrat" w:cs="Arial"/>
                <w:color w:val="000000"/>
                <w:spacing w:val="-2"/>
                <w:sz w:val="18"/>
                <w:szCs w:val="18"/>
              </w:rPr>
              <w:t>s</w:t>
            </w:r>
            <w:r w:rsidRPr="00CA4E7E">
              <w:rPr>
                <w:rFonts w:ascii="Montserrat" w:hAnsi="Montserrat" w:cs="Arial"/>
                <w:color w:val="000000"/>
                <w:sz w:val="18"/>
                <w:szCs w:val="18"/>
              </w:rPr>
              <w:t>o de escrutinio.</w:t>
            </w:r>
          </w:p>
          <w:p w14:paraId="6D15C241" w14:textId="2BE98C8A" w:rsidR="008A1192" w:rsidRDefault="008A1192" w:rsidP="00381937">
            <w:pPr>
              <w:spacing w:line="360" w:lineRule="auto"/>
              <w:ind w:right="106"/>
              <w:jc w:val="both"/>
              <w:rPr>
                <w:rFonts w:ascii="Montserrat" w:hAnsi="Montserrat" w:cs="Arial"/>
                <w:b/>
                <w:bCs/>
                <w:color w:val="000000"/>
                <w:sz w:val="18"/>
                <w:szCs w:val="18"/>
              </w:rPr>
            </w:pPr>
          </w:p>
          <w:p w14:paraId="39C15463" w14:textId="77777777" w:rsidR="002C6AD4" w:rsidRPr="00CA4E7E" w:rsidRDefault="002C6AD4" w:rsidP="00381937">
            <w:pPr>
              <w:spacing w:line="360" w:lineRule="auto"/>
              <w:ind w:right="106"/>
              <w:jc w:val="both"/>
              <w:rPr>
                <w:rFonts w:ascii="Montserrat" w:hAnsi="Montserrat" w:cs="Arial"/>
                <w:b/>
                <w:bCs/>
                <w:color w:val="000000"/>
                <w:sz w:val="18"/>
                <w:szCs w:val="18"/>
              </w:rPr>
            </w:pPr>
          </w:p>
          <w:p w14:paraId="76CA2EE5"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color w:val="000000"/>
                <w:sz w:val="18"/>
                <w:szCs w:val="18"/>
              </w:rPr>
              <w:t>El</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método</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1"/>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deber</w:t>
            </w:r>
            <w:r w:rsidRPr="00CA4E7E">
              <w:rPr>
                <w:rFonts w:ascii="Montserrat" w:hAnsi="Montserrat" w:cs="Arial"/>
                <w:color w:val="000000"/>
                <w:spacing w:val="-2"/>
                <w:sz w:val="18"/>
                <w:szCs w:val="18"/>
              </w:rPr>
              <w:t>á</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ar</w:t>
            </w:r>
            <w:r w:rsidRPr="00CA4E7E">
              <w:rPr>
                <w:rFonts w:ascii="Montserrat" w:hAnsi="Montserrat" w:cs="Arial"/>
                <w:color w:val="000000"/>
                <w:spacing w:val="28"/>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cabo</w:t>
            </w:r>
            <w:r w:rsidRPr="00CA4E7E">
              <w:rPr>
                <w:rFonts w:ascii="Montserrat" w:hAnsi="Montserrat" w:cs="Arial"/>
                <w:color w:val="000000"/>
                <w:spacing w:val="21"/>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21"/>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LAS</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PERSONAS</w:t>
            </w:r>
            <w:r w:rsidRPr="00CA4E7E">
              <w:rPr>
                <w:rFonts w:ascii="Montserrat" w:hAnsi="Montserrat" w:cs="Arial"/>
                <w:b/>
                <w:bCs/>
                <w:color w:val="000000"/>
                <w:spacing w:val="60"/>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RTICIP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NTES”</w:t>
            </w:r>
            <w:r w:rsidRPr="00CA4E7E">
              <w:rPr>
                <w:rFonts w:ascii="Montserrat" w:hAnsi="Montserrat" w:cs="Arial"/>
                <w:color w:val="000000"/>
                <w:sz w:val="18"/>
                <w:szCs w:val="18"/>
              </w:rPr>
              <w:t xml:space="preserve"> es</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obtener</w:t>
            </w:r>
            <w:r w:rsidRPr="00CA4E7E">
              <w:rPr>
                <w:rFonts w:ascii="Montserrat" w:hAnsi="Montserrat" w:cs="Arial"/>
                <w:color w:val="000000"/>
                <w:spacing w:val="35"/>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consentimiento</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informado,</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acuerdo</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dete</w:t>
            </w:r>
            <w:r w:rsidRPr="00CA4E7E">
              <w:rPr>
                <w:rFonts w:ascii="Montserrat" w:hAnsi="Montserrat" w:cs="Arial"/>
                <w:color w:val="000000"/>
                <w:spacing w:val="-3"/>
                <w:sz w:val="18"/>
                <w:szCs w:val="18"/>
              </w:rPr>
              <w:t>r</w:t>
            </w:r>
            <w:r w:rsidRPr="00CA4E7E">
              <w:rPr>
                <w:rFonts w:ascii="Montserrat" w:hAnsi="Montserrat" w:cs="Arial"/>
                <w:color w:val="000000"/>
                <w:sz w:val="18"/>
                <w:szCs w:val="18"/>
              </w:rPr>
              <w:t>mina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6"/>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  Norma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Oficial</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Me</w:t>
            </w:r>
            <w:r w:rsidRPr="00CA4E7E">
              <w:rPr>
                <w:rFonts w:ascii="Montserrat" w:hAnsi="Montserrat" w:cs="Arial"/>
                <w:color w:val="000000"/>
                <w:spacing w:val="-2"/>
                <w:sz w:val="18"/>
                <w:szCs w:val="18"/>
              </w:rPr>
              <w:t>x</w:t>
            </w:r>
            <w:r w:rsidRPr="00CA4E7E">
              <w:rPr>
                <w:rFonts w:ascii="Montserrat" w:hAnsi="Montserrat" w:cs="Arial"/>
                <w:color w:val="000000"/>
                <w:sz w:val="18"/>
                <w:szCs w:val="18"/>
              </w:rPr>
              <w:t>icana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NOM-012-SSA3-2012</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3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pre</w:t>
            </w:r>
            <w:r w:rsidRPr="00CA4E7E">
              <w:rPr>
                <w:rFonts w:ascii="Montserrat" w:hAnsi="Montserrat" w:cs="Arial"/>
                <w:color w:val="000000"/>
                <w:spacing w:val="-2"/>
                <w:sz w:val="18"/>
                <w:szCs w:val="18"/>
              </w:rPr>
              <w:t>v</w:t>
            </w:r>
            <w:r w:rsidRPr="00CA4E7E">
              <w:rPr>
                <w:rFonts w:ascii="Montserrat" w:hAnsi="Montserrat" w:cs="Arial"/>
                <w:color w:val="000000"/>
                <w:sz w:val="18"/>
                <w:szCs w:val="18"/>
              </w:rPr>
              <w:t>é</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NOM-004-SSA3-</w:t>
            </w:r>
            <w:r w:rsidRPr="00CA4E7E">
              <w:rPr>
                <w:rFonts w:ascii="Montserrat" w:hAnsi="Montserrat" w:cs="Arial"/>
                <w:sz w:val="18"/>
                <w:szCs w:val="18"/>
              </w:rPr>
              <w:t xml:space="preserve"> </w:t>
            </w:r>
            <w:r w:rsidRPr="00CA4E7E">
              <w:rPr>
                <w:rFonts w:ascii="Montserrat" w:hAnsi="Montserrat" w:cs="Arial"/>
                <w:color w:val="000000"/>
                <w:sz w:val="18"/>
                <w:szCs w:val="18"/>
              </w:rPr>
              <w:t>2012</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r</w:t>
            </w:r>
            <w:r w:rsidRPr="00CA4E7E">
              <w:rPr>
                <w:rFonts w:ascii="Montserrat" w:hAnsi="Montserrat" w:cs="Arial"/>
                <w:color w:val="000000"/>
                <w:spacing w:val="-2"/>
                <w:sz w:val="18"/>
                <w:szCs w:val="18"/>
              </w:rPr>
              <w:t>e</w:t>
            </w:r>
            <w:r w:rsidRPr="00CA4E7E">
              <w:rPr>
                <w:rFonts w:ascii="Montserrat" w:hAnsi="Montserrat" w:cs="Arial"/>
                <w:color w:val="000000"/>
                <w:sz w:val="18"/>
                <w:szCs w:val="18"/>
              </w:rPr>
              <w:t>ferente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30"/>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x</w:t>
            </w:r>
            <w:r w:rsidRPr="00CA4E7E">
              <w:rPr>
                <w:rFonts w:ascii="Montserrat" w:hAnsi="Montserrat" w:cs="Arial"/>
                <w:color w:val="000000"/>
                <w:sz w:val="18"/>
                <w:szCs w:val="18"/>
              </w:rPr>
              <w:t>pediente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cl</w:t>
            </w:r>
            <w:r w:rsidRPr="00CA4E7E">
              <w:rPr>
                <w:rFonts w:ascii="Montserrat" w:hAnsi="Montserrat" w:cs="Arial"/>
                <w:color w:val="000000"/>
                <w:spacing w:val="-2"/>
                <w:sz w:val="18"/>
                <w:szCs w:val="18"/>
              </w:rPr>
              <w:t>í</w:t>
            </w:r>
            <w:r w:rsidRPr="00CA4E7E">
              <w:rPr>
                <w:rFonts w:ascii="Montserrat" w:hAnsi="Montserrat" w:cs="Arial"/>
                <w:color w:val="000000"/>
                <w:sz w:val="18"/>
                <w:szCs w:val="18"/>
              </w:rPr>
              <w:t>nico</w:t>
            </w:r>
            <w:r w:rsidRPr="00CA4E7E">
              <w:rPr>
                <w:rFonts w:ascii="Montserrat" w:hAnsi="Montserrat" w:cs="Arial"/>
                <w:color w:val="000000"/>
                <w:spacing w:val="31"/>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principios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ético</w:t>
            </w:r>
            <w:r w:rsidRPr="00CA4E7E">
              <w:rPr>
                <w:rFonts w:ascii="Montserrat" w:hAnsi="Montserrat" w:cs="Arial"/>
                <w:color w:val="000000"/>
                <w:spacing w:val="-2"/>
                <w:sz w:val="18"/>
                <w:szCs w:val="18"/>
              </w:rPr>
              <w:t>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enido</w:t>
            </w:r>
            <w:r w:rsidRPr="00CA4E7E">
              <w:rPr>
                <w:rFonts w:ascii="Montserrat" w:hAnsi="Montserrat" w:cs="Arial"/>
                <w:color w:val="000000"/>
                <w:spacing w:val="-2"/>
                <w:sz w:val="18"/>
                <w:szCs w:val="18"/>
              </w:rPr>
              <w:t>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18</w:t>
            </w:r>
            <w:r w:rsidRPr="00CA4E7E">
              <w:rPr>
                <w:rFonts w:ascii="Montserrat" w:hAnsi="Montserrat" w:cs="Arial"/>
                <w:color w:val="000000"/>
                <w:spacing w:val="-4"/>
                <w:sz w:val="18"/>
                <w:szCs w:val="18"/>
              </w:rPr>
              <w:t>ª</w:t>
            </w:r>
            <w:r w:rsidRPr="00CA4E7E">
              <w:rPr>
                <w:rFonts w:ascii="Montserrat" w:hAnsi="Montserrat" w:cs="Arial"/>
                <w:color w:val="000000"/>
                <w:sz w:val="18"/>
                <w:szCs w:val="18"/>
              </w:rPr>
              <w:t xml:space="preserve">  Asamblea Médica Mundial de Helsink</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 Finlandia, de junio 1964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enmendada por la 29ª</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Asamb</w:t>
            </w:r>
            <w:r w:rsidRPr="00CA4E7E">
              <w:rPr>
                <w:rFonts w:ascii="Montserrat" w:hAnsi="Montserrat" w:cs="Arial"/>
                <w:color w:val="000000"/>
                <w:spacing w:val="-2"/>
                <w:sz w:val="18"/>
                <w:szCs w:val="18"/>
              </w:rPr>
              <w:t>l</w:t>
            </w:r>
            <w:r w:rsidRPr="00CA4E7E">
              <w:rPr>
                <w:rFonts w:ascii="Montserrat" w:hAnsi="Montserrat" w:cs="Arial"/>
                <w:color w:val="000000"/>
                <w:sz w:val="18"/>
                <w:szCs w:val="18"/>
              </w:rPr>
              <w:t>ea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Médi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Mundial,</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ó</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cabo</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Tok</w:t>
            </w:r>
            <w:r w:rsidRPr="00CA4E7E">
              <w:rPr>
                <w:rFonts w:ascii="Montserrat" w:hAnsi="Montserrat" w:cs="Arial"/>
                <w:color w:val="000000"/>
                <w:spacing w:val="-2"/>
                <w:sz w:val="18"/>
                <w:szCs w:val="18"/>
              </w:rPr>
              <w:t>i</w:t>
            </w:r>
            <w:r w:rsidRPr="00CA4E7E">
              <w:rPr>
                <w:rFonts w:ascii="Montserrat" w:hAnsi="Montserrat" w:cs="Arial"/>
                <w:color w:val="000000"/>
                <w:sz w:val="18"/>
                <w:szCs w:val="18"/>
              </w:rPr>
              <w:t>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Japón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octubre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 1975; a la 35ª Asamb</w:t>
            </w:r>
            <w:r w:rsidRPr="00CA4E7E">
              <w:rPr>
                <w:rFonts w:ascii="Montserrat" w:hAnsi="Montserrat" w:cs="Arial"/>
                <w:color w:val="000000"/>
                <w:spacing w:val="-2"/>
                <w:sz w:val="18"/>
                <w:szCs w:val="18"/>
              </w:rPr>
              <w:t>l</w:t>
            </w:r>
            <w:r w:rsidRPr="00CA4E7E">
              <w:rPr>
                <w:rFonts w:ascii="Montserrat" w:hAnsi="Montserrat" w:cs="Arial"/>
                <w:color w:val="000000"/>
                <w:sz w:val="18"/>
                <w:szCs w:val="18"/>
              </w:rPr>
              <w:t>ea Médica Mundial, efectuada en Venecia Italia en octubre de 1983;</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92"/>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41</w:t>
            </w:r>
            <w:r w:rsidRPr="00CA4E7E">
              <w:rPr>
                <w:rFonts w:ascii="Montserrat" w:hAnsi="Montserrat" w:cs="Arial"/>
                <w:color w:val="000000"/>
                <w:spacing w:val="-2"/>
                <w:sz w:val="18"/>
                <w:szCs w:val="18"/>
              </w:rPr>
              <w:t>ª</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Asamblea</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Médica</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Mund</w:t>
            </w:r>
            <w:r w:rsidRPr="00CA4E7E">
              <w:rPr>
                <w:rFonts w:ascii="Montserrat" w:hAnsi="Montserrat" w:cs="Arial"/>
                <w:color w:val="000000"/>
                <w:spacing w:val="-2"/>
                <w:sz w:val="18"/>
                <w:szCs w:val="18"/>
              </w:rPr>
              <w:t>i</w:t>
            </w:r>
            <w:r w:rsidRPr="00CA4E7E">
              <w:rPr>
                <w:rFonts w:ascii="Montserrat" w:hAnsi="Montserrat" w:cs="Arial"/>
                <w:color w:val="000000"/>
                <w:sz w:val="18"/>
                <w:szCs w:val="18"/>
              </w:rPr>
              <w:t>al</w:t>
            </w:r>
            <w:r w:rsidRPr="00CA4E7E">
              <w:rPr>
                <w:rFonts w:ascii="Montserrat" w:hAnsi="Montserrat" w:cs="Arial"/>
                <w:color w:val="000000"/>
                <w:spacing w:val="90"/>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reali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ó</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91"/>
                <w:sz w:val="18"/>
                <w:szCs w:val="18"/>
              </w:rPr>
              <w:t xml:space="preserve"> </w:t>
            </w:r>
            <w:r w:rsidRPr="00CA4E7E">
              <w:rPr>
                <w:rFonts w:ascii="Montserrat" w:hAnsi="Montserrat" w:cs="Arial"/>
                <w:color w:val="000000"/>
                <w:sz w:val="18"/>
                <w:szCs w:val="18"/>
              </w:rPr>
              <w:t>Hong</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Kong</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en septiembr</w:t>
            </w:r>
            <w:r w:rsidRPr="00CA4E7E">
              <w:rPr>
                <w:rFonts w:ascii="Montserrat" w:hAnsi="Montserrat" w:cs="Arial"/>
                <w:color w:val="000000"/>
                <w:spacing w:val="-2"/>
                <w:sz w:val="18"/>
                <w:szCs w:val="18"/>
              </w:rPr>
              <w:t>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1989;</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48</w:t>
            </w:r>
            <w:r w:rsidRPr="00CA4E7E">
              <w:rPr>
                <w:rFonts w:ascii="Montserrat" w:hAnsi="Montserrat" w:cs="Arial"/>
                <w:color w:val="000000"/>
                <w:spacing w:val="-2"/>
                <w:sz w:val="18"/>
                <w:szCs w:val="18"/>
              </w:rPr>
              <w:t>ª</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Asamblea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General</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Somerset We</w:t>
            </w:r>
            <w:r w:rsidRPr="00CA4E7E">
              <w:rPr>
                <w:rFonts w:ascii="Montserrat" w:hAnsi="Montserrat" w:cs="Arial"/>
                <w:color w:val="000000"/>
                <w:spacing w:val="-2"/>
                <w:sz w:val="18"/>
                <w:szCs w:val="18"/>
              </w:rPr>
              <w:t>s</w:t>
            </w:r>
            <w:r w:rsidRPr="00CA4E7E">
              <w:rPr>
                <w:rFonts w:ascii="Montserrat" w:hAnsi="Montserrat" w:cs="Arial"/>
                <w:color w:val="000000"/>
                <w:sz w:val="18"/>
                <w:szCs w:val="18"/>
              </w:rPr>
              <w:t>t</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r</w:t>
            </w:r>
            <w:r w:rsidRPr="00CA4E7E">
              <w:rPr>
                <w:rFonts w:ascii="Montserrat" w:hAnsi="Montserrat" w:cs="Arial"/>
                <w:color w:val="000000"/>
                <w:spacing w:val="-2"/>
                <w:sz w:val="18"/>
                <w:szCs w:val="18"/>
              </w:rPr>
              <w:t>e</w:t>
            </w:r>
            <w:r w:rsidRPr="00CA4E7E">
              <w:rPr>
                <w:rFonts w:ascii="Montserrat" w:hAnsi="Montserrat" w:cs="Arial"/>
                <w:color w:val="000000"/>
                <w:sz w:val="18"/>
                <w:szCs w:val="18"/>
              </w:rPr>
              <w:t>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ó</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en Sudáfri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2"/>
                <w:sz w:val="18"/>
                <w:szCs w:val="18"/>
              </w:rPr>
              <w:t>c</w:t>
            </w:r>
            <w:r w:rsidRPr="00CA4E7E">
              <w:rPr>
                <w:rFonts w:ascii="Montserrat" w:hAnsi="Montserrat" w:cs="Arial"/>
                <w:color w:val="000000"/>
                <w:sz w:val="18"/>
                <w:szCs w:val="18"/>
              </w:rPr>
              <w:t>tubre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1996</w:t>
            </w:r>
            <w:r w:rsidRPr="00CA4E7E">
              <w:rPr>
                <w:rFonts w:ascii="Montserrat" w:hAnsi="Montserrat" w:cs="Arial"/>
                <w:color w:val="000000"/>
                <w:spacing w:val="55"/>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52ª</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Asamblea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Gene</w:t>
            </w:r>
            <w:r w:rsidRPr="00CA4E7E">
              <w:rPr>
                <w:rFonts w:ascii="Montserrat" w:hAnsi="Montserrat" w:cs="Arial"/>
                <w:color w:val="000000"/>
                <w:spacing w:val="-3"/>
                <w:sz w:val="18"/>
                <w:szCs w:val="18"/>
              </w:rPr>
              <w:t>r</w:t>
            </w:r>
            <w:r w:rsidRPr="00CA4E7E">
              <w:rPr>
                <w:rFonts w:ascii="Montserrat" w:hAnsi="Montserrat" w:cs="Arial"/>
                <w:color w:val="000000"/>
                <w:sz w:val="18"/>
                <w:szCs w:val="18"/>
              </w:rPr>
              <w:t>al</w:t>
            </w:r>
            <w:r w:rsidRPr="00CA4E7E">
              <w:rPr>
                <w:rFonts w:ascii="Montserrat" w:hAnsi="Montserrat" w:cs="Arial"/>
                <w:color w:val="000000"/>
                <w:spacing w:val="54"/>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efe</w:t>
            </w:r>
            <w:r w:rsidRPr="00CA4E7E">
              <w:rPr>
                <w:rFonts w:ascii="Montserrat" w:hAnsi="Montserrat" w:cs="Arial"/>
                <w:color w:val="000000"/>
                <w:spacing w:val="-2"/>
                <w:sz w:val="18"/>
                <w:szCs w:val="18"/>
              </w:rPr>
              <w:t>c</w:t>
            </w:r>
            <w:r w:rsidRPr="00CA4E7E">
              <w:rPr>
                <w:rFonts w:ascii="Montserrat" w:hAnsi="Montserrat" w:cs="Arial"/>
                <w:color w:val="000000"/>
                <w:sz w:val="18"/>
                <w:szCs w:val="18"/>
              </w:rPr>
              <w:t>tuó</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en Edimbur</w:t>
            </w:r>
            <w:r w:rsidRPr="00CA4E7E">
              <w:rPr>
                <w:rFonts w:ascii="Montserrat" w:hAnsi="Montserrat" w:cs="Arial"/>
                <w:color w:val="000000"/>
                <w:spacing w:val="-2"/>
                <w:sz w:val="18"/>
                <w:szCs w:val="18"/>
              </w:rPr>
              <w:t>g</w:t>
            </w:r>
            <w:r w:rsidRPr="00CA4E7E">
              <w:rPr>
                <w:rFonts w:ascii="Montserrat" w:hAnsi="Montserrat" w:cs="Arial"/>
                <w:color w:val="000000"/>
                <w:sz w:val="18"/>
                <w:szCs w:val="18"/>
              </w:rPr>
              <w:t>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Escocia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octubre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2000,</w:t>
            </w:r>
            <w:r w:rsidRPr="00CA4E7E">
              <w:rPr>
                <w:rFonts w:ascii="Montserrat" w:hAnsi="Montserrat" w:cs="Arial"/>
                <w:color w:val="000000"/>
                <w:spacing w:val="59"/>
                <w:sz w:val="18"/>
                <w:szCs w:val="18"/>
              </w:rPr>
              <w:t xml:space="preserve"> </w:t>
            </w:r>
            <w:r w:rsidRPr="00CA4E7E">
              <w:rPr>
                <w:rFonts w:ascii="Montserrat" w:hAnsi="Montserrat" w:cs="Arial"/>
                <w:color w:val="000000"/>
                <w:sz w:val="18"/>
                <w:szCs w:val="18"/>
              </w:rPr>
              <w:t>Nota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Clas</w:t>
            </w:r>
            <w:r w:rsidRPr="00CA4E7E">
              <w:rPr>
                <w:rFonts w:ascii="Montserrat" w:hAnsi="Montserrat" w:cs="Arial"/>
                <w:color w:val="000000"/>
                <w:spacing w:val="-2"/>
                <w:sz w:val="18"/>
                <w:szCs w:val="18"/>
              </w:rPr>
              <w:t>i</w:t>
            </w:r>
            <w:r w:rsidRPr="00CA4E7E">
              <w:rPr>
                <w:rFonts w:ascii="Montserrat" w:hAnsi="Montserrat" w:cs="Arial"/>
                <w:color w:val="000000"/>
                <w:sz w:val="18"/>
                <w:szCs w:val="18"/>
              </w:rPr>
              <w:t>ficación</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agregada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54"/>
                <w:sz w:val="18"/>
                <w:szCs w:val="18"/>
              </w:rPr>
              <w:t xml:space="preserve"> </w:t>
            </w:r>
            <w:r w:rsidRPr="00CA4E7E">
              <w:rPr>
                <w:rFonts w:ascii="Montserrat" w:hAnsi="Montserrat" w:cs="Arial"/>
                <w:color w:val="000000"/>
                <w:sz w:val="18"/>
                <w:szCs w:val="18"/>
              </w:rPr>
              <w:t>la Asamblea</w:t>
            </w:r>
            <w:r w:rsidRPr="00CA4E7E">
              <w:rPr>
                <w:rFonts w:ascii="Montserrat" w:hAnsi="Montserrat" w:cs="Arial"/>
                <w:color w:val="000000"/>
                <w:spacing w:val="110"/>
                <w:sz w:val="18"/>
                <w:szCs w:val="18"/>
              </w:rPr>
              <w:t xml:space="preserve"> </w:t>
            </w:r>
            <w:r w:rsidRPr="00CA4E7E">
              <w:rPr>
                <w:rFonts w:ascii="Montserrat" w:hAnsi="Montserrat" w:cs="Arial"/>
                <w:color w:val="000000"/>
                <w:sz w:val="18"/>
                <w:szCs w:val="18"/>
              </w:rPr>
              <w:t>General</w:t>
            </w:r>
            <w:r w:rsidRPr="00CA4E7E">
              <w:rPr>
                <w:rFonts w:ascii="Montserrat" w:hAnsi="Montserrat" w:cs="Arial"/>
                <w:color w:val="000000"/>
                <w:spacing w:val="11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10"/>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111"/>
                <w:sz w:val="18"/>
                <w:szCs w:val="18"/>
              </w:rPr>
              <w:t xml:space="preserve"> </w:t>
            </w:r>
            <w:r w:rsidRPr="00CA4E7E">
              <w:rPr>
                <w:rFonts w:ascii="Montserrat" w:hAnsi="Montserrat" w:cs="Arial"/>
                <w:color w:val="000000"/>
                <w:sz w:val="18"/>
                <w:szCs w:val="18"/>
              </w:rPr>
              <w:t>AMM,</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Wa</w:t>
            </w:r>
            <w:r w:rsidRPr="00CA4E7E">
              <w:rPr>
                <w:rFonts w:ascii="Montserrat" w:hAnsi="Montserrat" w:cs="Arial"/>
                <w:color w:val="000000"/>
                <w:spacing w:val="-2"/>
                <w:sz w:val="18"/>
                <w:szCs w:val="18"/>
              </w:rPr>
              <w:t>s</w:t>
            </w:r>
            <w:r w:rsidRPr="00CA4E7E">
              <w:rPr>
                <w:rFonts w:ascii="Montserrat" w:hAnsi="Montserrat" w:cs="Arial"/>
                <w:color w:val="000000"/>
                <w:sz w:val="18"/>
                <w:szCs w:val="18"/>
              </w:rPr>
              <w:t>hington</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2002;</w:t>
            </w:r>
            <w:r w:rsidRPr="00CA4E7E">
              <w:rPr>
                <w:rFonts w:ascii="Montserrat" w:hAnsi="Montserrat" w:cs="Arial"/>
                <w:color w:val="000000"/>
                <w:spacing w:val="111"/>
                <w:sz w:val="18"/>
                <w:szCs w:val="18"/>
              </w:rPr>
              <w:t xml:space="preserve"> </w:t>
            </w:r>
            <w:r w:rsidRPr="00CA4E7E">
              <w:rPr>
                <w:rFonts w:ascii="Montserrat" w:hAnsi="Montserrat" w:cs="Arial"/>
                <w:color w:val="000000"/>
                <w:spacing w:val="-2"/>
                <w:sz w:val="18"/>
                <w:szCs w:val="18"/>
              </w:rPr>
              <w:t>N</w:t>
            </w:r>
            <w:r w:rsidRPr="00CA4E7E">
              <w:rPr>
                <w:rFonts w:ascii="Montserrat" w:hAnsi="Montserrat" w:cs="Arial"/>
                <w:color w:val="000000"/>
                <w:sz w:val="18"/>
                <w:szCs w:val="18"/>
              </w:rPr>
              <w:t>ota</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10"/>
                <w:sz w:val="18"/>
                <w:szCs w:val="18"/>
              </w:rPr>
              <w:t xml:space="preserve"> </w:t>
            </w:r>
            <w:r w:rsidRPr="00CA4E7E">
              <w:rPr>
                <w:rFonts w:ascii="Montserrat" w:hAnsi="Montserrat" w:cs="Arial"/>
                <w:color w:val="000000"/>
                <w:sz w:val="18"/>
                <w:szCs w:val="18"/>
              </w:rPr>
              <w:t>Clas</w:t>
            </w:r>
            <w:r w:rsidRPr="00CA4E7E">
              <w:rPr>
                <w:rFonts w:ascii="Montserrat" w:hAnsi="Montserrat" w:cs="Arial"/>
                <w:color w:val="000000"/>
                <w:spacing w:val="-2"/>
                <w:sz w:val="18"/>
                <w:szCs w:val="18"/>
              </w:rPr>
              <w:t>i</w:t>
            </w:r>
            <w:r w:rsidRPr="00CA4E7E">
              <w:rPr>
                <w:rFonts w:ascii="Montserrat" w:hAnsi="Montserrat" w:cs="Arial"/>
                <w:color w:val="000000"/>
                <w:sz w:val="18"/>
                <w:szCs w:val="18"/>
              </w:rPr>
              <w:t>ficaci</w:t>
            </w:r>
            <w:r w:rsidRPr="00CA4E7E">
              <w:rPr>
                <w:rFonts w:ascii="Montserrat" w:hAnsi="Montserrat" w:cs="Arial"/>
                <w:color w:val="000000"/>
                <w:spacing w:val="-3"/>
                <w:sz w:val="18"/>
                <w:szCs w:val="18"/>
              </w:rPr>
              <w:t>ó</w:t>
            </w:r>
            <w:r w:rsidRPr="00CA4E7E">
              <w:rPr>
                <w:rFonts w:ascii="Montserrat" w:hAnsi="Montserrat" w:cs="Arial"/>
                <w:color w:val="000000"/>
                <w:sz w:val="18"/>
                <w:szCs w:val="18"/>
              </w:rPr>
              <w:t>n Agregada por la Asamblea General AAM, Tok</w:t>
            </w:r>
            <w:r w:rsidRPr="00CA4E7E">
              <w:rPr>
                <w:rFonts w:ascii="Montserrat" w:hAnsi="Montserrat" w:cs="Arial"/>
                <w:color w:val="000000"/>
                <w:spacing w:val="-2"/>
                <w:sz w:val="18"/>
                <w:szCs w:val="18"/>
              </w:rPr>
              <w:t>i</w:t>
            </w:r>
            <w:r w:rsidRPr="00CA4E7E">
              <w:rPr>
                <w:rFonts w:ascii="Montserrat" w:hAnsi="Montserrat" w:cs="Arial"/>
                <w:color w:val="000000"/>
                <w:sz w:val="18"/>
                <w:szCs w:val="18"/>
              </w:rPr>
              <w:t>o 2004; 59ª A</w:t>
            </w:r>
            <w:r w:rsidRPr="00CA4E7E">
              <w:rPr>
                <w:rFonts w:ascii="Montserrat" w:hAnsi="Montserrat" w:cs="Arial"/>
                <w:color w:val="000000"/>
                <w:spacing w:val="-2"/>
                <w:sz w:val="18"/>
                <w:szCs w:val="18"/>
              </w:rPr>
              <w:t>s</w:t>
            </w:r>
            <w:r w:rsidRPr="00CA4E7E">
              <w:rPr>
                <w:rFonts w:ascii="Montserrat" w:hAnsi="Montserrat" w:cs="Arial"/>
                <w:color w:val="000000"/>
                <w:sz w:val="18"/>
                <w:szCs w:val="18"/>
              </w:rPr>
              <w:t>amb</w:t>
            </w:r>
            <w:r w:rsidRPr="00CA4E7E">
              <w:rPr>
                <w:rFonts w:ascii="Montserrat" w:hAnsi="Montserrat" w:cs="Arial"/>
                <w:color w:val="000000"/>
                <w:spacing w:val="-2"/>
                <w:sz w:val="18"/>
                <w:szCs w:val="18"/>
              </w:rPr>
              <w:t>l</w:t>
            </w:r>
            <w:r w:rsidRPr="00CA4E7E">
              <w:rPr>
                <w:rFonts w:ascii="Montserrat" w:hAnsi="Montserrat" w:cs="Arial"/>
                <w:color w:val="000000"/>
                <w:sz w:val="18"/>
                <w:szCs w:val="18"/>
              </w:rPr>
              <w:t>ea General, Seúl</w:t>
            </w:r>
            <w:r w:rsidRPr="00CA4E7E">
              <w:rPr>
                <w:rFonts w:ascii="Montserrat" w:hAnsi="Montserrat" w:cs="Arial"/>
                <w:color w:val="000000"/>
                <w:spacing w:val="-2"/>
                <w:sz w:val="18"/>
                <w:szCs w:val="18"/>
              </w:rPr>
              <w:t>,</w:t>
            </w:r>
            <w:r w:rsidRPr="00CA4E7E">
              <w:rPr>
                <w:rFonts w:ascii="Montserrat" w:hAnsi="Montserrat" w:cs="Arial"/>
                <w:color w:val="000000"/>
                <w:sz w:val="18"/>
                <w:szCs w:val="18"/>
              </w:rPr>
              <w:t xml:space="preserve"> Corea, octubre de 2008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64ª Asamb</w:t>
            </w:r>
            <w:r w:rsidRPr="00CA4E7E">
              <w:rPr>
                <w:rFonts w:ascii="Montserrat" w:hAnsi="Montserrat" w:cs="Arial"/>
                <w:color w:val="000000"/>
                <w:spacing w:val="-2"/>
                <w:sz w:val="18"/>
                <w:szCs w:val="18"/>
              </w:rPr>
              <w:t>l</w:t>
            </w:r>
            <w:r w:rsidRPr="00CA4E7E">
              <w:rPr>
                <w:rFonts w:ascii="Montserrat" w:hAnsi="Montserrat" w:cs="Arial"/>
                <w:color w:val="000000"/>
                <w:sz w:val="18"/>
                <w:szCs w:val="18"/>
              </w:rPr>
              <w:t>ea General, Fortaleza, Brasil, octubre de 2013,</w:t>
            </w:r>
            <w:r w:rsidRPr="00CA4E7E">
              <w:rPr>
                <w:rFonts w:ascii="Montserrat" w:hAnsi="Montserrat" w:cs="Arial"/>
                <w:color w:val="FF0000"/>
                <w:sz w:val="18"/>
                <w:szCs w:val="18"/>
              </w:rPr>
              <w:t xml:space="preserve"> </w:t>
            </w:r>
            <w:r w:rsidRPr="00CA4E7E">
              <w:rPr>
                <w:rFonts w:ascii="Montserrat" w:hAnsi="Montserrat" w:cs="Arial"/>
                <w:color w:val="000000"/>
                <w:sz w:val="18"/>
                <w:szCs w:val="18"/>
              </w:rPr>
              <w:t xml:space="preserve">aplicando en </w:t>
            </w:r>
            <w:r w:rsidRPr="00CA4E7E">
              <w:rPr>
                <w:rFonts w:ascii="Montserrat" w:hAnsi="Montserrat" w:cs="Arial"/>
                <w:color w:val="000000"/>
                <w:spacing w:val="-2"/>
                <w:sz w:val="18"/>
                <w:szCs w:val="18"/>
              </w:rPr>
              <w:t>c</w:t>
            </w:r>
            <w:r w:rsidRPr="00CA4E7E">
              <w:rPr>
                <w:rFonts w:ascii="Montserrat" w:hAnsi="Montserrat" w:cs="Arial"/>
                <w:color w:val="000000"/>
                <w:sz w:val="18"/>
                <w:szCs w:val="18"/>
              </w:rPr>
              <w:t>ualquie</w:t>
            </w:r>
            <w:r w:rsidRPr="00CA4E7E">
              <w:rPr>
                <w:rFonts w:ascii="Montserrat" w:hAnsi="Montserrat" w:cs="Arial"/>
                <w:color w:val="000000"/>
                <w:spacing w:val="-2"/>
                <w:sz w:val="18"/>
                <w:szCs w:val="18"/>
              </w:rPr>
              <w:t>r</w:t>
            </w:r>
            <w:r w:rsidRPr="00CA4E7E">
              <w:rPr>
                <w:rFonts w:ascii="Montserrat" w:hAnsi="Montserrat" w:cs="Arial"/>
                <w:color w:val="000000"/>
                <w:sz w:val="18"/>
                <w:szCs w:val="18"/>
              </w:rPr>
              <w:t xml:space="preserve"> caso, la no</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ma que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onfiera el grado más alto de pr</w:t>
            </w:r>
            <w:r w:rsidRPr="00CA4E7E">
              <w:rPr>
                <w:rFonts w:ascii="Montserrat" w:hAnsi="Montserrat" w:cs="Arial"/>
                <w:color w:val="000000"/>
                <w:spacing w:val="-2"/>
                <w:sz w:val="18"/>
                <w:szCs w:val="18"/>
              </w:rPr>
              <w:t>o</w:t>
            </w:r>
            <w:r w:rsidRPr="00CA4E7E">
              <w:rPr>
                <w:rFonts w:ascii="Montserrat" w:hAnsi="Montserrat" w:cs="Arial"/>
                <w:color w:val="000000"/>
                <w:sz w:val="18"/>
                <w:szCs w:val="18"/>
              </w:rPr>
              <w:t xml:space="preserve">tección para </w:t>
            </w:r>
            <w:r w:rsidRPr="00CA4E7E">
              <w:rPr>
                <w:rFonts w:ascii="Montserrat" w:hAnsi="Montserrat" w:cs="Arial"/>
                <w:b/>
                <w:bCs/>
                <w:color w:val="000000"/>
                <w:sz w:val="18"/>
                <w:szCs w:val="18"/>
              </w:rPr>
              <w:t>“LAS PERSONAS PARTICIPANTES”.</w:t>
            </w:r>
          </w:p>
          <w:p w14:paraId="65261048" w14:textId="7F43AB18" w:rsidR="00510AB3" w:rsidRDefault="00510AB3" w:rsidP="00993975">
            <w:pPr>
              <w:spacing w:line="360" w:lineRule="auto"/>
              <w:ind w:right="106"/>
              <w:jc w:val="both"/>
              <w:rPr>
                <w:rFonts w:ascii="Montserrat" w:hAnsi="Montserrat" w:cs="Arial"/>
                <w:b/>
                <w:bCs/>
                <w:color w:val="000000"/>
                <w:sz w:val="18"/>
                <w:szCs w:val="18"/>
              </w:rPr>
            </w:pPr>
          </w:p>
          <w:p w14:paraId="6207B9F1" w14:textId="5D754710" w:rsidR="00873779" w:rsidRDefault="00873779" w:rsidP="00993975">
            <w:pPr>
              <w:spacing w:line="360" w:lineRule="auto"/>
              <w:ind w:right="106"/>
              <w:jc w:val="both"/>
              <w:rPr>
                <w:rFonts w:ascii="Montserrat" w:hAnsi="Montserrat" w:cs="Arial"/>
                <w:b/>
                <w:bCs/>
                <w:color w:val="000000"/>
                <w:sz w:val="18"/>
                <w:szCs w:val="18"/>
              </w:rPr>
            </w:pPr>
          </w:p>
          <w:p w14:paraId="77341BF5" w14:textId="25217C78" w:rsidR="00873779" w:rsidRDefault="00873779" w:rsidP="00993975">
            <w:pPr>
              <w:spacing w:line="360" w:lineRule="auto"/>
              <w:ind w:right="106"/>
              <w:jc w:val="both"/>
              <w:rPr>
                <w:rFonts w:ascii="Montserrat" w:hAnsi="Montserrat" w:cs="Arial"/>
                <w:b/>
                <w:bCs/>
                <w:color w:val="000000"/>
                <w:sz w:val="18"/>
                <w:szCs w:val="18"/>
              </w:rPr>
            </w:pPr>
          </w:p>
          <w:p w14:paraId="10B0C1D1" w14:textId="68082792" w:rsidR="00873779" w:rsidRDefault="00873779" w:rsidP="00993975">
            <w:pPr>
              <w:spacing w:line="360" w:lineRule="auto"/>
              <w:ind w:right="106"/>
              <w:jc w:val="both"/>
              <w:rPr>
                <w:rFonts w:ascii="Montserrat" w:hAnsi="Montserrat" w:cs="Arial"/>
                <w:b/>
                <w:bCs/>
                <w:color w:val="000000"/>
                <w:sz w:val="18"/>
                <w:szCs w:val="18"/>
              </w:rPr>
            </w:pPr>
          </w:p>
          <w:p w14:paraId="1BE2F22B" w14:textId="77777777" w:rsidR="00873779" w:rsidRPr="00CA4E7E" w:rsidRDefault="00873779" w:rsidP="00381937">
            <w:pPr>
              <w:spacing w:line="360" w:lineRule="auto"/>
              <w:ind w:right="106"/>
              <w:jc w:val="both"/>
              <w:rPr>
                <w:rFonts w:ascii="Montserrat" w:hAnsi="Montserrat" w:cs="Arial"/>
                <w:b/>
                <w:bCs/>
                <w:color w:val="000000"/>
                <w:sz w:val="18"/>
                <w:szCs w:val="18"/>
              </w:rPr>
            </w:pPr>
          </w:p>
          <w:p w14:paraId="7E599AC9" w14:textId="293770E4" w:rsidR="009B54A0"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DÉCIM</w:t>
            </w:r>
            <w:r w:rsidRPr="00CA4E7E">
              <w:rPr>
                <w:rFonts w:ascii="Montserrat" w:hAnsi="Montserrat" w:cs="Arial"/>
                <w:b/>
                <w:bCs/>
                <w:color w:val="000000"/>
                <w:spacing w:val="-5"/>
                <w:sz w:val="18"/>
                <w:szCs w:val="18"/>
              </w:rPr>
              <w:t>A</w:t>
            </w:r>
            <w:r w:rsidRPr="00CA4E7E">
              <w:rPr>
                <w:rFonts w:ascii="Montserrat" w:hAnsi="Montserrat" w:cs="Arial"/>
                <w:b/>
                <w:bCs/>
                <w:color w:val="000000"/>
                <w:spacing w:val="158"/>
                <w:sz w:val="18"/>
                <w:szCs w:val="18"/>
              </w:rPr>
              <w:t xml:space="preserve"> </w:t>
            </w:r>
            <w:r w:rsidRPr="00CA4E7E">
              <w:rPr>
                <w:rFonts w:ascii="Montserrat" w:hAnsi="Montserrat" w:cs="Arial"/>
                <w:b/>
                <w:bCs/>
                <w:color w:val="000000"/>
                <w:sz w:val="18"/>
                <w:szCs w:val="18"/>
              </w:rPr>
              <w:t xml:space="preserve"> SEXTA</w:t>
            </w:r>
            <w:r w:rsidRPr="00CA4E7E">
              <w:rPr>
                <w:rFonts w:ascii="Montserrat" w:hAnsi="Montserrat" w:cs="Arial"/>
                <w:b/>
                <w:bCs/>
                <w:color w:val="000000"/>
                <w:spacing w:val="158"/>
                <w:sz w:val="18"/>
                <w:szCs w:val="18"/>
              </w:rPr>
              <w:t>.</w:t>
            </w:r>
            <w:r w:rsidRPr="00CA4E7E">
              <w:rPr>
                <w:rFonts w:ascii="Montserrat" w:hAnsi="Montserrat" w:cs="Arial"/>
                <w:b/>
                <w:bCs/>
                <w:color w:val="000000"/>
                <w:sz w:val="18"/>
                <w:szCs w:val="18"/>
              </w:rPr>
              <w:t>INDEMNIZ</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b/>
                <w:bCs/>
                <w:color w:val="000000"/>
                <w:spacing w:val="158"/>
                <w:sz w:val="18"/>
                <w:szCs w:val="18"/>
              </w:rPr>
              <w:t xml:space="preserve"> </w:t>
            </w:r>
            <w:r w:rsidRPr="00CA4E7E">
              <w:rPr>
                <w:rFonts w:ascii="Montserrat" w:hAnsi="Montserrat" w:cs="Arial"/>
                <w:b/>
                <w:bCs/>
                <w:color w:val="000000"/>
                <w:sz w:val="18"/>
                <w:szCs w:val="18"/>
              </w:rPr>
              <w:t>POR</w:t>
            </w:r>
            <w:r w:rsidRPr="00CA4E7E">
              <w:rPr>
                <w:rFonts w:ascii="Montserrat" w:hAnsi="Montserrat" w:cs="Arial"/>
                <w:b/>
                <w:bCs/>
                <w:color w:val="000000"/>
                <w:spacing w:val="158"/>
                <w:sz w:val="18"/>
                <w:szCs w:val="18"/>
              </w:rPr>
              <w:t xml:space="preserve"> </w:t>
            </w:r>
            <w:r w:rsidRPr="00CA4E7E">
              <w:rPr>
                <w:rFonts w:ascii="Montserrat" w:hAnsi="Montserrat" w:cs="Arial"/>
                <w:b/>
                <w:bCs/>
                <w:color w:val="000000"/>
                <w:sz w:val="18"/>
                <w:szCs w:val="18"/>
              </w:rPr>
              <w:t>D</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ÑOS</w:t>
            </w:r>
            <w:r w:rsidRPr="00CA4E7E">
              <w:rPr>
                <w:rFonts w:ascii="Montserrat" w:hAnsi="Montserrat" w:cs="Arial"/>
                <w:b/>
                <w:bCs/>
                <w:color w:val="000000"/>
                <w:spacing w:val="158"/>
                <w:sz w:val="18"/>
                <w:szCs w:val="18"/>
              </w:rPr>
              <w:t xml:space="preserve"> </w:t>
            </w:r>
            <w:r w:rsidRPr="00CA4E7E">
              <w:rPr>
                <w:rFonts w:ascii="Montserrat" w:hAnsi="Montserrat" w:cs="Arial"/>
                <w:b/>
                <w:bCs/>
                <w:color w:val="000000"/>
                <w:sz w:val="18"/>
                <w:szCs w:val="18"/>
              </w:rPr>
              <w:t>C</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US</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DOS</w:t>
            </w:r>
            <w:r w:rsidRPr="00CA4E7E">
              <w:rPr>
                <w:rFonts w:ascii="Montserrat" w:hAnsi="Montserrat" w:cs="Arial"/>
                <w:b/>
                <w:bCs/>
                <w:color w:val="000000"/>
                <w:spacing w:val="158"/>
                <w:sz w:val="18"/>
                <w:szCs w:val="18"/>
              </w:rPr>
              <w:t xml:space="preserve"> </w:t>
            </w:r>
            <w:r w:rsidRPr="00CA4E7E">
              <w:rPr>
                <w:rFonts w:ascii="Montserrat" w:hAnsi="Montserrat" w:cs="Arial"/>
                <w:b/>
                <w:bCs/>
                <w:color w:val="000000"/>
                <w:sz w:val="18"/>
                <w:szCs w:val="18"/>
              </w:rPr>
              <w:t>POR</w:t>
            </w:r>
            <w:r w:rsidRPr="00CA4E7E">
              <w:rPr>
                <w:rFonts w:ascii="Montserrat" w:hAnsi="Montserrat" w:cs="Arial"/>
                <w:b/>
                <w:bCs/>
                <w:color w:val="000000"/>
                <w:spacing w:val="156"/>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MEDIC</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MENTO:</w:t>
            </w:r>
            <w:r w:rsidRPr="00CA4E7E">
              <w:rPr>
                <w:rFonts w:ascii="Montserrat" w:hAnsi="Montserrat" w:cs="Arial"/>
                <w:b/>
                <w:bCs/>
                <w:color w:val="000000"/>
                <w:spacing w:val="96"/>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96"/>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iene</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98"/>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93"/>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b/>
                <w:bCs/>
                <w:color w:val="000000"/>
                <w:spacing w:val="98"/>
                <w:sz w:val="18"/>
                <w:szCs w:val="18"/>
              </w:rPr>
              <w:t xml:space="preserve"> </w:t>
            </w:r>
            <w:r w:rsidRPr="00CA4E7E">
              <w:rPr>
                <w:rFonts w:ascii="Montserrat" w:hAnsi="Montserrat" w:cs="Arial"/>
                <w:color w:val="000000"/>
                <w:sz w:val="18"/>
                <w:szCs w:val="18"/>
              </w:rPr>
              <w:t>en obligarse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asumir</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respon</w:t>
            </w:r>
            <w:r w:rsidRPr="00CA4E7E">
              <w:rPr>
                <w:rFonts w:ascii="Montserrat" w:hAnsi="Montserrat" w:cs="Arial"/>
                <w:color w:val="000000"/>
                <w:spacing w:val="-2"/>
                <w:sz w:val="18"/>
                <w:szCs w:val="18"/>
              </w:rPr>
              <w:t>s</w:t>
            </w:r>
            <w:r w:rsidRPr="00CA4E7E">
              <w:rPr>
                <w:rFonts w:ascii="Montserrat" w:hAnsi="Montserrat" w:cs="Arial"/>
                <w:color w:val="000000"/>
                <w:sz w:val="18"/>
                <w:szCs w:val="18"/>
              </w:rPr>
              <w:t>abilidad</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costos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deri</w:t>
            </w:r>
            <w:r w:rsidRPr="00CA4E7E">
              <w:rPr>
                <w:rFonts w:ascii="Montserrat" w:hAnsi="Montserrat" w:cs="Arial"/>
                <w:color w:val="000000"/>
                <w:spacing w:val="-2"/>
                <w:sz w:val="18"/>
                <w:szCs w:val="18"/>
              </w:rPr>
              <w:t>v</w:t>
            </w:r>
            <w:r w:rsidRPr="00CA4E7E">
              <w:rPr>
                <w:rFonts w:ascii="Montserrat" w:hAnsi="Montserrat" w:cs="Arial"/>
                <w:color w:val="000000"/>
                <w:sz w:val="18"/>
                <w:szCs w:val="18"/>
              </w:rPr>
              <w:t>ados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28"/>
                <w:sz w:val="18"/>
                <w:szCs w:val="18"/>
              </w:rPr>
              <w:t xml:space="preserve"> </w:t>
            </w:r>
            <w:r w:rsidRPr="00CA4E7E">
              <w:rPr>
                <w:rFonts w:ascii="Montserrat" w:hAnsi="Montserrat" w:cs="Arial"/>
                <w:color w:val="000000"/>
                <w:sz w:val="18"/>
                <w:szCs w:val="18"/>
              </w:rPr>
              <w:t>cuidado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médico requerido</w:t>
            </w:r>
            <w:r w:rsidRPr="00CA4E7E">
              <w:rPr>
                <w:rFonts w:ascii="Montserrat" w:hAnsi="Montserrat" w:cs="Arial"/>
                <w:color w:val="000000"/>
                <w:spacing w:val="201"/>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202"/>
                <w:sz w:val="18"/>
                <w:szCs w:val="18"/>
              </w:rPr>
              <w:t xml:space="preserve"> </w:t>
            </w:r>
            <w:r w:rsidRPr="00CA4E7E">
              <w:rPr>
                <w:rFonts w:ascii="Montserrat" w:hAnsi="Montserrat" w:cs="Arial"/>
                <w:b/>
                <w:bCs/>
                <w:color w:val="000000"/>
                <w:sz w:val="18"/>
                <w:szCs w:val="18"/>
              </w:rPr>
              <w:t>“LAS PERSONAS</w:t>
            </w:r>
            <w:r w:rsidRPr="00CA4E7E">
              <w:rPr>
                <w:rFonts w:ascii="Montserrat" w:hAnsi="Montserrat" w:cs="Arial"/>
                <w:b/>
                <w:bCs/>
                <w:color w:val="000000"/>
                <w:spacing w:val="201"/>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RTICIP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NTES”,</w:t>
            </w:r>
            <w:r w:rsidRPr="00CA4E7E">
              <w:rPr>
                <w:rFonts w:ascii="Montserrat" w:hAnsi="Montserrat" w:cs="Arial"/>
                <w:b/>
                <w:bCs/>
                <w:color w:val="000000"/>
                <w:spacing w:val="205"/>
                <w:sz w:val="18"/>
                <w:szCs w:val="18"/>
              </w:rPr>
              <w:t xml:space="preserve"> </w:t>
            </w:r>
            <w:r w:rsidRPr="00CA4E7E">
              <w:rPr>
                <w:rFonts w:ascii="Montserrat" w:hAnsi="Montserrat" w:cs="Arial"/>
                <w:color w:val="000000"/>
                <w:sz w:val="18"/>
                <w:szCs w:val="18"/>
              </w:rPr>
              <w:t>así</w:t>
            </w:r>
            <w:r w:rsidRPr="00CA4E7E">
              <w:rPr>
                <w:rFonts w:ascii="Montserrat" w:hAnsi="Montserrat" w:cs="Arial"/>
                <w:color w:val="000000"/>
                <w:spacing w:val="201"/>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19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01"/>
                <w:sz w:val="18"/>
                <w:szCs w:val="18"/>
              </w:rPr>
              <w:t xml:space="preserve"> </w:t>
            </w:r>
            <w:r w:rsidRPr="00CA4E7E">
              <w:rPr>
                <w:rFonts w:ascii="Montserrat" w:hAnsi="Montserrat" w:cs="Arial"/>
                <w:color w:val="000000"/>
                <w:sz w:val="18"/>
                <w:szCs w:val="18"/>
              </w:rPr>
              <w:t>proporciona</w:t>
            </w:r>
            <w:r w:rsidRPr="00CA4E7E">
              <w:rPr>
                <w:rFonts w:ascii="Montserrat" w:hAnsi="Montserrat" w:cs="Arial"/>
                <w:color w:val="000000"/>
                <w:spacing w:val="-3"/>
                <w:sz w:val="18"/>
                <w:szCs w:val="18"/>
              </w:rPr>
              <w:t>r</w:t>
            </w:r>
            <w:r w:rsidRPr="00CA4E7E">
              <w:rPr>
                <w:rFonts w:ascii="Montserrat" w:hAnsi="Montserrat" w:cs="Arial"/>
                <w:color w:val="000000"/>
                <w:spacing w:val="201"/>
                <w:sz w:val="18"/>
                <w:szCs w:val="18"/>
              </w:rPr>
              <w:t xml:space="preserve"> </w:t>
            </w:r>
            <w:r w:rsidRPr="00CA4E7E">
              <w:rPr>
                <w:rFonts w:ascii="Montserrat" w:hAnsi="Montserrat" w:cs="Arial"/>
                <w:color w:val="000000"/>
                <w:sz w:val="18"/>
                <w:szCs w:val="18"/>
              </w:rPr>
              <w:t>una compen</w:t>
            </w:r>
            <w:r w:rsidRPr="00CA4E7E">
              <w:rPr>
                <w:rFonts w:ascii="Montserrat" w:hAnsi="Montserrat" w:cs="Arial"/>
                <w:color w:val="000000"/>
                <w:spacing w:val="-2"/>
                <w:sz w:val="18"/>
                <w:szCs w:val="18"/>
              </w:rPr>
              <w:t>s</w:t>
            </w:r>
            <w:r w:rsidRPr="00CA4E7E">
              <w:rPr>
                <w:rFonts w:ascii="Montserrat" w:hAnsi="Montserrat" w:cs="Arial"/>
                <w:color w:val="000000"/>
                <w:sz w:val="18"/>
                <w:szCs w:val="18"/>
              </w:rPr>
              <w:t>ación</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mismos</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incluidos</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41"/>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38"/>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z w:val="18"/>
                <w:szCs w:val="18"/>
              </w:rPr>
              <w:t>”,</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aso</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que ha</w:t>
            </w:r>
            <w:r w:rsidRPr="00CA4E7E">
              <w:rPr>
                <w:rFonts w:ascii="Montserrat" w:hAnsi="Montserrat" w:cs="Arial"/>
                <w:color w:val="000000"/>
                <w:spacing w:val="-2"/>
                <w:sz w:val="18"/>
                <w:szCs w:val="18"/>
              </w:rPr>
              <w:t>y</w:t>
            </w:r>
            <w:r w:rsidRPr="00CA4E7E">
              <w:rPr>
                <w:rFonts w:ascii="Montserrat" w:hAnsi="Montserrat" w:cs="Arial"/>
                <w:color w:val="000000"/>
                <w:sz w:val="18"/>
                <w:szCs w:val="18"/>
              </w:rPr>
              <w:t>an</w:t>
            </w:r>
            <w:r w:rsidRPr="00CA4E7E">
              <w:rPr>
                <w:rFonts w:ascii="Montserrat" w:hAnsi="Montserrat" w:cs="Arial"/>
                <w:color w:val="000000"/>
                <w:spacing w:val="67"/>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ufrido</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algún</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daño</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66"/>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medicamento</w:t>
            </w:r>
            <w:r w:rsidRPr="00CA4E7E">
              <w:rPr>
                <w:rFonts w:ascii="Montserrat" w:hAnsi="Montserrat" w:cs="Arial"/>
                <w:color w:val="000000"/>
                <w:spacing w:val="-2"/>
                <w:sz w:val="18"/>
                <w:szCs w:val="18"/>
              </w:rPr>
              <w:t>s</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67"/>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ha</w:t>
            </w:r>
            <w:r w:rsidRPr="00CA4E7E">
              <w:rPr>
                <w:rFonts w:ascii="Montserrat" w:hAnsi="Montserrat" w:cs="Arial"/>
                <w:color w:val="000000"/>
                <w:spacing w:val="-2"/>
                <w:sz w:val="18"/>
                <w:szCs w:val="18"/>
              </w:rPr>
              <w:t>y</w:t>
            </w:r>
            <w:r w:rsidRPr="00CA4E7E">
              <w:rPr>
                <w:rFonts w:ascii="Montserrat" w:hAnsi="Montserrat" w:cs="Arial"/>
                <w:color w:val="000000"/>
                <w:sz w:val="18"/>
                <w:szCs w:val="18"/>
              </w:rPr>
              <w:t>an</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sum</w:t>
            </w:r>
            <w:r w:rsidRPr="00CA4E7E">
              <w:rPr>
                <w:rFonts w:ascii="Montserrat" w:hAnsi="Montserrat" w:cs="Arial"/>
                <w:color w:val="000000"/>
                <w:spacing w:val="-2"/>
                <w:sz w:val="18"/>
                <w:szCs w:val="18"/>
              </w:rPr>
              <w:t>i</w:t>
            </w:r>
            <w:r w:rsidRPr="00CA4E7E">
              <w:rPr>
                <w:rFonts w:ascii="Montserrat" w:hAnsi="Montserrat" w:cs="Arial"/>
                <w:color w:val="000000"/>
                <w:sz w:val="18"/>
                <w:szCs w:val="18"/>
              </w:rPr>
              <w:t>nistrado confo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me a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 PRO</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OCOLO</w:t>
            </w:r>
            <w:r w:rsidRPr="00CA4E7E">
              <w:rPr>
                <w:rFonts w:ascii="Montserrat" w:hAnsi="Montserrat" w:cs="Arial"/>
                <w:b/>
                <w:color w:val="000000"/>
                <w:sz w:val="18"/>
                <w:szCs w:val="18"/>
              </w:rPr>
              <w:t>”</w:t>
            </w:r>
            <w:r w:rsidRPr="00CA4E7E">
              <w:rPr>
                <w:rFonts w:ascii="Montserrat" w:hAnsi="Montserrat" w:cs="Arial"/>
                <w:color w:val="000000"/>
                <w:sz w:val="18"/>
                <w:szCs w:val="18"/>
              </w:rPr>
              <w:t xml:space="preserve">, siempre que el daño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ea causado directamente por el</w:t>
            </w:r>
            <w:r w:rsidRPr="00CA4E7E">
              <w:rPr>
                <w:rFonts w:ascii="Montserrat" w:hAnsi="Montserrat" w:cs="Arial"/>
                <w:color w:val="000000"/>
                <w:spacing w:val="35"/>
                <w:sz w:val="18"/>
                <w:szCs w:val="18"/>
              </w:rPr>
              <w:t xml:space="preserve"> </w:t>
            </w:r>
            <w:r w:rsidRPr="00CA4E7E">
              <w:rPr>
                <w:rFonts w:ascii="Montserrat" w:hAnsi="Montserrat" w:cs="Arial"/>
                <w:color w:val="000000"/>
                <w:sz w:val="18"/>
                <w:szCs w:val="18"/>
              </w:rPr>
              <w:t>medi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amento</w:t>
            </w:r>
            <w:r w:rsidRPr="00CA4E7E">
              <w:rPr>
                <w:rFonts w:ascii="Montserrat" w:hAnsi="Montserrat" w:cs="Arial"/>
                <w:color w:val="000000"/>
                <w:spacing w:val="36"/>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procedimientos</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propios</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3"/>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35"/>
                <w:sz w:val="18"/>
                <w:szCs w:val="18"/>
              </w:rPr>
              <w:t xml:space="preserve"> </w:t>
            </w:r>
            <w:r w:rsidRPr="00CA4E7E">
              <w:rPr>
                <w:rFonts w:ascii="Montserrat" w:hAnsi="Montserrat" w:cs="Arial"/>
                <w:b/>
                <w:bCs/>
                <w:color w:val="000000"/>
                <w:sz w:val="18"/>
                <w:szCs w:val="18"/>
              </w:rPr>
              <w:t>PROTOCO</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O</w:t>
            </w:r>
            <w:r w:rsidRPr="00CA4E7E">
              <w:rPr>
                <w:rFonts w:ascii="Montserrat" w:hAnsi="Montserrat" w:cs="Arial"/>
                <w:color w:val="000000"/>
                <w:sz w:val="18"/>
                <w:szCs w:val="18"/>
              </w:rPr>
              <w:t>”,</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medida que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lesiones</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no</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ha</w:t>
            </w:r>
            <w:r w:rsidRPr="00CA4E7E">
              <w:rPr>
                <w:rFonts w:ascii="Montserrat" w:hAnsi="Montserrat" w:cs="Arial"/>
                <w:color w:val="000000"/>
                <w:spacing w:val="-2"/>
                <w:sz w:val="18"/>
                <w:szCs w:val="18"/>
              </w:rPr>
              <w:t>y</w:t>
            </w:r>
            <w:r w:rsidRPr="00CA4E7E">
              <w:rPr>
                <w:rFonts w:ascii="Montserrat" w:hAnsi="Montserrat" w:cs="Arial"/>
                <w:color w:val="000000"/>
                <w:sz w:val="18"/>
                <w:szCs w:val="18"/>
              </w:rPr>
              <w:t>an</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sido</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cau</w:t>
            </w:r>
            <w:r w:rsidRPr="00CA4E7E">
              <w:rPr>
                <w:rFonts w:ascii="Montserrat" w:hAnsi="Montserrat" w:cs="Arial"/>
                <w:color w:val="000000"/>
                <w:spacing w:val="-2"/>
                <w:sz w:val="18"/>
                <w:szCs w:val="18"/>
              </w:rPr>
              <w:t>s</w:t>
            </w:r>
            <w:r w:rsidRPr="00CA4E7E">
              <w:rPr>
                <w:rFonts w:ascii="Montserrat" w:hAnsi="Montserrat" w:cs="Arial"/>
                <w:color w:val="000000"/>
                <w:sz w:val="18"/>
                <w:szCs w:val="18"/>
              </w:rPr>
              <w:t>adas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una</w:t>
            </w:r>
            <w:r w:rsidRPr="00CA4E7E">
              <w:rPr>
                <w:rFonts w:ascii="Montserrat" w:hAnsi="Montserrat" w:cs="Arial"/>
                <w:color w:val="000000"/>
                <w:spacing w:val="33"/>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iolación</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lineamientos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 xml:space="preserve">de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o por no cumplir </w:t>
            </w:r>
            <w:r w:rsidRPr="00CA4E7E">
              <w:rPr>
                <w:rFonts w:ascii="Montserrat" w:hAnsi="Montserrat" w:cs="Arial"/>
                <w:b/>
                <w:color w:val="000000"/>
                <w:sz w:val="18"/>
                <w:szCs w:val="18"/>
              </w:rPr>
              <w:t>“</w:t>
            </w:r>
            <w:r w:rsidRPr="00CA4E7E">
              <w:rPr>
                <w:rFonts w:ascii="Montserrat" w:hAnsi="Montserrat" w:cs="Arial"/>
                <w:b/>
                <w:bCs/>
                <w:color w:val="000000"/>
                <w:sz w:val="18"/>
                <w:szCs w:val="18"/>
              </w:rPr>
              <w:t>LAS PERSONAS P</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RTICIP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NTES”</w:t>
            </w:r>
            <w:r w:rsidRPr="00CA4E7E">
              <w:rPr>
                <w:rFonts w:ascii="Montserrat" w:hAnsi="Montserrat" w:cs="Arial"/>
                <w:color w:val="000000"/>
                <w:sz w:val="18"/>
                <w:szCs w:val="18"/>
              </w:rPr>
              <w:t xml:space="preserve"> con las instrucciones de los</w:t>
            </w:r>
            <w:r w:rsidRPr="00CA4E7E">
              <w:rPr>
                <w:rFonts w:ascii="Montserrat" w:hAnsi="Montserrat" w:cs="Arial"/>
                <w:color w:val="000000"/>
                <w:spacing w:val="159"/>
                <w:sz w:val="18"/>
                <w:szCs w:val="18"/>
              </w:rPr>
              <w:t xml:space="preserve"> </w:t>
            </w:r>
            <w:r w:rsidRPr="00CA4E7E">
              <w:rPr>
                <w:rFonts w:ascii="Montserrat" w:hAnsi="Montserrat" w:cs="Arial"/>
                <w:color w:val="000000"/>
                <w:sz w:val="18"/>
                <w:szCs w:val="18"/>
              </w:rPr>
              <w:t xml:space="preserve">investigadores o por la condición médica preexistente de </w:t>
            </w:r>
            <w:r w:rsidRPr="00CA4E7E">
              <w:rPr>
                <w:rFonts w:ascii="Montserrat" w:hAnsi="Montserrat" w:cs="Arial"/>
                <w:b/>
                <w:bCs/>
                <w:color w:val="000000"/>
                <w:sz w:val="18"/>
                <w:szCs w:val="18"/>
              </w:rPr>
              <w:t xml:space="preserve">“LA PERSONA PATICIPANTE” </w:t>
            </w:r>
            <w:r w:rsidRPr="00CA4E7E">
              <w:rPr>
                <w:rFonts w:ascii="Montserrat" w:hAnsi="Montserrat" w:cs="Arial"/>
                <w:color w:val="000000"/>
                <w:sz w:val="18"/>
                <w:szCs w:val="18"/>
              </w:rPr>
              <w:t>acorde a lo evaluado por</w:t>
            </w:r>
            <w:r w:rsidRPr="00CA4E7E">
              <w:rPr>
                <w:rFonts w:ascii="Montserrat" w:hAnsi="Montserrat" w:cs="Arial"/>
                <w:b/>
                <w:bCs/>
                <w:color w:val="000000"/>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 asimismo</w:t>
            </w:r>
            <w:r w:rsidRPr="00CA4E7E">
              <w:rPr>
                <w:rFonts w:ascii="Montserrat" w:hAnsi="Montserrat" w:cs="Arial"/>
                <w:color w:val="000000"/>
                <w:spacing w:val="158"/>
                <w:sz w:val="18"/>
                <w:szCs w:val="18"/>
              </w:rPr>
              <w:t xml:space="preserve"> </w:t>
            </w:r>
            <w:r w:rsidRPr="00CA4E7E">
              <w:rPr>
                <w:rFonts w:ascii="Montserrat" w:hAnsi="Montserrat" w:cs="Arial"/>
                <w:color w:val="000000"/>
                <w:sz w:val="18"/>
                <w:szCs w:val="18"/>
              </w:rPr>
              <w:t>no</w:t>
            </w:r>
            <w:r w:rsidRPr="00CA4E7E">
              <w:rPr>
                <w:rFonts w:ascii="Montserrat" w:hAnsi="Montserrat" w:cs="Arial"/>
                <w:color w:val="000000"/>
                <w:spacing w:val="158"/>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w:t>
            </w:r>
            <w:r w:rsidRPr="00CA4E7E">
              <w:rPr>
                <w:rFonts w:ascii="Montserrat" w:hAnsi="Montserrat" w:cs="Arial"/>
                <w:color w:val="000000"/>
                <w:spacing w:val="158"/>
                <w:sz w:val="18"/>
                <w:szCs w:val="18"/>
              </w:rPr>
              <w:t xml:space="preserve"> </w:t>
            </w:r>
            <w:r w:rsidRPr="00CA4E7E">
              <w:rPr>
                <w:rFonts w:ascii="Montserrat" w:hAnsi="Montserrat" w:cs="Arial"/>
                <w:color w:val="000000"/>
                <w:sz w:val="18"/>
                <w:szCs w:val="18"/>
              </w:rPr>
              <w:t>aplicará</w:t>
            </w:r>
            <w:r w:rsidRPr="00CA4E7E">
              <w:rPr>
                <w:rFonts w:ascii="Montserrat" w:hAnsi="Montserrat" w:cs="Arial"/>
                <w:color w:val="000000"/>
                <w:spacing w:val="158"/>
                <w:sz w:val="18"/>
                <w:szCs w:val="18"/>
              </w:rPr>
              <w:t xml:space="preserve"> </w:t>
            </w:r>
            <w:r w:rsidRPr="00CA4E7E">
              <w:rPr>
                <w:rFonts w:ascii="Montserrat" w:hAnsi="Montserrat" w:cs="Arial"/>
                <w:color w:val="000000"/>
                <w:sz w:val="18"/>
                <w:szCs w:val="18"/>
              </w:rPr>
              <w:t>compensac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ón</w:t>
            </w:r>
            <w:r w:rsidRPr="00CA4E7E">
              <w:rPr>
                <w:rFonts w:ascii="Montserrat" w:hAnsi="Montserrat" w:cs="Arial"/>
                <w:color w:val="000000"/>
                <w:spacing w:val="158"/>
                <w:sz w:val="18"/>
                <w:szCs w:val="18"/>
              </w:rPr>
              <w:t xml:space="preserve"> </w:t>
            </w:r>
            <w:r w:rsidRPr="00CA4E7E">
              <w:rPr>
                <w:rFonts w:ascii="Montserrat" w:hAnsi="Montserrat" w:cs="Arial"/>
                <w:color w:val="000000"/>
                <w:sz w:val="18"/>
                <w:szCs w:val="18"/>
              </w:rPr>
              <w:t>alguna</w:t>
            </w:r>
            <w:r w:rsidRPr="00CA4E7E">
              <w:rPr>
                <w:rFonts w:ascii="Montserrat" w:hAnsi="Montserrat" w:cs="Arial"/>
                <w:color w:val="000000"/>
                <w:spacing w:val="158"/>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158"/>
                <w:sz w:val="18"/>
                <w:szCs w:val="18"/>
              </w:rPr>
              <w:t xml:space="preserve"> </w:t>
            </w:r>
            <w:r w:rsidRPr="00CA4E7E">
              <w:rPr>
                <w:rFonts w:ascii="Montserrat" w:hAnsi="Montserrat" w:cs="Arial"/>
                <w:b/>
                <w:bCs/>
                <w:color w:val="000000"/>
                <w:sz w:val="18"/>
                <w:szCs w:val="18"/>
              </w:rPr>
              <w:t>“LAS PERSONAS PARTICIPANTES”</w:t>
            </w:r>
            <w:r w:rsidRPr="00CA4E7E">
              <w:rPr>
                <w:rFonts w:ascii="Montserrat" w:hAnsi="Montserrat" w:cs="Arial"/>
                <w:color w:val="000000"/>
                <w:sz w:val="18"/>
                <w:szCs w:val="18"/>
              </w:rPr>
              <w:t xml:space="preserve"> por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2"/>
                <w:sz w:val="18"/>
                <w:szCs w:val="18"/>
              </w:rPr>
              <w:t>c</w:t>
            </w:r>
            <w:r w:rsidRPr="00CA4E7E">
              <w:rPr>
                <w:rFonts w:ascii="Montserrat" w:hAnsi="Montserrat" w:cs="Arial"/>
                <w:color w:val="000000"/>
                <w:sz w:val="18"/>
                <w:szCs w:val="18"/>
              </w:rPr>
              <w:t>epto de pérdida de ingresos e</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onómicos, pérdida de tiempo o molest</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as a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 mi</w:t>
            </w:r>
            <w:r w:rsidRPr="00CA4E7E">
              <w:rPr>
                <w:rFonts w:ascii="Montserrat" w:hAnsi="Montserrat" w:cs="Arial"/>
                <w:color w:val="000000"/>
                <w:spacing w:val="-2"/>
                <w:sz w:val="18"/>
                <w:szCs w:val="18"/>
              </w:rPr>
              <w:t>s</w:t>
            </w:r>
            <w:r w:rsidRPr="00CA4E7E">
              <w:rPr>
                <w:rFonts w:ascii="Montserrat" w:hAnsi="Montserrat" w:cs="Arial"/>
                <w:color w:val="000000"/>
                <w:sz w:val="18"/>
                <w:szCs w:val="18"/>
              </w:rPr>
              <w:t>mos.</w:t>
            </w:r>
          </w:p>
          <w:p w14:paraId="500BD71F" w14:textId="77777777" w:rsidR="002C6AD4" w:rsidRPr="00CA4E7E" w:rsidRDefault="002C6AD4" w:rsidP="00381937">
            <w:pPr>
              <w:spacing w:line="360" w:lineRule="auto"/>
              <w:ind w:right="106"/>
              <w:jc w:val="both"/>
              <w:rPr>
                <w:rFonts w:ascii="Montserrat" w:hAnsi="Montserrat" w:cs="Arial"/>
                <w:color w:val="000000"/>
                <w:sz w:val="18"/>
                <w:szCs w:val="18"/>
              </w:rPr>
            </w:pPr>
          </w:p>
          <w:p w14:paraId="346053D5" w14:textId="531A7396" w:rsidR="008A1192" w:rsidRPr="00CA4E7E" w:rsidRDefault="00F70C54" w:rsidP="00381937">
            <w:p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Si</w:t>
            </w:r>
            <w:r w:rsidRPr="00CA4E7E">
              <w:rPr>
                <w:rFonts w:ascii="Montserrat" w:hAnsi="Montserrat" w:cs="Arial"/>
                <w:color w:val="000000"/>
                <w:spacing w:val="21"/>
                <w:sz w:val="18"/>
                <w:szCs w:val="18"/>
              </w:rPr>
              <w:t xml:space="preserve"> </w:t>
            </w:r>
            <w:r w:rsidR="00AB17A5" w:rsidRPr="00CA4E7E">
              <w:rPr>
                <w:rFonts w:ascii="Montserrat" w:hAnsi="Montserrat" w:cs="Arial"/>
                <w:color w:val="000000"/>
                <w:sz w:val="18"/>
                <w:szCs w:val="18"/>
              </w:rPr>
              <w:t>los daños o</w:t>
            </w:r>
            <w:r w:rsidR="00AB17A5" w:rsidRPr="00CA4E7E">
              <w:rPr>
                <w:rFonts w:ascii="Montserrat" w:hAnsi="Montserrat" w:cs="Arial"/>
                <w:color w:val="000000"/>
                <w:spacing w:val="21"/>
                <w:sz w:val="18"/>
                <w:szCs w:val="18"/>
              </w:rPr>
              <w:t xml:space="preserve"> </w:t>
            </w:r>
            <w:r w:rsidR="00AB17A5" w:rsidRPr="00CA4E7E">
              <w:rPr>
                <w:rFonts w:ascii="Montserrat" w:hAnsi="Montserrat" w:cs="Arial"/>
                <w:color w:val="000000"/>
                <w:sz w:val="18"/>
                <w:szCs w:val="18"/>
              </w:rPr>
              <w:t>lesiones</w:t>
            </w:r>
            <w:r w:rsidR="00AB17A5" w:rsidRPr="00CA4E7E">
              <w:rPr>
                <w:rFonts w:ascii="Montserrat" w:hAnsi="Montserrat" w:cs="Arial"/>
                <w:color w:val="000000"/>
                <w:spacing w:val="21"/>
                <w:sz w:val="18"/>
                <w:szCs w:val="18"/>
              </w:rPr>
              <w:t xml:space="preserve"> </w:t>
            </w:r>
            <w:r w:rsidR="00AB17A5" w:rsidRPr="00CA4E7E">
              <w:rPr>
                <w:rFonts w:ascii="Montserrat" w:hAnsi="Montserrat" w:cs="Arial"/>
                <w:color w:val="000000"/>
                <w:sz w:val="18"/>
                <w:szCs w:val="18"/>
              </w:rPr>
              <w:t>que</w:t>
            </w:r>
            <w:r w:rsidR="00AB17A5" w:rsidRPr="00CA4E7E">
              <w:rPr>
                <w:rFonts w:ascii="Montserrat" w:hAnsi="Montserrat" w:cs="Arial"/>
                <w:color w:val="000000"/>
                <w:spacing w:val="21"/>
                <w:sz w:val="18"/>
                <w:szCs w:val="18"/>
              </w:rPr>
              <w:t xml:space="preserve"> </w:t>
            </w:r>
            <w:r w:rsidR="00AB17A5" w:rsidRPr="00CA4E7E">
              <w:rPr>
                <w:rFonts w:ascii="Montserrat" w:hAnsi="Montserrat" w:cs="Arial"/>
                <w:color w:val="000000"/>
                <w:spacing w:val="-2"/>
                <w:sz w:val="18"/>
                <w:szCs w:val="18"/>
              </w:rPr>
              <w:t>s</w:t>
            </w:r>
            <w:r w:rsidR="00AB17A5" w:rsidRPr="00CA4E7E">
              <w:rPr>
                <w:rFonts w:ascii="Montserrat" w:hAnsi="Montserrat" w:cs="Arial"/>
                <w:color w:val="000000"/>
                <w:sz w:val="18"/>
                <w:szCs w:val="18"/>
              </w:rPr>
              <w:t>e</w:t>
            </w:r>
            <w:r w:rsidR="00AB17A5" w:rsidRPr="00CA4E7E">
              <w:rPr>
                <w:rFonts w:ascii="Montserrat" w:hAnsi="Montserrat" w:cs="Arial"/>
                <w:color w:val="000000"/>
                <w:spacing w:val="21"/>
                <w:sz w:val="18"/>
                <w:szCs w:val="18"/>
              </w:rPr>
              <w:t xml:space="preserve"> </w:t>
            </w:r>
            <w:r w:rsidR="00AB17A5" w:rsidRPr="00CA4E7E">
              <w:rPr>
                <w:rFonts w:ascii="Montserrat" w:hAnsi="Montserrat" w:cs="Arial"/>
                <w:color w:val="000000"/>
                <w:sz w:val="18"/>
                <w:szCs w:val="18"/>
              </w:rPr>
              <w:t>llegaran</w:t>
            </w:r>
            <w:r w:rsidR="00AB17A5" w:rsidRPr="00CA4E7E">
              <w:rPr>
                <w:rFonts w:ascii="Montserrat" w:hAnsi="Montserrat" w:cs="Arial"/>
                <w:color w:val="000000"/>
                <w:spacing w:val="21"/>
                <w:sz w:val="18"/>
                <w:szCs w:val="18"/>
              </w:rPr>
              <w:t xml:space="preserve"> </w:t>
            </w:r>
            <w:r w:rsidR="00AB17A5" w:rsidRPr="00CA4E7E">
              <w:rPr>
                <w:rFonts w:ascii="Montserrat" w:hAnsi="Montserrat" w:cs="Arial"/>
                <w:color w:val="000000"/>
                <w:sz w:val="18"/>
                <w:szCs w:val="18"/>
              </w:rPr>
              <w:t>a</w:t>
            </w:r>
            <w:r w:rsidR="00AB17A5" w:rsidRPr="00CA4E7E">
              <w:rPr>
                <w:rFonts w:ascii="Montserrat" w:hAnsi="Montserrat" w:cs="Arial"/>
                <w:color w:val="000000"/>
                <w:spacing w:val="21"/>
                <w:sz w:val="18"/>
                <w:szCs w:val="18"/>
              </w:rPr>
              <w:t xml:space="preserve"> </w:t>
            </w:r>
            <w:r w:rsidR="00AB17A5" w:rsidRPr="00CA4E7E">
              <w:rPr>
                <w:rFonts w:ascii="Montserrat" w:hAnsi="Montserrat" w:cs="Arial"/>
                <w:color w:val="000000"/>
                <w:sz w:val="18"/>
                <w:szCs w:val="18"/>
              </w:rPr>
              <w:t>p</w:t>
            </w:r>
            <w:r w:rsidR="00AB17A5" w:rsidRPr="00CA4E7E">
              <w:rPr>
                <w:rFonts w:ascii="Montserrat" w:hAnsi="Montserrat" w:cs="Arial"/>
                <w:color w:val="000000"/>
                <w:spacing w:val="-3"/>
                <w:sz w:val="18"/>
                <w:szCs w:val="18"/>
              </w:rPr>
              <w:t>r</w:t>
            </w:r>
            <w:r w:rsidR="00AB17A5" w:rsidRPr="00CA4E7E">
              <w:rPr>
                <w:rFonts w:ascii="Montserrat" w:hAnsi="Montserrat" w:cs="Arial"/>
                <w:color w:val="000000"/>
                <w:sz w:val="18"/>
                <w:szCs w:val="18"/>
              </w:rPr>
              <w:t>esentar</w:t>
            </w:r>
            <w:r w:rsidR="00AB17A5" w:rsidRPr="00CA4E7E">
              <w:rPr>
                <w:rFonts w:ascii="Montserrat" w:hAnsi="Montserrat" w:cs="Arial"/>
                <w:color w:val="000000"/>
                <w:spacing w:val="21"/>
                <w:sz w:val="18"/>
                <w:szCs w:val="18"/>
              </w:rPr>
              <w:t xml:space="preserve"> </w:t>
            </w:r>
            <w:r w:rsidR="00AB17A5" w:rsidRPr="00CA4E7E">
              <w:rPr>
                <w:rFonts w:ascii="Montserrat" w:hAnsi="Montserrat" w:cs="Arial"/>
                <w:color w:val="000000"/>
                <w:sz w:val="18"/>
                <w:szCs w:val="18"/>
              </w:rPr>
              <w:t>no</w:t>
            </w:r>
            <w:r w:rsidR="00AB17A5" w:rsidRPr="00CA4E7E">
              <w:rPr>
                <w:rFonts w:ascii="Montserrat" w:hAnsi="Montserrat" w:cs="Arial"/>
                <w:color w:val="000000"/>
                <w:spacing w:val="21"/>
                <w:sz w:val="18"/>
                <w:szCs w:val="18"/>
              </w:rPr>
              <w:t xml:space="preserve"> </w:t>
            </w:r>
            <w:r w:rsidR="00AB17A5" w:rsidRPr="00CA4E7E">
              <w:rPr>
                <w:rFonts w:ascii="Montserrat" w:hAnsi="Montserrat" w:cs="Arial"/>
                <w:color w:val="000000"/>
                <w:spacing w:val="-2"/>
                <w:sz w:val="18"/>
                <w:szCs w:val="18"/>
              </w:rPr>
              <w:t>s</w:t>
            </w:r>
            <w:r w:rsidR="00AB17A5" w:rsidRPr="00CA4E7E">
              <w:rPr>
                <w:rFonts w:ascii="Montserrat" w:hAnsi="Montserrat" w:cs="Arial"/>
                <w:color w:val="000000"/>
                <w:sz w:val="18"/>
                <w:szCs w:val="18"/>
              </w:rPr>
              <w:t>on el</w:t>
            </w:r>
            <w:r w:rsidR="00AB17A5" w:rsidRPr="00CA4E7E">
              <w:rPr>
                <w:rFonts w:ascii="Montserrat" w:hAnsi="Montserrat" w:cs="Arial"/>
                <w:color w:val="000000"/>
                <w:spacing w:val="21"/>
                <w:sz w:val="18"/>
                <w:szCs w:val="18"/>
              </w:rPr>
              <w:t xml:space="preserve"> </w:t>
            </w:r>
            <w:r w:rsidR="00AB17A5" w:rsidRPr="00CA4E7E">
              <w:rPr>
                <w:rFonts w:ascii="Montserrat" w:hAnsi="Montserrat" w:cs="Arial"/>
                <w:color w:val="000000"/>
                <w:sz w:val="18"/>
                <w:szCs w:val="18"/>
              </w:rPr>
              <w:t>re</w:t>
            </w:r>
            <w:r w:rsidR="00AB17A5" w:rsidRPr="00CA4E7E">
              <w:rPr>
                <w:rFonts w:ascii="Montserrat" w:hAnsi="Montserrat" w:cs="Arial"/>
                <w:color w:val="000000"/>
                <w:spacing w:val="-2"/>
                <w:sz w:val="18"/>
                <w:szCs w:val="18"/>
              </w:rPr>
              <w:t>s</w:t>
            </w:r>
            <w:r w:rsidR="00AB17A5" w:rsidRPr="00CA4E7E">
              <w:rPr>
                <w:rFonts w:ascii="Montserrat" w:hAnsi="Montserrat" w:cs="Arial"/>
                <w:color w:val="000000"/>
                <w:sz w:val="18"/>
                <w:szCs w:val="18"/>
              </w:rPr>
              <w:t>ultado</w:t>
            </w:r>
            <w:r w:rsidR="00AB17A5" w:rsidRPr="00CA4E7E">
              <w:rPr>
                <w:rFonts w:ascii="Montserrat" w:hAnsi="Montserrat" w:cs="Arial"/>
                <w:color w:val="000000"/>
                <w:spacing w:val="21"/>
                <w:sz w:val="18"/>
                <w:szCs w:val="18"/>
              </w:rPr>
              <w:t xml:space="preserve"> </w:t>
            </w:r>
            <w:r w:rsidR="00AB17A5" w:rsidRPr="00CA4E7E">
              <w:rPr>
                <w:rFonts w:ascii="Montserrat" w:hAnsi="Montserrat" w:cs="Arial"/>
                <w:color w:val="000000"/>
                <w:sz w:val="18"/>
                <w:szCs w:val="18"/>
              </w:rPr>
              <w:t>directo de</w:t>
            </w:r>
            <w:r w:rsidR="00AB17A5" w:rsidRPr="00CA4E7E">
              <w:rPr>
                <w:rFonts w:ascii="Montserrat" w:hAnsi="Montserrat" w:cs="Arial"/>
                <w:color w:val="000000"/>
                <w:spacing w:val="-2"/>
                <w:sz w:val="18"/>
                <w:szCs w:val="18"/>
              </w:rPr>
              <w:t>l</w:t>
            </w:r>
            <w:r w:rsidR="00AB17A5" w:rsidRPr="00CA4E7E">
              <w:rPr>
                <w:rFonts w:ascii="Montserrat" w:hAnsi="Montserrat" w:cs="Arial"/>
                <w:color w:val="000000"/>
                <w:sz w:val="18"/>
                <w:szCs w:val="18"/>
              </w:rPr>
              <w:t xml:space="preserve"> medi</w:t>
            </w:r>
            <w:r w:rsidR="00AB17A5" w:rsidRPr="00CA4E7E">
              <w:rPr>
                <w:rFonts w:ascii="Montserrat" w:hAnsi="Montserrat" w:cs="Arial"/>
                <w:color w:val="000000"/>
                <w:spacing w:val="-2"/>
                <w:sz w:val="18"/>
                <w:szCs w:val="18"/>
              </w:rPr>
              <w:t>c</w:t>
            </w:r>
            <w:r w:rsidR="00AB17A5" w:rsidRPr="00CA4E7E">
              <w:rPr>
                <w:rFonts w:ascii="Montserrat" w:hAnsi="Montserrat" w:cs="Arial"/>
                <w:color w:val="000000"/>
                <w:sz w:val="18"/>
                <w:szCs w:val="18"/>
              </w:rPr>
              <w:t>amento</w:t>
            </w:r>
            <w:r w:rsidR="00AB17A5" w:rsidRPr="00CA4E7E">
              <w:rPr>
                <w:rFonts w:ascii="Montserrat" w:hAnsi="Montserrat" w:cs="Arial"/>
                <w:color w:val="000000"/>
                <w:spacing w:val="77"/>
                <w:sz w:val="18"/>
                <w:szCs w:val="18"/>
              </w:rPr>
              <w:t xml:space="preserve"> </w:t>
            </w:r>
            <w:r w:rsidR="00AB17A5" w:rsidRPr="00CA4E7E">
              <w:rPr>
                <w:rFonts w:ascii="Montserrat" w:hAnsi="Montserrat" w:cs="Arial"/>
                <w:color w:val="000000"/>
                <w:spacing w:val="-2"/>
                <w:sz w:val="18"/>
                <w:szCs w:val="18"/>
              </w:rPr>
              <w:t>y</w:t>
            </w:r>
            <w:r w:rsidR="00AB17A5" w:rsidRPr="00CA4E7E">
              <w:rPr>
                <w:rFonts w:ascii="Montserrat" w:hAnsi="Montserrat" w:cs="Arial"/>
                <w:color w:val="000000"/>
                <w:sz w:val="18"/>
                <w:szCs w:val="18"/>
              </w:rPr>
              <w:t>/o</w:t>
            </w:r>
            <w:r w:rsidR="00AB17A5" w:rsidRPr="00CA4E7E">
              <w:rPr>
                <w:rFonts w:ascii="Montserrat" w:hAnsi="Montserrat" w:cs="Arial"/>
                <w:color w:val="000000"/>
                <w:spacing w:val="77"/>
                <w:sz w:val="18"/>
                <w:szCs w:val="18"/>
              </w:rPr>
              <w:t xml:space="preserve"> </w:t>
            </w:r>
            <w:r w:rsidR="00AB17A5" w:rsidRPr="00CA4E7E">
              <w:rPr>
                <w:rFonts w:ascii="Montserrat" w:hAnsi="Montserrat" w:cs="Arial"/>
                <w:color w:val="000000"/>
                <w:sz w:val="18"/>
                <w:szCs w:val="18"/>
              </w:rPr>
              <w:t>procedimiento</w:t>
            </w:r>
            <w:r w:rsidR="00AB17A5" w:rsidRPr="00CA4E7E">
              <w:rPr>
                <w:rFonts w:ascii="Montserrat" w:hAnsi="Montserrat" w:cs="Arial"/>
                <w:color w:val="000000"/>
                <w:spacing w:val="77"/>
                <w:sz w:val="18"/>
                <w:szCs w:val="18"/>
              </w:rPr>
              <w:t xml:space="preserve"> </w:t>
            </w:r>
            <w:r w:rsidR="00AB17A5" w:rsidRPr="00CA4E7E">
              <w:rPr>
                <w:rFonts w:ascii="Montserrat" w:hAnsi="Montserrat" w:cs="Arial"/>
                <w:color w:val="000000"/>
                <w:sz w:val="18"/>
                <w:szCs w:val="18"/>
              </w:rPr>
              <w:t>del</w:t>
            </w:r>
            <w:r w:rsidR="00AB17A5" w:rsidRPr="00CA4E7E">
              <w:rPr>
                <w:rFonts w:ascii="Montserrat" w:hAnsi="Montserrat" w:cs="Arial"/>
                <w:color w:val="000000"/>
                <w:spacing w:val="76"/>
                <w:sz w:val="18"/>
                <w:szCs w:val="18"/>
              </w:rPr>
              <w:t xml:space="preserve"> </w:t>
            </w:r>
            <w:r w:rsidR="00AB17A5" w:rsidRPr="00CA4E7E">
              <w:rPr>
                <w:rFonts w:ascii="Montserrat" w:hAnsi="Montserrat" w:cs="Arial"/>
                <w:color w:val="000000"/>
                <w:sz w:val="18"/>
                <w:szCs w:val="18"/>
              </w:rPr>
              <w:t>pro</w:t>
            </w:r>
            <w:r w:rsidR="00AB17A5" w:rsidRPr="00CA4E7E">
              <w:rPr>
                <w:rFonts w:ascii="Montserrat" w:hAnsi="Montserrat" w:cs="Arial"/>
                <w:color w:val="000000"/>
                <w:spacing w:val="-2"/>
                <w:sz w:val="18"/>
                <w:szCs w:val="18"/>
              </w:rPr>
              <w:t>y</w:t>
            </w:r>
            <w:r w:rsidR="00AB17A5" w:rsidRPr="00CA4E7E">
              <w:rPr>
                <w:rFonts w:ascii="Montserrat" w:hAnsi="Montserrat" w:cs="Arial"/>
                <w:color w:val="000000"/>
                <w:sz w:val="18"/>
                <w:szCs w:val="18"/>
              </w:rPr>
              <w:t>ecto</w:t>
            </w:r>
            <w:r w:rsidR="00AB17A5" w:rsidRPr="00CA4E7E">
              <w:rPr>
                <w:rFonts w:ascii="Montserrat" w:hAnsi="Montserrat" w:cs="Arial"/>
                <w:color w:val="000000"/>
                <w:spacing w:val="77"/>
                <w:sz w:val="18"/>
                <w:szCs w:val="18"/>
              </w:rPr>
              <w:t xml:space="preserve"> </w:t>
            </w:r>
            <w:r w:rsidR="00AB17A5" w:rsidRPr="00CA4E7E">
              <w:rPr>
                <w:rFonts w:ascii="Montserrat" w:hAnsi="Montserrat" w:cs="Arial"/>
                <w:color w:val="000000"/>
                <w:sz w:val="18"/>
                <w:szCs w:val="18"/>
              </w:rPr>
              <w:t>o</w:t>
            </w:r>
            <w:r w:rsidR="00AB17A5" w:rsidRPr="00CA4E7E">
              <w:rPr>
                <w:rFonts w:ascii="Montserrat" w:hAnsi="Montserrat" w:cs="Arial"/>
                <w:color w:val="000000"/>
                <w:spacing w:val="77"/>
                <w:sz w:val="18"/>
                <w:szCs w:val="18"/>
              </w:rPr>
              <w:t xml:space="preserve"> </w:t>
            </w:r>
            <w:r w:rsidR="00AB17A5" w:rsidRPr="00CA4E7E">
              <w:rPr>
                <w:rFonts w:ascii="Montserrat" w:hAnsi="Montserrat" w:cs="Arial"/>
                <w:color w:val="000000"/>
                <w:sz w:val="18"/>
                <w:szCs w:val="18"/>
              </w:rPr>
              <w:t>proto</w:t>
            </w:r>
            <w:r w:rsidR="00AB17A5" w:rsidRPr="00CA4E7E">
              <w:rPr>
                <w:rFonts w:ascii="Montserrat" w:hAnsi="Montserrat" w:cs="Arial"/>
                <w:color w:val="000000"/>
                <w:spacing w:val="-2"/>
                <w:sz w:val="18"/>
                <w:szCs w:val="18"/>
              </w:rPr>
              <w:t>c</w:t>
            </w:r>
            <w:r w:rsidR="00AB17A5" w:rsidRPr="00CA4E7E">
              <w:rPr>
                <w:rFonts w:ascii="Montserrat" w:hAnsi="Montserrat" w:cs="Arial"/>
                <w:color w:val="000000"/>
                <w:sz w:val="18"/>
                <w:szCs w:val="18"/>
              </w:rPr>
              <w:t>olo</w:t>
            </w:r>
            <w:r w:rsidR="00AB17A5" w:rsidRPr="00CA4E7E">
              <w:rPr>
                <w:rFonts w:ascii="Montserrat" w:hAnsi="Montserrat" w:cs="Arial"/>
                <w:color w:val="000000"/>
                <w:spacing w:val="77"/>
                <w:sz w:val="18"/>
                <w:szCs w:val="18"/>
              </w:rPr>
              <w:t xml:space="preserve"> </w:t>
            </w:r>
            <w:r w:rsidR="00AB17A5" w:rsidRPr="00CA4E7E">
              <w:rPr>
                <w:rFonts w:ascii="Montserrat" w:hAnsi="Montserrat" w:cs="Arial"/>
                <w:color w:val="000000"/>
                <w:sz w:val="18"/>
                <w:szCs w:val="18"/>
              </w:rPr>
              <w:t>de</w:t>
            </w:r>
            <w:r w:rsidR="00AB17A5" w:rsidRPr="00CA4E7E">
              <w:rPr>
                <w:rFonts w:ascii="Montserrat" w:hAnsi="Montserrat" w:cs="Arial"/>
                <w:color w:val="000000"/>
                <w:spacing w:val="77"/>
                <w:sz w:val="18"/>
                <w:szCs w:val="18"/>
              </w:rPr>
              <w:t xml:space="preserve"> </w:t>
            </w:r>
            <w:r w:rsidR="00AB17A5" w:rsidRPr="00CA4E7E">
              <w:rPr>
                <w:rFonts w:ascii="Montserrat" w:hAnsi="Montserrat" w:cs="Arial"/>
                <w:color w:val="000000"/>
                <w:sz w:val="18"/>
                <w:szCs w:val="18"/>
              </w:rPr>
              <w:t>in</w:t>
            </w:r>
            <w:r w:rsidR="00AB17A5" w:rsidRPr="00CA4E7E">
              <w:rPr>
                <w:rFonts w:ascii="Montserrat" w:hAnsi="Montserrat" w:cs="Arial"/>
                <w:color w:val="000000"/>
                <w:spacing w:val="-2"/>
                <w:sz w:val="18"/>
                <w:szCs w:val="18"/>
              </w:rPr>
              <w:t>v</w:t>
            </w:r>
            <w:r w:rsidR="00AB17A5" w:rsidRPr="00CA4E7E">
              <w:rPr>
                <w:rFonts w:ascii="Montserrat" w:hAnsi="Montserrat" w:cs="Arial"/>
                <w:color w:val="000000"/>
                <w:sz w:val="18"/>
                <w:szCs w:val="18"/>
              </w:rPr>
              <w:t>estigación,</w:t>
            </w:r>
            <w:r w:rsidR="00AB17A5" w:rsidRPr="00CA4E7E">
              <w:rPr>
                <w:rFonts w:ascii="Montserrat" w:hAnsi="Montserrat" w:cs="Arial"/>
                <w:color w:val="000000"/>
                <w:spacing w:val="77"/>
                <w:sz w:val="18"/>
                <w:szCs w:val="18"/>
              </w:rPr>
              <w:t xml:space="preserve"> </w:t>
            </w:r>
            <w:r w:rsidR="008A1192" w:rsidRPr="00CA4E7E">
              <w:rPr>
                <w:rFonts w:ascii="Montserrat" w:hAnsi="Montserrat" w:cs="Arial"/>
                <w:color w:val="000000"/>
                <w:sz w:val="18"/>
                <w:szCs w:val="18"/>
              </w:rPr>
              <w:t>los gastos que se gener</w:t>
            </w:r>
            <w:r w:rsidR="008A1192" w:rsidRPr="00CA4E7E">
              <w:rPr>
                <w:rFonts w:ascii="Montserrat" w:hAnsi="Montserrat" w:cs="Arial"/>
                <w:color w:val="000000"/>
                <w:spacing w:val="-2"/>
                <w:sz w:val="18"/>
                <w:szCs w:val="18"/>
              </w:rPr>
              <w:t>e</w:t>
            </w:r>
            <w:r w:rsidR="008A1192" w:rsidRPr="00CA4E7E">
              <w:rPr>
                <w:rFonts w:ascii="Montserrat" w:hAnsi="Montserrat" w:cs="Arial"/>
                <w:color w:val="000000"/>
                <w:sz w:val="18"/>
                <w:szCs w:val="18"/>
              </w:rPr>
              <w:t xml:space="preserve">n por otras </w:t>
            </w:r>
            <w:r w:rsidR="008A1192" w:rsidRPr="00CA4E7E">
              <w:rPr>
                <w:rFonts w:ascii="Montserrat" w:hAnsi="Montserrat" w:cs="Arial"/>
                <w:color w:val="000000"/>
                <w:spacing w:val="-2"/>
                <w:sz w:val="18"/>
                <w:szCs w:val="18"/>
              </w:rPr>
              <w:t>c</w:t>
            </w:r>
            <w:r w:rsidR="008A1192" w:rsidRPr="00CA4E7E">
              <w:rPr>
                <w:rFonts w:ascii="Montserrat" w:hAnsi="Montserrat" w:cs="Arial"/>
                <w:color w:val="000000"/>
                <w:sz w:val="18"/>
                <w:szCs w:val="18"/>
              </w:rPr>
              <w:t>ausas ajenas, deber</w:t>
            </w:r>
            <w:r w:rsidR="008A1192" w:rsidRPr="00CA4E7E">
              <w:rPr>
                <w:rFonts w:ascii="Montserrat" w:hAnsi="Montserrat" w:cs="Arial"/>
                <w:color w:val="000000"/>
                <w:spacing w:val="-2"/>
                <w:sz w:val="18"/>
                <w:szCs w:val="18"/>
              </w:rPr>
              <w:t>á</w:t>
            </w:r>
            <w:r w:rsidR="008A1192" w:rsidRPr="00CA4E7E">
              <w:rPr>
                <w:rFonts w:ascii="Montserrat" w:hAnsi="Montserrat" w:cs="Arial"/>
                <w:color w:val="000000"/>
                <w:sz w:val="18"/>
                <w:szCs w:val="18"/>
              </w:rPr>
              <w:t>n ser cubiertos directament</w:t>
            </w:r>
            <w:r w:rsidR="008A1192" w:rsidRPr="00CA4E7E">
              <w:rPr>
                <w:rFonts w:ascii="Montserrat" w:hAnsi="Montserrat" w:cs="Arial"/>
                <w:color w:val="000000"/>
                <w:spacing w:val="-3"/>
                <w:sz w:val="18"/>
                <w:szCs w:val="18"/>
              </w:rPr>
              <w:t>e</w:t>
            </w:r>
            <w:r w:rsidR="008A1192" w:rsidRPr="00CA4E7E">
              <w:rPr>
                <w:rFonts w:ascii="Montserrat" w:hAnsi="Montserrat" w:cs="Arial"/>
                <w:color w:val="000000"/>
                <w:sz w:val="18"/>
                <w:szCs w:val="18"/>
              </w:rPr>
              <w:t xml:space="preserve"> por </w:t>
            </w:r>
            <w:r w:rsidR="008A1192" w:rsidRPr="00CA4E7E">
              <w:rPr>
                <w:rFonts w:ascii="Montserrat" w:hAnsi="Montserrat" w:cs="Arial"/>
                <w:b/>
                <w:bCs/>
                <w:color w:val="000000"/>
                <w:sz w:val="18"/>
                <w:szCs w:val="18"/>
              </w:rPr>
              <w:t>“LAS PERSONAS P</w:t>
            </w:r>
            <w:r w:rsidR="008A1192" w:rsidRPr="00CA4E7E">
              <w:rPr>
                <w:rFonts w:ascii="Montserrat" w:hAnsi="Montserrat" w:cs="Arial"/>
                <w:b/>
                <w:bCs/>
                <w:color w:val="000000"/>
                <w:spacing w:val="-5"/>
                <w:sz w:val="18"/>
                <w:szCs w:val="18"/>
              </w:rPr>
              <w:t>A</w:t>
            </w:r>
            <w:r w:rsidR="008A1192" w:rsidRPr="00CA4E7E">
              <w:rPr>
                <w:rFonts w:ascii="Montserrat" w:hAnsi="Montserrat" w:cs="Arial"/>
                <w:b/>
                <w:bCs/>
                <w:color w:val="000000"/>
                <w:sz w:val="18"/>
                <w:szCs w:val="18"/>
              </w:rPr>
              <w:t>RTICIP</w:t>
            </w:r>
            <w:r w:rsidR="008A1192" w:rsidRPr="00CA4E7E">
              <w:rPr>
                <w:rFonts w:ascii="Montserrat" w:hAnsi="Montserrat" w:cs="Arial"/>
                <w:b/>
                <w:bCs/>
                <w:color w:val="000000"/>
                <w:spacing w:val="-2"/>
                <w:sz w:val="18"/>
                <w:szCs w:val="18"/>
              </w:rPr>
              <w:t>A</w:t>
            </w:r>
            <w:r w:rsidR="008A1192" w:rsidRPr="00CA4E7E">
              <w:rPr>
                <w:rFonts w:ascii="Montserrat" w:hAnsi="Montserrat" w:cs="Arial"/>
                <w:b/>
                <w:bCs/>
                <w:color w:val="000000"/>
                <w:sz w:val="18"/>
                <w:szCs w:val="18"/>
              </w:rPr>
              <w:t>NTES</w:t>
            </w:r>
            <w:r w:rsidR="008A1192" w:rsidRPr="00CA4E7E">
              <w:rPr>
                <w:rFonts w:ascii="Montserrat" w:hAnsi="Montserrat" w:cs="Arial"/>
                <w:b/>
                <w:color w:val="000000"/>
                <w:sz w:val="18"/>
                <w:szCs w:val="18"/>
              </w:rPr>
              <w:t>”</w:t>
            </w:r>
            <w:r w:rsidR="008A1192" w:rsidRPr="00CA4E7E">
              <w:rPr>
                <w:rFonts w:ascii="Montserrat" w:hAnsi="Montserrat" w:cs="Arial"/>
                <w:color w:val="000000"/>
                <w:sz w:val="18"/>
                <w:szCs w:val="18"/>
              </w:rPr>
              <w:t xml:space="preserve"> del PRO</w:t>
            </w:r>
            <w:r w:rsidR="008A1192" w:rsidRPr="00CA4E7E">
              <w:rPr>
                <w:rFonts w:ascii="Montserrat" w:hAnsi="Montserrat" w:cs="Arial"/>
                <w:color w:val="000000"/>
                <w:spacing w:val="-2"/>
                <w:sz w:val="18"/>
                <w:szCs w:val="18"/>
              </w:rPr>
              <w:t>Y</w:t>
            </w:r>
            <w:r w:rsidR="008A1192" w:rsidRPr="00CA4E7E">
              <w:rPr>
                <w:rFonts w:ascii="Montserrat" w:hAnsi="Montserrat" w:cs="Arial"/>
                <w:color w:val="000000"/>
                <w:sz w:val="18"/>
                <w:szCs w:val="18"/>
              </w:rPr>
              <w:t>ECTO o Protoco</w:t>
            </w:r>
            <w:r w:rsidR="008A1192" w:rsidRPr="00CA4E7E">
              <w:rPr>
                <w:rFonts w:ascii="Montserrat" w:hAnsi="Montserrat" w:cs="Arial"/>
                <w:color w:val="000000"/>
                <w:spacing w:val="-2"/>
                <w:sz w:val="18"/>
                <w:szCs w:val="18"/>
              </w:rPr>
              <w:t>l</w:t>
            </w:r>
            <w:r w:rsidR="008A1192" w:rsidRPr="00CA4E7E">
              <w:rPr>
                <w:rFonts w:ascii="Montserrat" w:hAnsi="Montserrat" w:cs="Arial"/>
                <w:color w:val="000000"/>
                <w:sz w:val="18"/>
                <w:szCs w:val="18"/>
              </w:rPr>
              <w:t>o de IN</w:t>
            </w:r>
            <w:r w:rsidR="008A1192" w:rsidRPr="00CA4E7E">
              <w:rPr>
                <w:rFonts w:ascii="Montserrat" w:hAnsi="Montserrat" w:cs="Arial"/>
                <w:color w:val="000000"/>
                <w:spacing w:val="-2"/>
                <w:sz w:val="18"/>
                <w:szCs w:val="18"/>
              </w:rPr>
              <w:t>V</w:t>
            </w:r>
            <w:r w:rsidR="008A1192" w:rsidRPr="00CA4E7E">
              <w:rPr>
                <w:rFonts w:ascii="Montserrat" w:hAnsi="Montserrat" w:cs="Arial"/>
                <w:color w:val="000000"/>
                <w:sz w:val="18"/>
                <w:szCs w:val="18"/>
              </w:rPr>
              <w:t>ESTIGACIÓN.</w:t>
            </w:r>
          </w:p>
          <w:p w14:paraId="6E7CD0A4" w14:textId="77777777" w:rsidR="008A1192" w:rsidRPr="00CA4E7E" w:rsidRDefault="008A1192" w:rsidP="00381937">
            <w:pPr>
              <w:spacing w:line="360" w:lineRule="auto"/>
              <w:ind w:right="106"/>
              <w:jc w:val="both"/>
              <w:rPr>
                <w:rFonts w:ascii="Montserrat" w:hAnsi="Montserrat" w:cs="Arial"/>
                <w:color w:val="000000"/>
                <w:sz w:val="18"/>
                <w:szCs w:val="18"/>
              </w:rPr>
            </w:pPr>
          </w:p>
          <w:p w14:paraId="20DF253B" w14:textId="77777777" w:rsidR="008A1192" w:rsidRPr="00CA4E7E" w:rsidRDefault="008A1192" w:rsidP="00381937">
            <w:pPr>
              <w:spacing w:line="360" w:lineRule="auto"/>
              <w:ind w:right="106"/>
              <w:jc w:val="both"/>
              <w:rPr>
                <w:rFonts w:ascii="Montserrat" w:hAnsi="Montserrat" w:cs="Arial"/>
                <w:color w:val="000000"/>
                <w:sz w:val="18"/>
                <w:szCs w:val="18"/>
              </w:rPr>
            </w:pPr>
          </w:p>
          <w:p w14:paraId="2BA40DD2" w14:textId="77777777" w:rsidR="008A1192" w:rsidRPr="00CA4E7E" w:rsidRDefault="008A1192" w:rsidP="00381937">
            <w:pPr>
              <w:spacing w:line="360" w:lineRule="auto"/>
              <w:ind w:right="106"/>
              <w:jc w:val="both"/>
              <w:rPr>
                <w:rFonts w:ascii="Montserrat" w:eastAsia="Tw Cen MT Condensed Extra Bold" w:hAnsi="Montserrat" w:cs="Arial"/>
                <w:b/>
                <w:bCs/>
                <w:sz w:val="18"/>
                <w:szCs w:val="18"/>
                <w:lang w:val="es-ES_tradnl" w:eastAsia="es-ES"/>
              </w:rPr>
            </w:pPr>
            <w:r w:rsidRPr="00CA4E7E">
              <w:rPr>
                <w:rFonts w:ascii="Montserrat" w:eastAsia="Tw Cen MT Condensed Extra Bold" w:hAnsi="Montserrat" w:cs="Arial"/>
                <w:b/>
                <w:sz w:val="18"/>
                <w:szCs w:val="18"/>
                <w:lang w:val="es-ES_tradnl" w:eastAsia="es-ES"/>
              </w:rPr>
              <w:lastRenderedPageBreak/>
              <w:t>“EL PATROCINADOR”</w:t>
            </w:r>
            <w:r w:rsidRPr="00CA4E7E">
              <w:rPr>
                <w:rFonts w:ascii="Montserrat" w:eastAsia="Tw Cen MT Condensed Extra Bold" w:hAnsi="Montserrat" w:cs="Arial"/>
                <w:sz w:val="18"/>
                <w:szCs w:val="18"/>
                <w:lang w:val="es-ES_tradnl" w:eastAsia="es-ES"/>
              </w:rPr>
              <w:t xml:space="preserve"> también responderá de aquellos daños a la salud derivados del desarrollo de la investigación; así como de aquellos daños derivados de la interrupción o suspensión anticipada del tratamiento y de forma injustificada, por causas no atribuibles a </w:t>
            </w:r>
            <w:r w:rsidRPr="00CA4E7E">
              <w:rPr>
                <w:rFonts w:ascii="Montserrat" w:eastAsia="Tw Cen MT Condensed Extra Bold" w:hAnsi="Montserrat" w:cs="Arial"/>
                <w:b/>
                <w:bCs/>
                <w:sz w:val="18"/>
                <w:szCs w:val="18"/>
                <w:lang w:val="es-ES_tradnl" w:eastAsia="es-ES"/>
              </w:rPr>
              <w:t>“LAS PERSONAS PARTICIPANTES”.</w:t>
            </w:r>
          </w:p>
          <w:p w14:paraId="4FB2EC68"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1E2437B0"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3558C81D"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2A01BE81"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DÉCIM</w:t>
            </w:r>
            <w:r w:rsidRPr="00CA4E7E">
              <w:rPr>
                <w:rFonts w:ascii="Montserrat" w:hAnsi="Montserrat" w:cs="Arial"/>
                <w:b/>
                <w:bCs/>
                <w:color w:val="000000"/>
                <w:spacing w:val="-5"/>
                <w:sz w:val="18"/>
                <w:szCs w:val="18"/>
              </w:rPr>
              <w:t>A</w:t>
            </w:r>
            <w:r w:rsidRPr="00CA4E7E">
              <w:rPr>
                <w:rFonts w:ascii="Montserrat" w:hAnsi="Montserrat" w:cs="Arial"/>
                <w:b/>
                <w:bCs/>
                <w:color w:val="000000"/>
                <w:spacing w:val="77"/>
                <w:sz w:val="18"/>
                <w:szCs w:val="18"/>
              </w:rPr>
              <w:t xml:space="preserve"> </w:t>
            </w:r>
            <w:r w:rsidRPr="00CA4E7E">
              <w:rPr>
                <w:rFonts w:ascii="Montserrat" w:hAnsi="Montserrat" w:cs="Arial"/>
                <w:b/>
                <w:bCs/>
                <w:color w:val="000000"/>
                <w:sz w:val="18"/>
                <w:szCs w:val="18"/>
              </w:rPr>
              <w:t>SÉPTIMA.</w:t>
            </w:r>
            <w:r w:rsidRPr="00CA4E7E">
              <w:rPr>
                <w:rFonts w:ascii="Montserrat" w:hAnsi="Montserrat" w:cs="Arial"/>
                <w:b/>
                <w:bCs/>
                <w:color w:val="000000"/>
                <w:spacing w:val="77"/>
                <w:sz w:val="18"/>
                <w:szCs w:val="18"/>
              </w:rPr>
              <w:t xml:space="preserve"> </w:t>
            </w:r>
            <w:r w:rsidRPr="00CA4E7E">
              <w:rPr>
                <w:rFonts w:ascii="Montserrat" w:hAnsi="Montserrat" w:cs="Arial"/>
                <w:b/>
                <w:bCs/>
                <w:color w:val="000000"/>
                <w:sz w:val="18"/>
                <w:szCs w:val="18"/>
              </w:rPr>
              <w:t>MEDIC</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MENTOS</w:t>
            </w:r>
            <w:r w:rsidRPr="00CA4E7E">
              <w:rPr>
                <w:rFonts w:ascii="Montserrat" w:hAnsi="Montserrat" w:cs="Arial"/>
                <w:b/>
                <w:bCs/>
                <w:color w:val="000000"/>
                <w:spacing w:val="79"/>
                <w:sz w:val="18"/>
                <w:szCs w:val="18"/>
              </w:rPr>
              <w:t xml:space="preserve"> </w:t>
            </w:r>
            <w:r w:rsidRPr="00CA4E7E">
              <w:rPr>
                <w:rFonts w:ascii="Montserrat" w:hAnsi="Montserrat" w:cs="Arial"/>
                <w:b/>
                <w:bCs/>
                <w:color w:val="000000"/>
                <w:sz w:val="18"/>
                <w:szCs w:val="18"/>
              </w:rPr>
              <w:t>Y</w:t>
            </w:r>
            <w:r w:rsidRPr="00CA4E7E">
              <w:rPr>
                <w:rFonts w:ascii="Montserrat" w:hAnsi="Montserrat" w:cs="Arial"/>
                <w:b/>
                <w:bCs/>
                <w:color w:val="000000"/>
                <w:spacing w:val="77"/>
                <w:sz w:val="18"/>
                <w:szCs w:val="18"/>
              </w:rPr>
              <w:t xml:space="preserve"> </w:t>
            </w:r>
            <w:r w:rsidRPr="00CA4E7E">
              <w:rPr>
                <w:rFonts w:ascii="Montserrat" w:hAnsi="Montserrat" w:cs="Arial"/>
                <w:b/>
                <w:bCs/>
                <w:color w:val="000000"/>
                <w:sz w:val="18"/>
                <w:szCs w:val="18"/>
              </w:rPr>
              <w:t>SUMINISTROS:</w:t>
            </w:r>
            <w:r w:rsidRPr="00CA4E7E">
              <w:rPr>
                <w:rFonts w:ascii="Montserrat" w:hAnsi="Montserrat" w:cs="Arial"/>
                <w:b/>
                <w:bCs/>
                <w:color w:val="000000"/>
                <w:spacing w:val="77"/>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74"/>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iene</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90"/>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pacing w:val="89"/>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pr</w:t>
            </w:r>
            <w:r w:rsidRPr="00CA4E7E">
              <w:rPr>
                <w:rFonts w:ascii="Montserrat" w:hAnsi="Montserrat" w:cs="Arial"/>
                <w:color w:val="000000"/>
                <w:spacing w:val="-2"/>
                <w:sz w:val="18"/>
                <w:szCs w:val="18"/>
              </w:rPr>
              <w:t>o</w:t>
            </w:r>
            <w:r w:rsidRPr="00CA4E7E">
              <w:rPr>
                <w:rFonts w:ascii="Montserrat" w:hAnsi="Montserrat" w:cs="Arial"/>
                <w:color w:val="000000"/>
                <w:sz w:val="18"/>
                <w:szCs w:val="18"/>
              </w:rPr>
              <w:t>porcionar</w:t>
            </w:r>
            <w:r w:rsidRPr="00CA4E7E">
              <w:rPr>
                <w:rFonts w:ascii="Montserrat" w:hAnsi="Montserrat" w:cs="Arial"/>
                <w:color w:val="000000"/>
                <w:spacing w:val="-2"/>
                <w:sz w:val="18"/>
                <w:szCs w:val="18"/>
              </w:rPr>
              <w:t>á</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87"/>
                <w:sz w:val="18"/>
                <w:szCs w:val="18"/>
              </w:rPr>
              <w:t xml:space="preserve"> </w:t>
            </w:r>
            <w:r w:rsidRPr="00CA4E7E">
              <w:rPr>
                <w:rFonts w:ascii="Montserrat" w:hAnsi="Montserrat" w:cs="Arial"/>
                <w:color w:val="000000"/>
                <w:sz w:val="18"/>
                <w:szCs w:val="18"/>
              </w:rPr>
              <w:t>fármacos,</w:t>
            </w:r>
            <w:r w:rsidRPr="00CA4E7E">
              <w:rPr>
                <w:rFonts w:ascii="Montserrat" w:hAnsi="Montserrat" w:cs="Arial"/>
                <w:color w:val="000000"/>
                <w:spacing w:val="87"/>
                <w:sz w:val="18"/>
                <w:szCs w:val="18"/>
              </w:rPr>
              <w:t xml:space="preserve"> </w:t>
            </w:r>
            <w:r w:rsidRPr="00CA4E7E">
              <w:rPr>
                <w:rFonts w:ascii="Montserrat" w:hAnsi="Montserrat" w:cs="Arial"/>
                <w:color w:val="000000"/>
                <w:sz w:val="18"/>
                <w:szCs w:val="18"/>
              </w:rPr>
              <w:t>materiales</w:t>
            </w:r>
            <w:r w:rsidRPr="00CA4E7E">
              <w:rPr>
                <w:rFonts w:ascii="Montserrat" w:hAnsi="Montserrat" w:cs="Arial"/>
                <w:color w:val="000000"/>
                <w:spacing w:val="89"/>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equipos necesarios para “</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en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 té</w:t>
            </w:r>
            <w:r w:rsidRPr="00CA4E7E">
              <w:rPr>
                <w:rFonts w:ascii="Montserrat" w:hAnsi="Montserrat" w:cs="Arial"/>
                <w:color w:val="000000"/>
                <w:spacing w:val="-3"/>
                <w:sz w:val="18"/>
                <w:szCs w:val="18"/>
              </w:rPr>
              <w:t>r</w:t>
            </w:r>
            <w:r w:rsidRPr="00CA4E7E">
              <w:rPr>
                <w:rFonts w:ascii="Montserrat" w:hAnsi="Montserrat" w:cs="Arial"/>
                <w:color w:val="000000"/>
                <w:sz w:val="18"/>
                <w:szCs w:val="18"/>
              </w:rPr>
              <w:t>mino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establecidos por éste.</w:t>
            </w:r>
          </w:p>
          <w:p w14:paraId="1FF616A9" w14:textId="77777777" w:rsidR="008A1192" w:rsidRPr="00CA4E7E" w:rsidRDefault="008A1192" w:rsidP="00381937">
            <w:pPr>
              <w:spacing w:line="360" w:lineRule="auto"/>
              <w:ind w:right="106"/>
              <w:jc w:val="both"/>
              <w:rPr>
                <w:rFonts w:ascii="Montserrat" w:hAnsi="Montserrat" w:cs="Arial"/>
                <w:color w:val="000000"/>
                <w:sz w:val="18"/>
                <w:szCs w:val="18"/>
              </w:rPr>
            </w:pPr>
          </w:p>
          <w:p w14:paraId="3ED002EC"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color w:val="000000"/>
                <w:sz w:val="18"/>
                <w:szCs w:val="18"/>
              </w:rPr>
              <w:t>Todo el medicamento</w:t>
            </w:r>
            <w:r w:rsidRPr="00CA4E7E">
              <w:rPr>
                <w:rFonts w:ascii="Montserrat" w:hAnsi="Montserrat" w:cs="Arial"/>
                <w:color w:val="000000"/>
                <w:spacing w:val="72"/>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material</w:t>
            </w:r>
            <w:r w:rsidRPr="00CA4E7E">
              <w:rPr>
                <w:rFonts w:ascii="Montserrat" w:hAnsi="Montserrat" w:cs="Arial"/>
                <w:color w:val="000000"/>
                <w:spacing w:val="71"/>
                <w:sz w:val="18"/>
                <w:szCs w:val="18"/>
              </w:rPr>
              <w:t xml:space="preserve"> </w:t>
            </w:r>
            <w:r w:rsidRPr="00CA4E7E">
              <w:rPr>
                <w:rFonts w:ascii="Montserrat" w:hAnsi="Montserrat" w:cs="Arial"/>
                <w:color w:val="000000"/>
                <w:sz w:val="18"/>
                <w:szCs w:val="18"/>
              </w:rPr>
              <w:t>suministrado</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77"/>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69"/>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b/>
                <w:color w:val="000000"/>
                <w:sz w:val="18"/>
                <w:szCs w:val="18"/>
              </w:rPr>
              <w:t>”</w:t>
            </w:r>
            <w:r w:rsidRPr="00CA4E7E">
              <w:rPr>
                <w:rFonts w:ascii="Montserrat" w:hAnsi="Montserrat" w:cs="Arial"/>
                <w:color w:val="000000"/>
                <w:spacing w:val="7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72"/>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41"/>
                <w:sz w:val="18"/>
                <w:szCs w:val="18"/>
              </w:rPr>
              <w:t xml:space="preserve"> </w:t>
            </w:r>
            <w:r w:rsidRPr="00CA4E7E">
              <w:rPr>
                <w:rFonts w:ascii="Montserrat" w:hAnsi="Montserrat" w:cs="Arial"/>
                <w:color w:val="000000"/>
                <w:spacing w:val="-3"/>
                <w:sz w:val="18"/>
                <w:szCs w:val="18"/>
              </w:rPr>
              <w:t>r</w:t>
            </w:r>
            <w:r w:rsidRPr="00CA4E7E">
              <w:rPr>
                <w:rFonts w:ascii="Montserrat" w:hAnsi="Montserrat" w:cs="Arial"/>
                <w:color w:val="000000"/>
                <w:sz w:val="18"/>
                <w:szCs w:val="18"/>
              </w:rPr>
              <w:t>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ar</w:t>
            </w:r>
            <w:r w:rsidRPr="00CA4E7E">
              <w:rPr>
                <w:rFonts w:ascii="Montserrat" w:hAnsi="Montserrat" w:cs="Arial"/>
                <w:color w:val="000000"/>
                <w:spacing w:val="40"/>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40"/>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z w:val="18"/>
                <w:szCs w:val="18"/>
              </w:rPr>
              <w:t>”</w:t>
            </w:r>
            <w:r w:rsidRPr="00CA4E7E">
              <w:rPr>
                <w:rFonts w:ascii="Montserrat" w:hAnsi="Montserrat" w:cs="Arial"/>
                <w:color w:val="000000"/>
                <w:spacing w:val="40"/>
                <w:sz w:val="18"/>
                <w:szCs w:val="18"/>
              </w:rPr>
              <w:t xml:space="preserve"> </w:t>
            </w:r>
            <w:r w:rsidRPr="00CA4E7E">
              <w:rPr>
                <w:rFonts w:ascii="Montserrat" w:hAnsi="Montserrat" w:cs="Arial"/>
                <w:color w:val="000000"/>
                <w:sz w:val="18"/>
                <w:szCs w:val="18"/>
              </w:rPr>
              <w:t>no</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podr</w:t>
            </w:r>
            <w:r w:rsidRPr="00CA4E7E">
              <w:rPr>
                <w:rFonts w:ascii="Montserrat" w:hAnsi="Montserrat" w:cs="Arial"/>
                <w:color w:val="000000"/>
                <w:spacing w:val="-2"/>
                <w:sz w:val="18"/>
                <w:szCs w:val="18"/>
              </w:rPr>
              <w:t>á</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3"/>
                <w:sz w:val="18"/>
                <w:szCs w:val="18"/>
              </w:rPr>
              <w:t>r</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utili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ado</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 xml:space="preserve">ningún otro fin </w:t>
            </w:r>
            <w:r w:rsidRPr="00CA4E7E">
              <w:rPr>
                <w:rFonts w:ascii="Montserrat" w:eastAsia="Tw Cen MT Condensed Extra Bold" w:hAnsi="Montserrat" w:cs="Arial"/>
                <w:sz w:val="18"/>
                <w:szCs w:val="18"/>
                <w:lang w:val="es-ES_tradnl" w:eastAsia="es-ES"/>
              </w:rPr>
              <w:t xml:space="preserve">que no sea el establecido en este Convenio de Concertación, y se utilizarán fármacos, materiales y equipo de Investigación para el estudio solo en estricta conformidad con </w:t>
            </w:r>
            <w:r w:rsidRPr="00CA4E7E">
              <w:rPr>
                <w:rFonts w:ascii="Montserrat" w:eastAsia="Tw Cen MT Condensed Extra Bold" w:hAnsi="Montserrat" w:cs="Arial"/>
                <w:b/>
                <w:sz w:val="18"/>
                <w:szCs w:val="18"/>
                <w:lang w:val="es-ES_tradnl" w:eastAsia="es-ES"/>
              </w:rPr>
              <w:t>“EL PROTOCOLO”</w:t>
            </w:r>
            <w:r w:rsidRPr="00CA4E7E">
              <w:rPr>
                <w:rFonts w:ascii="Montserrat" w:eastAsia="Tw Cen MT Condensed Extra Bold" w:hAnsi="Montserrat" w:cs="Arial"/>
                <w:sz w:val="18"/>
                <w:szCs w:val="18"/>
                <w:lang w:val="es-ES_tradnl" w:eastAsia="es-ES"/>
              </w:rPr>
              <w:t xml:space="preserve">, y/o cualquier instrucción escrita de </w:t>
            </w:r>
            <w:r w:rsidRPr="00CA4E7E">
              <w:rPr>
                <w:rFonts w:ascii="Montserrat" w:eastAsia="Tw Cen MT Condensed Extra Bold" w:hAnsi="Montserrat" w:cs="Arial"/>
                <w:b/>
                <w:sz w:val="18"/>
                <w:szCs w:val="18"/>
                <w:lang w:val="es-ES_tradnl" w:eastAsia="es-ES"/>
              </w:rPr>
              <w:t>“EL PATROCINADOR”.</w:t>
            </w:r>
          </w:p>
          <w:p w14:paraId="4D0CF40C" w14:textId="77777777" w:rsidR="008A1192" w:rsidRPr="00CA4E7E" w:rsidRDefault="008A1192" w:rsidP="00381937">
            <w:pPr>
              <w:spacing w:line="360" w:lineRule="auto"/>
              <w:ind w:right="106"/>
              <w:jc w:val="both"/>
              <w:rPr>
                <w:rFonts w:ascii="Montserrat" w:hAnsi="Montserrat" w:cs="Arial"/>
                <w:color w:val="000000"/>
                <w:sz w:val="18"/>
                <w:szCs w:val="18"/>
                <w:lang w:val="es-ES_tradnl"/>
              </w:rPr>
            </w:pPr>
          </w:p>
          <w:p w14:paraId="04FB41CF" w14:textId="07611F3C" w:rsidR="008A1192" w:rsidRDefault="008A1192" w:rsidP="00381937">
            <w:pPr>
              <w:spacing w:line="360" w:lineRule="auto"/>
              <w:ind w:right="106"/>
              <w:jc w:val="both"/>
              <w:rPr>
                <w:rFonts w:ascii="Montserrat" w:hAnsi="Montserrat" w:cs="Arial"/>
                <w:color w:val="000000"/>
                <w:sz w:val="18"/>
                <w:szCs w:val="18"/>
                <w:lang w:val="es-ES_tradnl"/>
              </w:rPr>
            </w:pPr>
          </w:p>
          <w:p w14:paraId="33F8020F" w14:textId="77777777" w:rsidR="002C6AD4" w:rsidRPr="00CA4E7E" w:rsidRDefault="002C6AD4" w:rsidP="00381937">
            <w:pPr>
              <w:spacing w:line="360" w:lineRule="auto"/>
              <w:ind w:right="106"/>
              <w:jc w:val="both"/>
              <w:rPr>
                <w:rFonts w:ascii="Montserrat" w:hAnsi="Montserrat" w:cs="Arial"/>
                <w:color w:val="000000"/>
                <w:sz w:val="18"/>
                <w:szCs w:val="18"/>
                <w:lang w:val="es-ES_tradnl"/>
              </w:rPr>
            </w:pPr>
          </w:p>
          <w:p w14:paraId="361866AF"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b/>
                <w:sz w:val="18"/>
                <w:szCs w:val="18"/>
                <w:lang w:val="es-ES_tradnl"/>
              </w:rPr>
              <w:t xml:space="preserve">“EL INSTITUTO”, </w:t>
            </w:r>
            <w:r w:rsidRPr="00CA4E7E">
              <w:rPr>
                <w:rFonts w:ascii="Montserrat" w:eastAsia="Tw Cen MT Condensed Extra Bold" w:hAnsi="Montserrat" w:cs="Arial"/>
                <w:sz w:val="18"/>
                <w:szCs w:val="18"/>
                <w:lang w:val="es-ES_tradnl"/>
              </w:rPr>
              <w:t>a través de</w:t>
            </w:r>
            <w:r w:rsidRPr="00CA4E7E">
              <w:rPr>
                <w:rFonts w:ascii="Montserrat" w:eastAsia="Tw Cen MT Condensed Extra Bold" w:hAnsi="Montserrat" w:cs="Arial"/>
                <w:b/>
                <w:sz w:val="18"/>
                <w:szCs w:val="18"/>
                <w:lang w:val="es-ES_tradnl"/>
              </w:rPr>
              <w:t xml:space="preserve">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_tradnl"/>
              </w:rPr>
              <w:t xml:space="preserve">, </w:t>
            </w:r>
            <w:r w:rsidRPr="00CA4E7E">
              <w:rPr>
                <w:rFonts w:ascii="Montserrat" w:eastAsia="Tw Cen MT Condensed Extra Bold" w:hAnsi="Montserrat" w:cs="Arial"/>
                <w:sz w:val="18"/>
                <w:szCs w:val="18"/>
                <w:lang w:val="es-ES_tradnl"/>
              </w:rPr>
              <w:t xml:space="preserve">salvaguardará y almacenará en un lugar seco, seguro y bajo resguardo el medicamento del PROYECTO DE INVESTIGACIÓN y será </w:t>
            </w:r>
            <w:r w:rsidRPr="00CA4E7E">
              <w:rPr>
                <w:rFonts w:ascii="Montserrat" w:hAnsi="Montserrat" w:cs="Arial"/>
                <w:b/>
                <w:color w:val="000000"/>
                <w:sz w:val="18"/>
                <w:szCs w:val="18"/>
              </w:rPr>
              <w:t>“EL INVESTIGADOR”</w:t>
            </w:r>
            <w:r w:rsidRPr="00CA4E7E">
              <w:rPr>
                <w:rFonts w:ascii="Montserrat" w:eastAsia="Tw Cen MT Condensed Extra Bold" w:hAnsi="Montserrat" w:cs="Arial"/>
                <w:sz w:val="18"/>
                <w:szCs w:val="18"/>
                <w:lang w:val="es-ES_tradnl"/>
              </w:rPr>
              <w:t xml:space="preserve"> Responsable quien </w:t>
            </w:r>
            <w:r w:rsidRPr="00CA4E7E">
              <w:rPr>
                <w:rFonts w:ascii="Montserrat" w:eastAsia="Tw Cen MT Condensed Extra Bold" w:hAnsi="Montserrat" w:cs="Arial"/>
                <w:sz w:val="18"/>
                <w:szCs w:val="18"/>
                <w:lang w:val="es-ES_tradnl" w:eastAsia="es-ES"/>
              </w:rPr>
              <w:t xml:space="preserve">llevará a cabo la contabilidad del medicamento recibido por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para aplicarse y administrarse a </w:t>
            </w:r>
            <w:r w:rsidRPr="00CA4E7E">
              <w:rPr>
                <w:rFonts w:ascii="Montserrat" w:eastAsia="Tw Cen MT Condensed Extra Bold" w:hAnsi="Montserrat" w:cs="Arial"/>
                <w:b/>
                <w:sz w:val="18"/>
                <w:szCs w:val="18"/>
                <w:lang w:val="es-ES_tradnl" w:eastAsia="es-ES"/>
              </w:rPr>
              <w:t xml:space="preserve">“LAS PERSONAS PARTICIPANTES” </w:t>
            </w:r>
            <w:r w:rsidRPr="00CA4E7E">
              <w:rPr>
                <w:rFonts w:ascii="Montserrat" w:eastAsia="Tw Cen MT Condensed Extra Bold" w:hAnsi="Montserrat" w:cs="Arial"/>
                <w:sz w:val="18"/>
                <w:szCs w:val="18"/>
                <w:lang w:val="es-ES_tradnl"/>
              </w:rPr>
              <w:t xml:space="preserve">de acuerdo a los requerimientos.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_tradnl" w:eastAsia="es-ES"/>
              </w:rPr>
              <w:t xml:space="preserve"> </w:t>
            </w:r>
            <w:r w:rsidRPr="00CA4E7E">
              <w:rPr>
                <w:rFonts w:ascii="Montserrat" w:eastAsia="Tw Cen MT Condensed Extra Bold" w:hAnsi="Montserrat" w:cs="Arial"/>
                <w:sz w:val="18"/>
                <w:szCs w:val="18"/>
                <w:lang w:val="es-ES_tradnl" w:eastAsia="es-ES"/>
              </w:rPr>
              <w:t xml:space="preserve">será quien llevará registros adecuados y asegurará el suministro, manejo, </w:t>
            </w:r>
            <w:r w:rsidRPr="00CA4E7E">
              <w:rPr>
                <w:rFonts w:ascii="Montserrat" w:eastAsia="Tw Cen MT Condensed Extra Bold" w:hAnsi="Montserrat" w:cs="Arial"/>
                <w:sz w:val="18"/>
                <w:szCs w:val="18"/>
                <w:lang w:val="es-ES_tradnl" w:eastAsia="es-ES"/>
              </w:rPr>
              <w:lastRenderedPageBreak/>
              <w:t xml:space="preserve">almacenamiento, distribución y uso adecuado de los Medicamentos del Estudio y de cualquier otro material proporcionado por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incluyendo, pero no limitando a los equipos, de conformidad con </w:t>
            </w:r>
            <w:r w:rsidRPr="00CA4E7E">
              <w:rPr>
                <w:rFonts w:ascii="Montserrat" w:eastAsia="Tw Cen MT Condensed Extra Bold" w:hAnsi="Montserrat" w:cs="Arial"/>
                <w:b/>
                <w:sz w:val="18"/>
                <w:szCs w:val="18"/>
                <w:lang w:val="es-ES_tradnl" w:eastAsia="es-ES"/>
              </w:rPr>
              <w:t>“EL PROTOCOLO”.</w:t>
            </w:r>
          </w:p>
          <w:p w14:paraId="15CBF400" w14:textId="77777777" w:rsidR="002313AF" w:rsidRPr="002760EE" w:rsidRDefault="002313AF" w:rsidP="00381937">
            <w:pPr>
              <w:spacing w:line="360" w:lineRule="auto"/>
              <w:ind w:right="106"/>
              <w:jc w:val="both"/>
              <w:rPr>
                <w:rFonts w:ascii="Montserrat" w:eastAsia="Tw Cen MT Condensed Extra Bold" w:hAnsi="Montserrat" w:cs="Arial"/>
                <w:sz w:val="18"/>
                <w:szCs w:val="18"/>
                <w:lang w:val="es-ES_tradnl" w:eastAsia="es-ES"/>
              </w:rPr>
            </w:pPr>
          </w:p>
          <w:p w14:paraId="5BB36FE3" w14:textId="44EF2D1A" w:rsidR="008A1192" w:rsidRPr="00CA4E7E" w:rsidRDefault="00E2487A" w:rsidP="00381937">
            <w:pPr>
              <w:spacing w:line="360" w:lineRule="auto"/>
              <w:ind w:right="106"/>
              <w:jc w:val="both"/>
              <w:rPr>
                <w:rFonts w:ascii="Montserrat" w:eastAsia="Tw Cen MT Condensed Extra Bold" w:hAnsi="Montserrat" w:cs="Arial"/>
                <w:sz w:val="18"/>
                <w:szCs w:val="18"/>
                <w:lang w:val="es-ES_tradnl" w:eastAsia="es-ES"/>
              </w:rPr>
            </w:pPr>
            <w:r w:rsidRPr="002760EE">
              <w:rPr>
                <w:rFonts w:ascii="Montserrat" w:eastAsia="Tw Cen MT Condensed Extra Bold" w:hAnsi="Montserrat" w:cs="Arial"/>
                <w:sz w:val="18"/>
                <w:szCs w:val="18"/>
                <w:lang w:val="es-ES_tradnl" w:eastAsia="es-ES"/>
              </w:rPr>
              <w:t>Tras la rescisión</w:t>
            </w:r>
            <w:r w:rsidR="00AB17A5" w:rsidRPr="002760EE">
              <w:rPr>
                <w:rFonts w:ascii="Montserrat" w:eastAsia="Tw Cen MT Condensed Extra Bold" w:hAnsi="Montserrat" w:cs="Arial"/>
                <w:sz w:val="18"/>
                <w:szCs w:val="18"/>
                <w:lang w:val="es-ES_tradnl" w:eastAsia="es-ES"/>
              </w:rPr>
              <w:t xml:space="preserve"> de este convenio de concertación o terminación </w:t>
            </w:r>
            <w:r w:rsidR="00AB17A5" w:rsidRPr="00CA4E7E">
              <w:rPr>
                <w:rFonts w:ascii="Montserrat" w:eastAsia="Tw Cen MT Condensed Extra Bold" w:hAnsi="Montserrat" w:cs="Arial"/>
                <w:sz w:val="18"/>
                <w:szCs w:val="18"/>
                <w:lang w:val="es-ES_tradnl" w:eastAsia="es-ES"/>
              </w:rPr>
              <w:t xml:space="preserve">del proyecto de investigación </w:t>
            </w:r>
            <w:r w:rsidR="008A1192" w:rsidRPr="00CA4E7E">
              <w:rPr>
                <w:rFonts w:ascii="Montserrat" w:eastAsia="Tw Cen MT Condensed Extra Bold" w:hAnsi="Montserrat" w:cs="Arial"/>
                <w:sz w:val="18"/>
                <w:szCs w:val="18"/>
                <w:lang w:val="es-ES_tradnl" w:eastAsia="es-ES"/>
              </w:rPr>
              <w:t xml:space="preserve">aplicable, </w:t>
            </w:r>
            <w:r w:rsidR="008A1192" w:rsidRPr="00CA4E7E">
              <w:rPr>
                <w:rFonts w:ascii="Montserrat" w:eastAsia="Tw Cen MT Condensed Extra Bold" w:hAnsi="Montserrat" w:cs="Arial"/>
                <w:b/>
                <w:sz w:val="18"/>
                <w:szCs w:val="18"/>
                <w:lang w:val="es-ES_tradnl" w:eastAsia="es-ES"/>
              </w:rPr>
              <w:t xml:space="preserve">“EL INSTITUTO”, </w:t>
            </w:r>
            <w:r w:rsidR="008A1192" w:rsidRPr="00CA4E7E">
              <w:rPr>
                <w:rFonts w:ascii="Montserrat" w:eastAsia="Tw Cen MT Condensed Extra Bold" w:hAnsi="Montserrat" w:cs="Arial"/>
                <w:sz w:val="18"/>
                <w:szCs w:val="18"/>
                <w:lang w:val="es-ES_tradnl" w:eastAsia="es-ES"/>
              </w:rPr>
              <w:t xml:space="preserve">a través de </w:t>
            </w:r>
            <w:r w:rsidR="008A1192" w:rsidRPr="00CA4E7E">
              <w:rPr>
                <w:rFonts w:ascii="Montserrat" w:hAnsi="Montserrat" w:cs="Arial"/>
                <w:b/>
                <w:color w:val="000000"/>
                <w:sz w:val="18"/>
                <w:szCs w:val="18"/>
              </w:rPr>
              <w:t>“EL INVESTIGADOR”</w:t>
            </w:r>
            <w:r w:rsidR="008A1192" w:rsidRPr="00CA4E7E">
              <w:rPr>
                <w:rFonts w:ascii="Montserrat" w:eastAsia="Tw Cen MT Condensed Extra Bold" w:hAnsi="Montserrat" w:cs="Arial"/>
                <w:b/>
                <w:sz w:val="18"/>
                <w:szCs w:val="18"/>
                <w:lang w:val="es-ES_tradnl" w:eastAsia="es-ES"/>
              </w:rPr>
              <w:t xml:space="preserve">, </w:t>
            </w:r>
            <w:r w:rsidR="008A1192" w:rsidRPr="00CA4E7E">
              <w:rPr>
                <w:rFonts w:ascii="Montserrat" w:eastAsia="Tw Cen MT Condensed Extra Bold" w:hAnsi="Montserrat" w:cs="Arial"/>
                <w:sz w:val="18"/>
                <w:szCs w:val="18"/>
                <w:lang w:val="es-ES_tradnl" w:eastAsia="es-ES"/>
              </w:rPr>
              <w:t xml:space="preserve">devolverá o eliminará, a petición de </w:t>
            </w:r>
            <w:r w:rsidR="008A1192" w:rsidRPr="00CA4E7E">
              <w:rPr>
                <w:rFonts w:ascii="Montserrat" w:eastAsia="Tw Cen MT Condensed Extra Bold" w:hAnsi="Montserrat" w:cs="Arial"/>
                <w:b/>
                <w:sz w:val="18"/>
                <w:szCs w:val="18"/>
                <w:lang w:val="es-ES_tradnl" w:eastAsia="es-ES"/>
              </w:rPr>
              <w:t xml:space="preserve">“EL PATROCINADOR”, </w:t>
            </w:r>
            <w:r w:rsidR="008A1192" w:rsidRPr="00CA4E7E">
              <w:rPr>
                <w:rFonts w:ascii="Montserrat" w:eastAsia="Tw Cen MT Condensed Extra Bold" w:hAnsi="Montserrat" w:cs="Arial"/>
                <w:sz w:val="18"/>
                <w:szCs w:val="18"/>
                <w:lang w:val="es-ES_tradnl" w:eastAsia="es-ES"/>
              </w:rPr>
              <w:t xml:space="preserve">cualquier medicamento no utilizado, en su caso, </w:t>
            </w:r>
            <w:r w:rsidR="008A1192" w:rsidRPr="00CA4E7E">
              <w:rPr>
                <w:rFonts w:ascii="Montserrat" w:eastAsia="Tw Cen MT Condensed Extra Bold" w:hAnsi="Montserrat" w:cs="Arial"/>
                <w:b/>
                <w:sz w:val="18"/>
                <w:szCs w:val="18"/>
                <w:lang w:val="es-ES_tradnl" w:eastAsia="es-ES"/>
              </w:rPr>
              <w:t>“EL PATROCINADOR”</w:t>
            </w:r>
            <w:r w:rsidR="008A1192" w:rsidRPr="00CA4E7E">
              <w:rPr>
                <w:rFonts w:ascii="Montserrat" w:eastAsia="Tw Cen MT Condensed Extra Bold" w:hAnsi="Montserrat" w:cs="Arial"/>
                <w:sz w:val="18"/>
                <w:szCs w:val="18"/>
                <w:lang w:val="es-ES_tradnl" w:eastAsia="es-ES"/>
              </w:rPr>
              <w:t xml:space="preserve"> costeará los gastos que con motivo de ello se derive.</w:t>
            </w:r>
          </w:p>
          <w:p w14:paraId="0DD82E03" w14:textId="0D675648" w:rsidR="008A1192" w:rsidRDefault="008A1192" w:rsidP="00381937">
            <w:pPr>
              <w:spacing w:line="360" w:lineRule="auto"/>
              <w:ind w:right="106"/>
              <w:jc w:val="both"/>
              <w:rPr>
                <w:rFonts w:ascii="Montserrat" w:hAnsi="Montserrat" w:cs="Arial"/>
                <w:b/>
                <w:bCs/>
                <w:color w:val="000000"/>
                <w:sz w:val="18"/>
                <w:szCs w:val="18"/>
              </w:rPr>
            </w:pPr>
          </w:p>
          <w:p w14:paraId="5065B1BE" w14:textId="68609898" w:rsidR="002C6AD4" w:rsidRDefault="002C6AD4" w:rsidP="00381937">
            <w:pPr>
              <w:spacing w:line="360" w:lineRule="auto"/>
              <w:ind w:right="106"/>
              <w:jc w:val="both"/>
              <w:rPr>
                <w:rFonts w:ascii="Montserrat" w:hAnsi="Montserrat" w:cs="Arial"/>
                <w:b/>
                <w:bCs/>
                <w:color w:val="000000"/>
                <w:sz w:val="18"/>
                <w:szCs w:val="18"/>
              </w:rPr>
            </w:pPr>
          </w:p>
          <w:p w14:paraId="5CCADF80" w14:textId="77777777" w:rsidR="002C6AD4" w:rsidRPr="00CA4E7E" w:rsidRDefault="002C6AD4" w:rsidP="00381937">
            <w:pPr>
              <w:spacing w:line="360" w:lineRule="auto"/>
              <w:ind w:right="106"/>
              <w:jc w:val="both"/>
              <w:rPr>
                <w:rFonts w:ascii="Montserrat" w:hAnsi="Montserrat" w:cs="Arial"/>
                <w:b/>
                <w:bCs/>
                <w:color w:val="000000"/>
                <w:sz w:val="18"/>
                <w:szCs w:val="18"/>
              </w:rPr>
            </w:pPr>
          </w:p>
          <w:p w14:paraId="5DB69F97" w14:textId="77777777" w:rsidR="002313AF" w:rsidRPr="00CA4E7E" w:rsidRDefault="002313AF" w:rsidP="00381937">
            <w:pPr>
              <w:spacing w:line="360" w:lineRule="auto"/>
              <w:ind w:right="106"/>
              <w:jc w:val="both"/>
              <w:rPr>
                <w:rFonts w:ascii="Montserrat" w:eastAsia="Tw Cen MT Condensed Extra Bold" w:hAnsi="Montserrat" w:cs="Arial"/>
                <w:b/>
                <w:sz w:val="18"/>
                <w:szCs w:val="18"/>
                <w:lang w:val="es-ES_tradnl" w:eastAsia="es-ES"/>
              </w:rPr>
            </w:pPr>
            <w:r w:rsidRPr="00CA4E7E">
              <w:rPr>
                <w:rFonts w:ascii="Montserrat" w:eastAsia="Tw Cen MT Condensed Extra Bold" w:hAnsi="Montserrat" w:cs="Arial"/>
                <w:sz w:val="18"/>
                <w:szCs w:val="18"/>
                <w:lang w:val="es-ES_tradnl" w:eastAsia="es-ES"/>
              </w:rPr>
              <w:t xml:space="preserve">Una vez que concluya </w:t>
            </w:r>
            <w:r w:rsidRPr="00CA4E7E">
              <w:rPr>
                <w:rFonts w:ascii="Montserrat" w:eastAsia="Tw Cen MT Condensed Extra Bold" w:hAnsi="Montserrat" w:cs="Arial"/>
                <w:b/>
                <w:sz w:val="18"/>
                <w:szCs w:val="18"/>
                <w:lang w:val="es-ES_tradnl" w:eastAsia="es-ES"/>
              </w:rPr>
              <w:t xml:space="preserve">“EL PROTOCOLO”, </w:t>
            </w:r>
            <w:r w:rsidRPr="00CA4E7E">
              <w:rPr>
                <w:rFonts w:ascii="Montserrat" w:eastAsia="Tw Cen MT Condensed Extra Bold" w:hAnsi="Montserrat" w:cs="Arial"/>
                <w:sz w:val="18"/>
                <w:szCs w:val="18"/>
                <w:lang w:val="es-ES_tradnl" w:eastAsia="es-ES"/>
              </w:rPr>
              <w:t xml:space="preserve">y si el fármaco proporcionado a </w:t>
            </w:r>
            <w:r w:rsidRPr="00CA4E7E">
              <w:rPr>
                <w:rFonts w:ascii="Montserrat" w:eastAsia="Tw Cen MT Condensed Extra Bold" w:hAnsi="Montserrat" w:cs="Arial"/>
                <w:b/>
                <w:sz w:val="18"/>
                <w:szCs w:val="18"/>
                <w:lang w:val="es-ES_tradnl" w:eastAsia="es-ES"/>
              </w:rPr>
              <w:t>“LAS PERSONAS PARTICIPANTES”</w:t>
            </w:r>
            <w:r w:rsidRPr="00CA4E7E">
              <w:rPr>
                <w:rFonts w:ascii="Montserrat" w:eastAsia="Tw Cen MT Condensed Extra Bold" w:hAnsi="Montserrat" w:cs="Arial"/>
                <w:sz w:val="18"/>
                <w:szCs w:val="18"/>
                <w:lang w:val="es-ES_tradnl" w:eastAsia="es-ES"/>
              </w:rPr>
              <w:t xml:space="preserve"> tuvo resultados benéficos en su salud,</w:t>
            </w:r>
            <w:r w:rsidRPr="00CA4E7E">
              <w:rPr>
                <w:rFonts w:ascii="Montserrat" w:eastAsia="Tw Cen MT Condensed Extra Bold" w:hAnsi="Montserrat" w:cs="Arial"/>
                <w:b/>
                <w:sz w:val="18"/>
                <w:szCs w:val="18"/>
                <w:lang w:val="es-ES_tradnl" w:eastAsia="es-ES"/>
              </w:rPr>
              <w:t xml:space="preserve"> “EL PATROCINADOR”, </w:t>
            </w:r>
            <w:r w:rsidRPr="00CA4E7E">
              <w:rPr>
                <w:rFonts w:ascii="Montserrat" w:eastAsia="Tw Cen MT Condensed Extra Bold" w:hAnsi="Montserrat" w:cs="Arial"/>
                <w:sz w:val="18"/>
                <w:szCs w:val="18"/>
                <w:lang w:val="es-ES_tradnl" w:eastAsia="es-ES"/>
              </w:rPr>
              <w:t xml:space="preserve">en calidad de uso compasivo se obliga a continuar proporcionándoselo para que su tratamiento no se vea interrumpido y su salud afectada; el tiempo que sea necesario continuar con el suministro de dicho fármaco, será por el tiempo que </w:t>
            </w:r>
            <w:r w:rsidRPr="00CA4E7E">
              <w:rPr>
                <w:rFonts w:ascii="Montserrat" w:eastAsia="Tw Cen MT Condensed Extra Bold" w:hAnsi="Montserrat" w:cs="Arial"/>
                <w:b/>
                <w:sz w:val="18"/>
                <w:szCs w:val="18"/>
                <w:lang w:val="es-ES_tradnl" w:eastAsia="es-ES"/>
              </w:rPr>
              <w:t>“EL INVESTIGADOR PRINCIPAL”</w:t>
            </w:r>
            <w:r w:rsidRPr="00CA4E7E">
              <w:rPr>
                <w:rFonts w:ascii="Montserrat" w:eastAsia="Tw Cen MT Condensed Extra Bold" w:hAnsi="Montserrat" w:cs="Arial"/>
                <w:sz w:val="18"/>
                <w:szCs w:val="18"/>
                <w:lang w:val="es-ES_tradnl" w:eastAsia="es-ES"/>
              </w:rPr>
              <w:t xml:space="preserve"> determine acorde con </w:t>
            </w:r>
            <w:r w:rsidRPr="00CA4E7E">
              <w:rPr>
                <w:rFonts w:ascii="Montserrat" w:eastAsia="Tw Cen MT Condensed Extra Bold" w:hAnsi="Montserrat" w:cs="Arial"/>
                <w:b/>
                <w:sz w:val="18"/>
                <w:szCs w:val="18"/>
                <w:lang w:val="es-ES_tradnl" w:eastAsia="es-ES"/>
              </w:rPr>
              <w:t>“EL PROTOCOLO”.</w:t>
            </w:r>
          </w:p>
          <w:p w14:paraId="3B1CDF7D" w14:textId="77777777" w:rsidR="002313AF" w:rsidRPr="00CA4E7E" w:rsidRDefault="002313AF" w:rsidP="00381937">
            <w:pPr>
              <w:spacing w:line="360" w:lineRule="auto"/>
              <w:ind w:right="106"/>
              <w:jc w:val="both"/>
              <w:rPr>
                <w:rFonts w:ascii="Montserrat" w:hAnsi="Montserrat" w:cs="Arial"/>
                <w:b/>
                <w:bCs/>
                <w:color w:val="000000"/>
                <w:sz w:val="18"/>
                <w:szCs w:val="18"/>
              </w:rPr>
            </w:pPr>
          </w:p>
          <w:p w14:paraId="10CDAFE1" w14:textId="77777777" w:rsidR="002313AF" w:rsidRPr="00CA4E7E" w:rsidRDefault="002313AF" w:rsidP="00381937">
            <w:pPr>
              <w:spacing w:line="360" w:lineRule="auto"/>
              <w:ind w:right="106"/>
              <w:jc w:val="both"/>
              <w:rPr>
                <w:rFonts w:ascii="Montserrat" w:hAnsi="Montserrat" w:cs="Arial"/>
                <w:b/>
                <w:bCs/>
                <w:color w:val="000000"/>
                <w:sz w:val="18"/>
                <w:szCs w:val="18"/>
              </w:rPr>
            </w:pPr>
          </w:p>
          <w:p w14:paraId="3969D4B3" w14:textId="62E6616D"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DÉCIM</w:t>
            </w:r>
            <w:r w:rsidRPr="00CA4E7E">
              <w:rPr>
                <w:rFonts w:ascii="Montserrat" w:hAnsi="Montserrat" w:cs="Arial"/>
                <w:b/>
                <w:bCs/>
                <w:color w:val="000000"/>
                <w:spacing w:val="-5"/>
                <w:sz w:val="18"/>
                <w:szCs w:val="18"/>
              </w:rPr>
              <w:t>A</w:t>
            </w:r>
            <w:r w:rsidRPr="00CA4E7E">
              <w:rPr>
                <w:rFonts w:ascii="Montserrat" w:hAnsi="Montserrat" w:cs="Arial"/>
                <w:b/>
                <w:bCs/>
                <w:color w:val="000000"/>
                <w:spacing w:val="185"/>
                <w:sz w:val="18"/>
                <w:szCs w:val="18"/>
              </w:rPr>
              <w:t xml:space="preserve"> </w:t>
            </w:r>
            <w:r w:rsidRPr="00CA4E7E">
              <w:rPr>
                <w:rFonts w:ascii="Montserrat" w:hAnsi="Montserrat" w:cs="Arial"/>
                <w:b/>
                <w:bCs/>
                <w:color w:val="000000"/>
                <w:sz w:val="18"/>
                <w:szCs w:val="18"/>
              </w:rPr>
              <w:t>OCTAVA.</w:t>
            </w:r>
            <w:r w:rsidRPr="00CA4E7E">
              <w:rPr>
                <w:rFonts w:ascii="Montserrat" w:hAnsi="Montserrat" w:cs="Arial"/>
                <w:color w:val="000000"/>
                <w:spacing w:val="185"/>
                <w:sz w:val="18"/>
                <w:szCs w:val="18"/>
              </w:rPr>
              <w:t xml:space="preserve"> </w:t>
            </w:r>
            <w:r w:rsidRPr="00CA4E7E">
              <w:rPr>
                <w:rFonts w:ascii="Montserrat" w:hAnsi="Montserrat" w:cs="Arial"/>
                <w:b/>
                <w:bCs/>
                <w:color w:val="000000"/>
                <w:sz w:val="18"/>
                <w:szCs w:val="18"/>
              </w:rPr>
              <w:t>CUSTODI</w:t>
            </w:r>
            <w:r w:rsidRPr="00CA4E7E">
              <w:rPr>
                <w:rFonts w:ascii="Montserrat" w:hAnsi="Montserrat" w:cs="Arial"/>
                <w:b/>
                <w:bCs/>
                <w:color w:val="000000"/>
                <w:spacing w:val="-7"/>
                <w:sz w:val="18"/>
                <w:szCs w:val="18"/>
              </w:rPr>
              <w:t>A</w:t>
            </w:r>
            <w:r w:rsidRPr="00CA4E7E">
              <w:rPr>
                <w:rFonts w:ascii="Montserrat" w:hAnsi="Montserrat" w:cs="Arial"/>
                <w:b/>
                <w:bCs/>
                <w:color w:val="000000"/>
                <w:spacing w:val="187"/>
                <w:sz w:val="18"/>
                <w:szCs w:val="18"/>
              </w:rPr>
              <w:t xml:space="preserve"> </w:t>
            </w:r>
            <w:r w:rsidRPr="00CA4E7E">
              <w:rPr>
                <w:rFonts w:ascii="Montserrat" w:hAnsi="Montserrat" w:cs="Arial"/>
                <w:b/>
                <w:bCs/>
                <w:color w:val="000000"/>
                <w:sz w:val="18"/>
                <w:szCs w:val="18"/>
              </w:rPr>
              <w:t>Y</w:t>
            </w:r>
            <w:r w:rsidRPr="00CA4E7E">
              <w:rPr>
                <w:rFonts w:ascii="Montserrat" w:hAnsi="Montserrat" w:cs="Arial"/>
                <w:b/>
                <w:bCs/>
                <w:color w:val="000000"/>
                <w:spacing w:val="186"/>
                <w:sz w:val="18"/>
                <w:szCs w:val="18"/>
              </w:rPr>
              <w:t xml:space="preserve"> </w:t>
            </w:r>
            <w:r w:rsidRPr="00CA4E7E">
              <w:rPr>
                <w:rFonts w:ascii="Montserrat" w:hAnsi="Montserrat" w:cs="Arial"/>
                <w:b/>
                <w:bCs/>
                <w:color w:val="000000"/>
                <w:sz w:val="18"/>
                <w:szCs w:val="18"/>
              </w:rPr>
              <w:t>CONSERV</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b/>
                <w:bCs/>
                <w:color w:val="000000"/>
                <w:spacing w:val="185"/>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185"/>
                <w:sz w:val="18"/>
                <w:szCs w:val="18"/>
              </w:rPr>
              <w:t xml:space="preserve"> </w:t>
            </w:r>
            <w:r w:rsidRPr="00CA4E7E">
              <w:rPr>
                <w:rFonts w:ascii="Montserrat" w:hAnsi="Montserrat" w:cs="Arial"/>
                <w:b/>
                <w:bCs/>
                <w:color w:val="000000"/>
                <w:sz w:val="18"/>
                <w:szCs w:val="18"/>
              </w:rPr>
              <w:t>DOCUMENTOS ESENCI</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LES</w:t>
            </w:r>
            <w:r w:rsidRPr="00CA4E7E">
              <w:rPr>
                <w:rFonts w:ascii="Montserrat" w:hAnsi="Montserrat" w:cs="Arial"/>
                <w:b/>
                <w:bCs/>
                <w:color w:val="000000"/>
                <w:spacing w:val="57"/>
                <w:sz w:val="18"/>
                <w:szCs w:val="18"/>
              </w:rPr>
              <w:t xml:space="preserve"> </w:t>
            </w:r>
            <w:r w:rsidRPr="00CA4E7E">
              <w:rPr>
                <w:rFonts w:ascii="Montserrat" w:hAnsi="Montserrat" w:cs="Arial"/>
                <w:b/>
                <w:bCs/>
                <w:color w:val="000000"/>
                <w:sz w:val="18"/>
                <w:szCs w:val="18"/>
              </w:rPr>
              <w:t>Y</w:t>
            </w:r>
            <w:r w:rsidRPr="00CA4E7E">
              <w:rPr>
                <w:rFonts w:ascii="Montserrat" w:hAnsi="Montserrat" w:cs="Arial"/>
                <w:b/>
                <w:bCs/>
                <w:color w:val="000000"/>
                <w:spacing w:val="57"/>
                <w:sz w:val="18"/>
                <w:szCs w:val="18"/>
              </w:rPr>
              <w:t xml:space="preserve"> </w:t>
            </w:r>
            <w:r w:rsidRPr="00CA4E7E">
              <w:rPr>
                <w:rFonts w:ascii="Montserrat" w:hAnsi="Montserrat" w:cs="Arial"/>
                <w:b/>
                <w:bCs/>
                <w:color w:val="000000"/>
                <w:sz w:val="18"/>
                <w:szCs w:val="18"/>
              </w:rPr>
              <w:t>D</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CUMENTOS</w:t>
            </w:r>
            <w:r w:rsidRPr="00CA4E7E">
              <w:rPr>
                <w:rFonts w:ascii="Montserrat" w:hAnsi="Montserrat" w:cs="Arial"/>
                <w:b/>
                <w:bCs/>
                <w:color w:val="000000"/>
                <w:spacing w:val="57"/>
                <w:sz w:val="18"/>
                <w:szCs w:val="18"/>
              </w:rPr>
              <w:t xml:space="preserve"> </w:t>
            </w:r>
            <w:r w:rsidRPr="00CA4E7E">
              <w:rPr>
                <w:rFonts w:ascii="Montserrat" w:hAnsi="Montserrat" w:cs="Arial"/>
                <w:b/>
                <w:bCs/>
                <w:color w:val="000000"/>
                <w:sz w:val="18"/>
                <w:szCs w:val="18"/>
              </w:rPr>
              <w:t>FUENTE</w:t>
            </w:r>
            <w:r w:rsidRPr="00CA4E7E">
              <w:rPr>
                <w:rFonts w:ascii="Montserrat" w:hAnsi="Montserrat" w:cs="Arial"/>
                <w:color w:val="000000"/>
                <w:sz w:val="18"/>
                <w:szCs w:val="18"/>
              </w:rPr>
              <w:t>:</w:t>
            </w:r>
            <w:r w:rsidRPr="00CA4E7E">
              <w:rPr>
                <w:rFonts w:ascii="Montserrat" w:hAnsi="Montserrat" w:cs="Arial"/>
                <w:color w:val="000000"/>
                <w:spacing w:val="58"/>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57"/>
                <w:sz w:val="18"/>
                <w:szCs w:val="18"/>
              </w:rPr>
              <w:t xml:space="preserve"> </w:t>
            </w:r>
            <w:r w:rsidRPr="00CA4E7E">
              <w:rPr>
                <w:rFonts w:ascii="Montserrat" w:hAnsi="Montserrat" w:cs="Arial"/>
                <w:b/>
                <w:bCs/>
                <w:color w:val="000000"/>
                <w:sz w:val="18"/>
                <w:szCs w:val="18"/>
              </w:rPr>
              <w:t>INS</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ITUTO”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iene</w:t>
            </w:r>
            <w:r w:rsidRPr="00CA4E7E">
              <w:rPr>
                <w:rFonts w:ascii="Montserrat" w:hAnsi="Montserrat" w:cs="Arial"/>
                <w:color w:val="000000"/>
                <w:spacing w:val="57"/>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w:t>
            </w:r>
            <w:r w:rsidRPr="00CA4E7E">
              <w:rPr>
                <w:rFonts w:ascii="Montserrat" w:hAnsi="Montserrat" w:cs="Arial"/>
                <w:color w:val="000000"/>
                <w:spacing w:val="60"/>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48"/>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ompromete</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mantener</w:t>
            </w:r>
            <w:r w:rsidRPr="00CA4E7E">
              <w:rPr>
                <w:rFonts w:ascii="Montserrat" w:hAnsi="Montserrat" w:cs="Arial"/>
                <w:color w:val="000000"/>
                <w:spacing w:val="4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48"/>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ustodia</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documento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catalogados por la </w:t>
            </w:r>
            <w:r w:rsidRPr="00CA4E7E">
              <w:rPr>
                <w:rFonts w:ascii="Montserrat" w:hAnsi="Montserrat" w:cs="Arial"/>
                <w:color w:val="000000"/>
                <w:spacing w:val="-2"/>
                <w:sz w:val="18"/>
                <w:szCs w:val="18"/>
              </w:rPr>
              <w:t>l</w:t>
            </w:r>
            <w:r w:rsidRPr="00CA4E7E">
              <w:rPr>
                <w:rFonts w:ascii="Montserrat" w:hAnsi="Montserrat" w:cs="Arial"/>
                <w:color w:val="000000"/>
                <w:sz w:val="18"/>
                <w:szCs w:val="18"/>
              </w:rPr>
              <w:t>egislación nacional e internaciona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como esenciales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fuente d</w:t>
            </w:r>
            <w:r w:rsidRPr="00CA4E7E">
              <w:rPr>
                <w:rFonts w:ascii="Montserrat" w:hAnsi="Montserrat" w:cs="Arial"/>
                <w:color w:val="000000"/>
                <w:spacing w:val="-3"/>
                <w:sz w:val="18"/>
                <w:szCs w:val="18"/>
              </w:rPr>
              <w:t>e</w:t>
            </w:r>
            <w:r w:rsidRPr="00CA4E7E">
              <w:rPr>
                <w:rFonts w:ascii="Montserrat" w:hAnsi="Montserrat" w:cs="Arial"/>
                <w:color w:val="000000"/>
                <w:sz w:val="18"/>
                <w:szCs w:val="18"/>
              </w:rPr>
              <w:t xml:space="preserve"> todo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w:t>
            </w:r>
            <w:r w:rsidRPr="00CA4E7E">
              <w:rPr>
                <w:rFonts w:ascii="Montserrat" w:hAnsi="Montserrat" w:cs="Arial"/>
                <w:b/>
                <w:color w:val="000000"/>
                <w:sz w:val="18"/>
                <w:szCs w:val="18"/>
              </w:rPr>
              <w:t>“LAS PERSONAS PARTICIPANTE</w:t>
            </w:r>
            <w:r w:rsidRPr="00CA4E7E">
              <w:rPr>
                <w:rFonts w:ascii="Montserrat" w:hAnsi="Montserrat" w:cs="Arial"/>
                <w:b/>
                <w:color w:val="000000"/>
                <w:spacing w:val="-2"/>
                <w:sz w:val="18"/>
                <w:szCs w:val="18"/>
              </w:rPr>
              <w:t>S”</w:t>
            </w:r>
            <w:r w:rsidRPr="00CA4E7E">
              <w:rPr>
                <w:rFonts w:ascii="Montserrat" w:hAnsi="Montserrat" w:cs="Arial"/>
                <w:color w:val="000000"/>
                <w:sz w:val="18"/>
                <w:szCs w:val="18"/>
              </w:rPr>
              <w:t xml:space="preserve"> de </w:t>
            </w:r>
            <w:r w:rsidRPr="00CA4E7E">
              <w:rPr>
                <w:rFonts w:ascii="Montserrat" w:hAnsi="Montserrat" w:cs="Arial"/>
                <w:b/>
                <w:bCs/>
                <w:color w:val="000000"/>
                <w:sz w:val="18"/>
                <w:szCs w:val="18"/>
              </w:rPr>
              <w:t>“EL PROTOCO</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O”</w:t>
            </w:r>
            <w:r w:rsidRPr="00CA4E7E">
              <w:rPr>
                <w:rFonts w:ascii="Montserrat" w:hAnsi="Montserrat" w:cs="Arial"/>
                <w:color w:val="000000"/>
                <w:sz w:val="18"/>
                <w:szCs w:val="18"/>
              </w:rPr>
              <w:t>, entre otro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los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pedientes cl</w:t>
            </w:r>
            <w:r w:rsidRPr="00CA4E7E">
              <w:rPr>
                <w:rFonts w:ascii="Montserrat" w:hAnsi="Montserrat" w:cs="Arial"/>
                <w:color w:val="000000"/>
                <w:spacing w:val="-2"/>
                <w:sz w:val="18"/>
                <w:szCs w:val="18"/>
              </w:rPr>
              <w:t>í</w:t>
            </w:r>
            <w:r w:rsidRPr="00CA4E7E">
              <w:rPr>
                <w:rFonts w:ascii="Montserrat" w:hAnsi="Montserrat" w:cs="Arial"/>
                <w:color w:val="000000"/>
                <w:sz w:val="18"/>
                <w:szCs w:val="18"/>
              </w:rPr>
              <w:t>nicos, por un per</w:t>
            </w:r>
            <w:r w:rsidRPr="00CA4E7E">
              <w:rPr>
                <w:rFonts w:ascii="Montserrat" w:hAnsi="Montserrat" w:cs="Arial"/>
                <w:color w:val="000000"/>
                <w:spacing w:val="-2"/>
                <w:sz w:val="18"/>
                <w:szCs w:val="18"/>
              </w:rPr>
              <w:t>í</w:t>
            </w:r>
            <w:r w:rsidRPr="00CA4E7E">
              <w:rPr>
                <w:rFonts w:ascii="Montserrat" w:hAnsi="Montserrat" w:cs="Arial"/>
                <w:color w:val="000000"/>
                <w:sz w:val="18"/>
                <w:szCs w:val="18"/>
              </w:rPr>
              <w:t xml:space="preserve">odo de </w:t>
            </w:r>
            <w:r w:rsidR="008B52B0" w:rsidRPr="00381937">
              <w:rPr>
                <w:rFonts w:ascii="Montserrat" w:hAnsi="Montserrat" w:cs="Arial"/>
                <w:b/>
                <w:bCs/>
                <w:color w:val="000000"/>
                <w:sz w:val="18"/>
                <w:szCs w:val="18"/>
              </w:rPr>
              <w:lastRenderedPageBreak/>
              <w:t>0</w:t>
            </w:r>
            <w:r w:rsidRPr="009B1E3A">
              <w:rPr>
                <w:rFonts w:ascii="Montserrat" w:eastAsia="Tw Cen MT Condensed Extra Bold" w:hAnsi="Montserrat" w:cs="Arial"/>
                <w:b/>
                <w:bCs/>
                <w:sz w:val="18"/>
                <w:szCs w:val="18"/>
                <w:lang w:val="es-ES_tradnl" w:eastAsia="es-ES"/>
              </w:rPr>
              <w:t>5 (cinco) años</w:t>
            </w:r>
            <w:r w:rsidRPr="00CA4E7E" w:rsidDel="00806358">
              <w:rPr>
                <w:rFonts w:ascii="Montserrat" w:hAnsi="Montserrat" w:cs="Arial"/>
                <w:color w:val="000000"/>
                <w:sz w:val="18"/>
                <w:szCs w:val="18"/>
              </w:rPr>
              <w:t xml:space="preserve"> </w:t>
            </w:r>
            <w:r w:rsidRPr="00CA4E7E">
              <w:rPr>
                <w:rFonts w:ascii="Montserrat" w:hAnsi="Montserrat" w:cs="Arial"/>
                <w:color w:val="000000"/>
                <w:sz w:val="18"/>
                <w:szCs w:val="18"/>
              </w:rPr>
              <w:t xml:space="preserve">a partir de la conclusión de </w:t>
            </w:r>
            <w:r w:rsidRPr="00CA4E7E">
              <w:rPr>
                <w:rFonts w:ascii="Montserrat" w:hAnsi="Montserrat" w:cs="Arial"/>
                <w:b/>
                <w:color w:val="000000"/>
                <w:sz w:val="18"/>
                <w:szCs w:val="18"/>
              </w:rPr>
              <w:t>“</w:t>
            </w:r>
            <w:r w:rsidRPr="00CA4E7E">
              <w:rPr>
                <w:rFonts w:ascii="Montserrat" w:hAnsi="Montserrat" w:cs="Arial"/>
                <w:b/>
                <w:bCs/>
                <w:color w:val="000000"/>
                <w:sz w:val="18"/>
                <w:szCs w:val="18"/>
              </w:rPr>
              <w:t>EL PROT</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COLO”.</w:t>
            </w:r>
          </w:p>
          <w:p w14:paraId="2C11A5EE"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66C5ED24" w14:textId="77777777" w:rsidR="008A1192" w:rsidRPr="00CA4E7E" w:rsidRDefault="008A1192" w:rsidP="00381937">
            <w:pPr>
              <w:shd w:val="clear" w:color="auto" w:fill="FFFFFF" w:themeFill="background1"/>
              <w:spacing w:line="360" w:lineRule="auto"/>
              <w:ind w:right="106"/>
              <w:jc w:val="both"/>
              <w:rPr>
                <w:rFonts w:ascii="Montserrat" w:hAnsi="Montserrat" w:cs="Arial"/>
                <w:bCs/>
                <w:color w:val="000000"/>
                <w:sz w:val="18"/>
                <w:szCs w:val="18"/>
              </w:rPr>
            </w:pPr>
            <w:r w:rsidRPr="00CA4E7E">
              <w:rPr>
                <w:rFonts w:ascii="Montserrat" w:hAnsi="Montserrat" w:cs="Arial"/>
                <w:bCs/>
                <w:color w:val="000000"/>
                <w:sz w:val="18"/>
                <w:szCs w:val="18"/>
              </w:rPr>
              <w:t>Al término de dicho período</w:t>
            </w:r>
            <w:r w:rsidRPr="00CA4E7E">
              <w:rPr>
                <w:rFonts w:ascii="Montserrat" w:hAnsi="Montserrat" w:cs="Arial"/>
                <w:b/>
                <w:bCs/>
                <w:color w:val="000000"/>
                <w:sz w:val="18"/>
                <w:szCs w:val="18"/>
              </w:rPr>
              <w:t xml:space="preserve"> </w:t>
            </w:r>
            <w:r w:rsidRPr="00CA4E7E">
              <w:rPr>
                <w:rFonts w:ascii="Montserrat" w:eastAsia="Tw Cen MT Condensed Extra Bold" w:hAnsi="Montserrat" w:cs="Arial"/>
                <w:b/>
                <w:sz w:val="18"/>
                <w:szCs w:val="18"/>
                <w:lang w:val="es-ES_tradnl" w:eastAsia="es-ES"/>
              </w:rPr>
              <w:t xml:space="preserve">“EL PATROCINADOR”, </w:t>
            </w:r>
            <w:r w:rsidRPr="00CA4E7E">
              <w:rPr>
                <w:rFonts w:ascii="Montserrat" w:eastAsia="Tw Cen MT Condensed Extra Bold" w:hAnsi="Montserrat" w:cs="Arial"/>
                <w:sz w:val="18"/>
                <w:szCs w:val="18"/>
                <w:lang w:val="es-ES_tradnl" w:eastAsia="es-ES"/>
              </w:rPr>
              <w:t xml:space="preserve">se hará cargo de los siguientes </w:t>
            </w:r>
            <w:r w:rsidRPr="00CA4E7E">
              <w:rPr>
                <w:rFonts w:ascii="Montserrat" w:eastAsia="Tw Cen MT Condensed Extra Bold" w:hAnsi="Montserrat" w:cs="Arial"/>
                <w:b/>
                <w:sz w:val="18"/>
                <w:szCs w:val="18"/>
                <w:lang w:val="es-ES_tradnl" w:eastAsia="es-ES"/>
              </w:rPr>
              <w:t>10 (diez)</w:t>
            </w:r>
            <w:r w:rsidRPr="00CA4E7E">
              <w:rPr>
                <w:rFonts w:ascii="Montserrat" w:eastAsia="Tw Cen MT Condensed Extra Bold" w:hAnsi="Montserrat" w:cs="Arial"/>
                <w:sz w:val="18"/>
                <w:szCs w:val="18"/>
                <w:lang w:val="es-ES_tradnl" w:eastAsia="es-ES"/>
              </w:rPr>
              <w:t xml:space="preserve"> años restantes de los 15 (quince) requeridos en total por </w:t>
            </w:r>
            <w:r w:rsidRPr="00CA4E7E">
              <w:rPr>
                <w:rFonts w:ascii="Montserrat" w:eastAsia="Tw Cen MT Condensed Extra Bold" w:hAnsi="Montserrat" w:cs="Arial"/>
                <w:b/>
                <w:sz w:val="18"/>
                <w:szCs w:val="18"/>
                <w:lang w:val="es-ES_tradnl" w:eastAsia="es-ES"/>
              </w:rPr>
              <w:t>“EL PATROCINADOR”</w:t>
            </w:r>
            <w:r w:rsidRPr="00CA4E7E">
              <w:rPr>
                <w:rFonts w:ascii="Montserrat" w:hAnsi="Montserrat" w:cs="Arial"/>
                <w:bCs/>
                <w:color w:val="000000"/>
                <w:sz w:val="18"/>
                <w:szCs w:val="18"/>
              </w:rPr>
              <w:t>.</w:t>
            </w:r>
          </w:p>
          <w:p w14:paraId="52276255"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4BF43211"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7231922F"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72C2175F" w14:textId="77777777" w:rsidR="008A1192" w:rsidRPr="00CA4E7E" w:rsidRDefault="008A1192" w:rsidP="00381937">
            <w:pPr>
              <w:spacing w:line="360" w:lineRule="auto"/>
              <w:ind w:right="106"/>
              <w:jc w:val="both"/>
              <w:rPr>
                <w:rFonts w:ascii="Montserrat" w:hAnsi="Montserrat" w:cs="Arial"/>
                <w:color w:val="010302"/>
                <w:sz w:val="18"/>
                <w:szCs w:val="18"/>
              </w:rPr>
            </w:pPr>
          </w:p>
          <w:p w14:paraId="1B0792EC" w14:textId="77777777" w:rsidR="008A1192" w:rsidRPr="00CA4E7E" w:rsidRDefault="008A1192" w:rsidP="00381937">
            <w:pPr>
              <w:tabs>
                <w:tab w:val="left" w:pos="8597"/>
                <w:tab w:val="left" w:pos="9040"/>
              </w:tabs>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DÉCIM</w:t>
            </w:r>
            <w:r w:rsidRPr="00CA4E7E">
              <w:rPr>
                <w:rFonts w:ascii="Montserrat" w:hAnsi="Montserrat" w:cs="Arial"/>
                <w:b/>
                <w:bCs/>
                <w:color w:val="000000"/>
                <w:spacing w:val="-5"/>
                <w:sz w:val="18"/>
                <w:szCs w:val="18"/>
              </w:rPr>
              <w:t>A</w:t>
            </w:r>
            <w:r w:rsidRPr="00CA4E7E">
              <w:rPr>
                <w:rFonts w:ascii="Montserrat" w:hAnsi="Montserrat" w:cs="Arial"/>
                <w:b/>
                <w:bCs/>
                <w:color w:val="000000"/>
                <w:spacing w:val="175"/>
                <w:sz w:val="18"/>
                <w:szCs w:val="18"/>
              </w:rPr>
              <w:t xml:space="preserve"> </w:t>
            </w:r>
            <w:r w:rsidRPr="00CA4E7E">
              <w:rPr>
                <w:rFonts w:ascii="Montserrat" w:hAnsi="Montserrat" w:cs="Arial"/>
                <w:b/>
                <w:bCs/>
                <w:color w:val="000000"/>
                <w:sz w:val="18"/>
                <w:szCs w:val="18"/>
              </w:rPr>
              <w:t>NOVENA.</w:t>
            </w:r>
            <w:r w:rsidRPr="00CA4E7E">
              <w:rPr>
                <w:rFonts w:ascii="Montserrat" w:hAnsi="Montserrat" w:cs="Arial"/>
                <w:b/>
                <w:bCs/>
                <w:color w:val="000000"/>
                <w:spacing w:val="175"/>
                <w:sz w:val="18"/>
                <w:szCs w:val="18"/>
              </w:rPr>
              <w:t xml:space="preserve"> </w:t>
            </w:r>
            <w:r w:rsidRPr="00CA4E7E">
              <w:rPr>
                <w:rFonts w:ascii="Montserrat" w:hAnsi="Montserrat" w:cs="Arial"/>
                <w:b/>
                <w:bCs/>
                <w:color w:val="000000"/>
                <w:sz w:val="18"/>
                <w:szCs w:val="18"/>
              </w:rPr>
              <w:t>PROPIED</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D</w:t>
            </w:r>
            <w:r w:rsidRPr="00CA4E7E">
              <w:rPr>
                <w:rFonts w:ascii="Montserrat" w:hAnsi="Montserrat" w:cs="Arial"/>
                <w:b/>
                <w:bCs/>
                <w:color w:val="000000"/>
                <w:spacing w:val="174"/>
                <w:sz w:val="18"/>
                <w:szCs w:val="18"/>
              </w:rPr>
              <w:t xml:space="preserve"> </w:t>
            </w:r>
            <w:r w:rsidRPr="00CA4E7E">
              <w:rPr>
                <w:rFonts w:ascii="Montserrat" w:hAnsi="Montserrat" w:cs="Arial"/>
                <w:b/>
                <w:bCs/>
                <w:color w:val="000000"/>
                <w:sz w:val="18"/>
                <w:szCs w:val="18"/>
              </w:rPr>
              <w:t>INTELECTU</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L:</w:t>
            </w:r>
            <w:r w:rsidRPr="00CA4E7E">
              <w:rPr>
                <w:rFonts w:ascii="Montserrat" w:hAnsi="Montserrat" w:cs="Arial"/>
                <w:b/>
                <w:bCs/>
                <w:color w:val="000000"/>
                <w:spacing w:val="180"/>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175"/>
                <w:sz w:val="18"/>
                <w:szCs w:val="18"/>
              </w:rPr>
              <w:t xml:space="preserve"> </w:t>
            </w:r>
            <w:r w:rsidRPr="00CA4E7E">
              <w:rPr>
                <w:rFonts w:ascii="Montserrat" w:hAnsi="Montserrat" w:cs="Arial"/>
                <w:color w:val="000000"/>
                <w:sz w:val="18"/>
                <w:szCs w:val="18"/>
              </w:rPr>
              <w:t>caso</w:t>
            </w:r>
            <w:r w:rsidRPr="00CA4E7E">
              <w:rPr>
                <w:rFonts w:ascii="Montserrat" w:hAnsi="Montserrat" w:cs="Arial"/>
                <w:color w:val="000000"/>
                <w:spacing w:val="17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75"/>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178"/>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pacing w:val="185"/>
                <w:sz w:val="18"/>
                <w:szCs w:val="18"/>
              </w:rPr>
              <w:t xml:space="preserve"> </w:t>
            </w:r>
            <w:r w:rsidRPr="00CA4E7E">
              <w:rPr>
                <w:rFonts w:ascii="Montserrat" w:hAnsi="Montserrat" w:cs="Arial"/>
                <w:color w:val="000000"/>
                <w:sz w:val="18"/>
                <w:szCs w:val="18"/>
              </w:rPr>
              <w:t>sea</w:t>
            </w:r>
            <w:r w:rsidRPr="00CA4E7E">
              <w:rPr>
                <w:rFonts w:ascii="Montserrat" w:hAnsi="Montserrat" w:cs="Arial"/>
                <w:color w:val="000000"/>
                <w:spacing w:val="185"/>
                <w:sz w:val="18"/>
                <w:szCs w:val="18"/>
              </w:rPr>
              <w:t xml:space="preserve"> </w:t>
            </w:r>
            <w:r w:rsidRPr="00CA4E7E">
              <w:rPr>
                <w:rFonts w:ascii="Montserrat" w:hAnsi="Montserrat" w:cs="Arial"/>
                <w:color w:val="000000"/>
                <w:sz w:val="18"/>
                <w:szCs w:val="18"/>
              </w:rPr>
              <w:t>una</w:t>
            </w:r>
            <w:r w:rsidRPr="00CA4E7E">
              <w:rPr>
                <w:rFonts w:ascii="Montserrat" w:hAnsi="Montserrat" w:cs="Arial"/>
                <w:color w:val="000000"/>
                <w:spacing w:val="185"/>
                <w:sz w:val="18"/>
                <w:szCs w:val="18"/>
              </w:rPr>
              <w:t xml:space="preserve"> </w:t>
            </w:r>
            <w:r w:rsidRPr="00CA4E7E">
              <w:rPr>
                <w:rFonts w:ascii="Montserrat" w:hAnsi="Montserrat" w:cs="Arial"/>
                <w:color w:val="000000"/>
                <w:sz w:val="18"/>
                <w:szCs w:val="18"/>
              </w:rPr>
              <w:t>pers</w:t>
            </w:r>
            <w:r w:rsidRPr="00CA4E7E">
              <w:rPr>
                <w:rFonts w:ascii="Montserrat" w:hAnsi="Montserrat" w:cs="Arial"/>
                <w:color w:val="000000"/>
                <w:spacing w:val="-2"/>
                <w:sz w:val="18"/>
                <w:szCs w:val="18"/>
              </w:rPr>
              <w:t>o</w:t>
            </w:r>
            <w:r w:rsidRPr="00CA4E7E">
              <w:rPr>
                <w:rFonts w:ascii="Montserrat" w:hAnsi="Montserrat" w:cs="Arial"/>
                <w:color w:val="000000"/>
                <w:sz w:val="18"/>
                <w:szCs w:val="18"/>
              </w:rPr>
              <w:t>na</w:t>
            </w:r>
            <w:r w:rsidRPr="00CA4E7E">
              <w:rPr>
                <w:rFonts w:ascii="Montserrat" w:hAnsi="Montserrat" w:cs="Arial"/>
                <w:color w:val="000000"/>
                <w:spacing w:val="182"/>
                <w:sz w:val="18"/>
                <w:szCs w:val="18"/>
              </w:rPr>
              <w:t xml:space="preserve"> </w:t>
            </w:r>
            <w:r w:rsidRPr="00CA4E7E">
              <w:rPr>
                <w:rFonts w:ascii="Montserrat" w:hAnsi="Montserrat" w:cs="Arial"/>
                <w:color w:val="000000"/>
                <w:sz w:val="18"/>
                <w:szCs w:val="18"/>
              </w:rPr>
              <w:t>moral</w:t>
            </w:r>
            <w:r w:rsidRPr="00CA4E7E">
              <w:rPr>
                <w:rFonts w:ascii="Montserrat" w:hAnsi="Montserrat" w:cs="Arial"/>
                <w:color w:val="000000"/>
                <w:spacing w:val="182"/>
                <w:sz w:val="18"/>
                <w:szCs w:val="18"/>
              </w:rPr>
              <w:t xml:space="preserve"> </w:t>
            </w:r>
            <w:r w:rsidRPr="00CA4E7E">
              <w:rPr>
                <w:rFonts w:ascii="Montserrat" w:hAnsi="Montserrat" w:cs="Arial"/>
                <w:color w:val="000000"/>
                <w:sz w:val="18"/>
                <w:szCs w:val="18"/>
              </w:rPr>
              <w:t>perteneciente</w:t>
            </w:r>
            <w:r w:rsidRPr="00CA4E7E">
              <w:rPr>
                <w:rFonts w:ascii="Montserrat" w:hAnsi="Montserrat" w:cs="Arial"/>
                <w:color w:val="000000"/>
                <w:spacing w:val="185"/>
                <w:sz w:val="18"/>
                <w:szCs w:val="18"/>
              </w:rPr>
              <w:t xml:space="preserve"> </w:t>
            </w:r>
            <w:r w:rsidRPr="00CA4E7E">
              <w:rPr>
                <w:rFonts w:ascii="Montserrat" w:hAnsi="Montserrat" w:cs="Arial"/>
                <w:color w:val="000000"/>
                <w:sz w:val="18"/>
                <w:szCs w:val="18"/>
              </w:rPr>
              <w:t>a la indu</w:t>
            </w:r>
            <w:r w:rsidRPr="00CA4E7E">
              <w:rPr>
                <w:rFonts w:ascii="Montserrat" w:hAnsi="Montserrat" w:cs="Arial"/>
                <w:color w:val="000000"/>
                <w:spacing w:val="-2"/>
                <w:sz w:val="18"/>
                <w:szCs w:val="18"/>
              </w:rPr>
              <w:t>s</w:t>
            </w:r>
            <w:r w:rsidRPr="00CA4E7E">
              <w:rPr>
                <w:rFonts w:ascii="Montserrat" w:hAnsi="Montserrat" w:cs="Arial"/>
                <w:color w:val="000000"/>
                <w:sz w:val="18"/>
                <w:szCs w:val="18"/>
              </w:rPr>
              <w:t>tria farma</w:t>
            </w:r>
            <w:r w:rsidRPr="00CA4E7E">
              <w:rPr>
                <w:rFonts w:ascii="Montserrat" w:hAnsi="Montserrat" w:cs="Arial"/>
                <w:color w:val="000000"/>
                <w:spacing w:val="-2"/>
                <w:sz w:val="18"/>
                <w:szCs w:val="18"/>
              </w:rPr>
              <w:t>c</w:t>
            </w:r>
            <w:r w:rsidRPr="00CA4E7E">
              <w:rPr>
                <w:rFonts w:ascii="Montserrat" w:hAnsi="Montserrat" w:cs="Arial"/>
                <w:color w:val="000000"/>
                <w:sz w:val="18"/>
                <w:szCs w:val="18"/>
              </w:rPr>
              <w:t>éutica;</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todo</w:t>
            </w:r>
            <w:r w:rsidRPr="00CA4E7E">
              <w:rPr>
                <w:rFonts w:ascii="Montserrat" w:hAnsi="Montserrat" w:cs="Arial"/>
                <w:color w:val="000000"/>
                <w:spacing w:val="-2"/>
                <w:sz w:val="18"/>
                <w:szCs w:val="18"/>
              </w:rPr>
              <w:t>s</w:t>
            </w:r>
            <w:r w:rsidRPr="00CA4E7E">
              <w:rPr>
                <w:rFonts w:ascii="Montserrat" w:hAnsi="Montserrat" w:cs="Arial"/>
                <w:color w:val="000000"/>
                <w:spacing w:val="77"/>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matos,</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r</w:t>
            </w:r>
            <w:r w:rsidRPr="00CA4E7E">
              <w:rPr>
                <w:rFonts w:ascii="Montserrat" w:hAnsi="Montserrat" w:cs="Arial"/>
                <w:color w:val="000000"/>
                <w:spacing w:val="-2"/>
                <w:sz w:val="18"/>
                <w:szCs w:val="18"/>
              </w:rPr>
              <w:t>e</w:t>
            </w:r>
            <w:r w:rsidRPr="00CA4E7E">
              <w:rPr>
                <w:rFonts w:ascii="Montserrat" w:hAnsi="Montserrat" w:cs="Arial"/>
                <w:color w:val="000000"/>
                <w:sz w:val="18"/>
                <w:szCs w:val="18"/>
              </w:rPr>
              <w:t>porte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contenidos</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información</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77"/>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ean generado</w:t>
            </w:r>
            <w:r w:rsidRPr="00CA4E7E">
              <w:rPr>
                <w:rFonts w:ascii="Montserrat" w:hAnsi="Montserrat" w:cs="Arial"/>
                <w:color w:val="000000"/>
                <w:spacing w:val="-2"/>
                <w:sz w:val="18"/>
                <w:szCs w:val="18"/>
              </w:rPr>
              <w:t>s</w:t>
            </w:r>
            <w:r w:rsidRPr="00CA4E7E">
              <w:rPr>
                <w:rFonts w:ascii="Montserrat" w:hAnsi="Montserrat" w:cs="Arial"/>
                <w:color w:val="000000"/>
                <w:spacing w:val="115"/>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115"/>
                <w:sz w:val="18"/>
                <w:szCs w:val="18"/>
              </w:rPr>
              <w:t xml:space="preserve"> </w:t>
            </w:r>
            <w:r w:rsidRPr="00CA4E7E">
              <w:rPr>
                <w:rFonts w:ascii="Montserrat" w:hAnsi="Montserrat" w:cs="Arial"/>
                <w:color w:val="000000"/>
                <w:sz w:val="18"/>
                <w:szCs w:val="18"/>
              </w:rPr>
              <w:t>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ultado</w:t>
            </w:r>
            <w:r w:rsidRPr="00CA4E7E">
              <w:rPr>
                <w:rFonts w:ascii="Montserrat" w:hAnsi="Montserrat" w:cs="Arial"/>
                <w:color w:val="000000"/>
                <w:spacing w:val="11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19"/>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112"/>
                <w:sz w:val="18"/>
                <w:szCs w:val="18"/>
              </w:rPr>
              <w:t xml:space="preserve"> </w:t>
            </w:r>
            <w:r w:rsidRPr="00CA4E7E">
              <w:rPr>
                <w:rFonts w:ascii="Montserrat" w:hAnsi="Montserrat" w:cs="Arial"/>
                <w:b/>
                <w:bCs/>
                <w:color w:val="000000"/>
                <w:sz w:val="18"/>
                <w:szCs w:val="18"/>
              </w:rPr>
              <w:t>PR</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TOCOLO</w:t>
            </w:r>
            <w:r w:rsidRPr="00CA4E7E">
              <w:rPr>
                <w:rFonts w:ascii="Montserrat" w:hAnsi="Montserrat" w:cs="Arial"/>
                <w:b/>
                <w:color w:val="000000"/>
                <w:sz w:val="18"/>
                <w:szCs w:val="18"/>
              </w:rPr>
              <w:t>”</w:t>
            </w:r>
            <w:r w:rsidRPr="00CA4E7E">
              <w:rPr>
                <w:rFonts w:ascii="Montserrat" w:hAnsi="Montserrat" w:cs="Arial"/>
                <w:color w:val="000000"/>
                <w:spacing w:val="114"/>
                <w:sz w:val="18"/>
                <w:szCs w:val="18"/>
              </w:rPr>
              <w:t xml:space="preserve"> </w:t>
            </w:r>
            <w:r w:rsidRPr="00CA4E7E">
              <w:rPr>
                <w:rFonts w:ascii="Montserrat" w:hAnsi="Montserrat" w:cs="Arial"/>
                <w:color w:val="000000"/>
                <w:sz w:val="18"/>
                <w:szCs w:val="18"/>
              </w:rPr>
              <w:t>serán</w:t>
            </w:r>
            <w:r w:rsidRPr="00CA4E7E">
              <w:rPr>
                <w:rFonts w:ascii="Montserrat" w:hAnsi="Montserrat" w:cs="Arial"/>
                <w:color w:val="000000"/>
                <w:spacing w:val="113"/>
                <w:sz w:val="18"/>
                <w:szCs w:val="18"/>
              </w:rPr>
              <w:t xml:space="preserve"> </w:t>
            </w:r>
            <w:r w:rsidRPr="00CA4E7E">
              <w:rPr>
                <w:rFonts w:ascii="Montserrat" w:hAnsi="Montserrat" w:cs="Arial"/>
                <w:color w:val="000000"/>
                <w:sz w:val="18"/>
                <w:szCs w:val="18"/>
              </w:rPr>
              <w:t>pr</w:t>
            </w:r>
            <w:r w:rsidRPr="00CA4E7E">
              <w:rPr>
                <w:rFonts w:ascii="Montserrat" w:hAnsi="Montserrat" w:cs="Arial"/>
                <w:color w:val="000000"/>
                <w:spacing w:val="-2"/>
                <w:sz w:val="18"/>
                <w:szCs w:val="18"/>
              </w:rPr>
              <w:t>o</w:t>
            </w:r>
            <w:r w:rsidRPr="00CA4E7E">
              <w:rPr>
                <w:rFonts w:ascii="Montserrat" w:hAnsi="Montserrat" w:cs="Arial"/>
                <w:color w:val="000000"/>
                <w:sz w:val="18"/>
                <w:szCs w:val="18"/>
              </w:rPr>
              <w:t>piedad</w:t>
            </w:r>
            <w:r w:rsidRPr="00CA4E7E">
              <w:rPr>
                <w:rFonts w:ascii="Montserrat" w:hAnsi="Montserrat" w:cs="Arial"/>
                <w:color w:val="000000"/>
                <w:spacing w:val="11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18"/>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por lo tanto no otor</w:t>
            </w:r>
            <w:r w:rsidRPr="00CA4E7E">
              <w:rPr>
                <w:rFonts w:ascii="Montserrat" w:hAnsi="Montserrat" w:cs="Arial"/>
                <w:color w:val="000000"/>
                <w:spacing w:val="-2"/>
                <w:sz w:val="18"/>
                <w:szCs w:val="18"/>
              </w:rPr>
              <w:t>g</w:t>
            </w:r>
            <w:r w:rsidRPr="00CA4E7E">
              <w:rPr>
                <w:rFonts w:ascii="Montserrat" w:hAnsi="Montserrat" w:cs="Arial"/>
                <w:color w:val="000000"/>
                <w:sz w:val="18"/>
                <w:szCs w:val="18"/>
              </w:rPr>
              <w:t>ará regal</w:t>
            </w:r>
            <w:r w:rsidRPr="00CA4E7E">
              <w:rPr>
                <w:rFonts w:ascii="Montserrat" w:hAnsi="Montserrat" w:cs="Arial"/>
                <w:color w:val="000000"/>
                <w:spacing w:val="-2"/>
                <w:sz w:val="18"/>
                <w:szCs w:val="18"/>
              </w:rPr>
              <w:t>í</w:t>
            </w:r>
            <w:r w:rsidRPr="00CA4E7E">
              <w:rPr>
                <w:rFonts w:ascii="Montserrat" w:hAnsi="Montserrat" w:cs="Arial"/>
                <w:color w:val="000000"/>
                <w:sz w:val="18"/>
                <w:szCs w:val="18"/>
              </w:rPr>
              <w:t xml:space="preserve">a alguna ni a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 INSTITUTO”,</w:t>
            </w:r>
            <w:r w:rsidRPr="00CA4E7E">
              <w:rPr>
                <w:rFonts w:ascii="Montserrat" w:hAnsi="Montserrat" w:cs="Arial"/>
                <w:color w:val="000000"/>
                <w:sz w:val="18"/>
                <w:szCs w:val="18"/>
              </w:rPr>
              <w:t xml:space="preserve"> ni a </w:t>
            </w:r>
            <w:r w:rsidRPr="00CA4E7E">
              <w:rPr>
                <w:rFonts w:ascii="Montserrat" w:hAnsi="Montserrat" w:cs="Arial"/>
                <w:b/>
                <w:color w:val="000000"/>
                <w:sz w:val="18"/>
                <w:szCs w:val="18"/>
              </w:rPr>
              <w:t>“EL INVESTIGADOR”</w:t>
            </w:r>
            <w:r w:rsidRPr="00CA4E7E">
              <w:rPr>
                <w:rFonts w:ascii="Montserrat" w:hAnsi="Montserrat" w:cs="Arial"/>
                <w:b/>
                <w:bCs/>
                <w:color w:val="000000"/>
                <w:sz w:val="18"/>
                <w:szCs w:val="18"/>
              </w:rPr>
              <w:t>.</w:t>
            </w:r>
          </w:p>
          <w:p w14:paraId="0C9C2182" w14:textId="77777777" w:rsidR="008A1192" w:rsidRPr="00CA4E7E" w:rsidRDefault="008A1192" w:rsidP="00381937">
            <w:pPr>
              <w:tabs>
                <w:tab w:val="left" w:pos="8597"/>
                <w:tab w:val="left" w:pos="9040"/>
              </w:tabs>
              <w:spacing w:line="360" w:lineRule="auto"/>
              <w:ind w:right="106"/>
              <w:jc w:val="both"/>
              <w:rPr>
                <w:rFonts w:ascii="Montserrat" w:hAnsi="Montserrat" w:cs="Arial"/>
                <w:color w:val="000000"/>
                <w:sz w:val="18"/>
                <w:szCs w:val="18"/>
              </w:rPr>
            </w:pPr>
          </w:p>
          <w:p w14:paraId="5CBE2D6D" w14:textId="77777777" w:rsidR="008A1192" w:rsidRPr="00CA4E7E" w:rsidRDefault="008A1192" w:rsidP="00381937">
            <w:pPr>
              <w:tabs>
                <w:tab w:val="left" w:pos="8597"/>
                <w:tab w:val="left" w:pos="9040"/>
              </w:tabs>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En</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35"/>
                <w:sz w:val="18"/>
                <w:szCs w:val="18"/>
              </w:rPr>
              <w:t xml:space="preserve"> </w:t>
            </w:r>
            <w:r w:rsidRPr="00CA4E7E">
              <w:rPr>
                <w:rFonts w:ascii="Montserrat" w:hAnsi="Montserrat" w:cs="Arial"/>
                <w:color w:val="000000"/>
                <w:sz w:val="18"/>
                <w:szCs w:val="18"/>
              </w:rPr>
              <w:t>supue</w:t>
            </w:r>
            <w:r w:rsidRPr="00CA4E7E">
              <w:rPr>
                <w:rFonts w:ascii="Montserrat" w:hAnsi="Montserrat" w:cs="Arial"/>
                <w:color w:val="000000"/>
                <w:spacing w:val="-2"/>
                <w:sz w:val="18"/>
                <w:szCs w:val="18"/>
              </w:rPr>
              <w:t>s</w:t>
            </w:r>
            <w:r w:rsidRPr="00CA4E7E">
              <w:rPr>
                <w:rFonts w:ascii="Montserrat" w:hAnsi="Montserrat" w:cs="Arial"/>
                <w:color w:val="000000"/>
                <w:sz w:val="18"/>
                <w:szCs w:val="18"/>
              </w:rPr>
              <w:t>to</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0"/>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36"/>
                <w:sz w:val="18"/>
                <w:szCs w:val="18"/>
              </w:rPr>
              <w:t xml:space="preserve"> </w:t>
            </w:r>
            <w:r w:rsidRPr="00CA4E7E">
              <w:rPr>
                <w:rFonts w:ascii="Montserrat" w:hAnsi="Montserrat" w:cs="Arial"/>
                <w:b/>
                <w:bCs/>
                <w:color w:val="000000"/>
                <w:sz w:val="18"/>
                <w:szCs w:val="18"/>
              </w:rPr>
              <w:t>PROTOC</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LO</w:t>
            </w:r>
            <w:r w:rsidRPr="00CA4E7E">
              <w:rPr>
                <w:rFonts w:ascii="Montserrat" w:hAnsi="Montserrat" w:cs="Arial"/>
                <w:color w:val="000000"/>
                <w:sz w:val="18"/>
                <w:szCs w:val="18"/>
              </w:rPr>
              <w:t>”</w:t>
            </w:r>
            <w:r w:rsidRPr="00CA4E7E">
              <w:rPr>
                <w:rFonts w:ascii="Montserrat" w:hAnsi="Montserrat" w:cs="Arial"/>
                <w:color w:val="000000"/>
                <w:spacing w:val="35"/>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deri</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inven</w:t>
            </w:r>
            <w:r w:rsidRPr="00CA4E7E">
              <w:rPr>
                <w:rFonts w:ascii="Montserrat" w:hAnsi="Montserrat" w:cs="Arial"/>
                <w:color w:val="000000"/>
                <w:spacing w:val="-2"/>
                <w:sz w:val="18"/>
                <w:szCs w:val="18"/>
              </w:rPr>
              <w:t>c</w:t>
            </w:r>
            <w:r w:rsidRPr="00CA4E7E">
              <w:rPr>
                <w:rFonts w:ascii="Montserrat" w:hAnsi="Montserrat" w:cs="Arial"/>
                <w:color w:val="000000"/>
                <w:sz w:val="18"/>
                <w:szCs w:val="18"/>
              </w:rPr>
              <w:t>iones</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me</w:t>
            </w:r>
            <w:r w:rsidRPr="00CA4E7E">
              <w:rPr>
                <w:rFonts w:ascii="Montserrat" w:hAnsi="Montserrat" w:cs="Arial"/>
                <w:color w:val="000000"/>
                <w:spacing w:val="-2"/>
                <w:sz w:val="18"/>
                <w:szCs w:val="18"/>
              </w:rPr>
              <w:t>j</w:t>
            </w:r>
            <w:r w:rsidRPr="00CA4E7E">
              <w:rPr>
                <w:rFonts w:ascii="Montserrat" w:hAnsi="Montserrat" w:cs="Arial"/>
                <w:color w:val="000000"/>
                <w:sz w:val="18"/>
                <w:szCs w:val="18"/>
              </w:rPr>
              <w:t xml:space="preserve">oras, </w:t>
            </w:r>
            <w:r w:rsidRPr="00CA4E7E">
              <w:rPr>
                <w:rFonts w:ascii="Montserrat" w:hAnsi="Montserrat" w:cs="Arial"/>
                <w:b/>
                <w:bCs/>
                <w:color w:val="000000"/>
                <w:sz w:val="18"/>
                <w:szCs w:val="18"/>
              </w:rPr>
              <w:t>“EL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 xml:space="preserve"> tendrá el de</w:t>
            </w:r>
            <w:r w:rsidRPr="00CA4E7E">
              <w:rPr>
                <w:rFonts w:ascii="Montserrat" w:hAnsi="Montserrat" w:cs="Arial"/>
                <w:color w:val="000000"/>
                <w:spacing w:val="-3"/>
                <w:sz w:val="18"/>
                <w:szCs w:val="18"/>
              </w:rPr>
              <w:t>r</w:t>
            </w:r>
            <w:r w:rsidRPr="00CA4E7E">
              <w:rPr>
                <w:rFonts w:ascii="Montserrat" w:hAnsi="Montserrat" w:cs="Arial"/>
                <w:color w:val="000000"/>
                <w:sz w:val="18"/>
                <w:szCs w:val="18"/>
              </w:rPr>
              <w:t>echo de solicitar a su nombr</w:t>
            </w:r>
            <w:r w:rsidRPr="00CA4E7E">
              <w:rPr>
                <w:rFonts w:ascii="Montserrat" w:hAnsi="Montserrat" w:cs="Arial"/>
                <w:color w:val="000000"/>
                <w:spacing w:val="-2"/>
                <w:sz w:val="18"/>
                <w:szCs w:val="18"/>
              </w:rPr>
              <w:t>e</w:t>
            </w:r>
            <w:r w:rsidRPr="00CA4E7E">
              <w:rPr>
                <w:rFonts w:ascii="Montserrat" w:hAnsi="Montserrat" w:cs="Arial"/>
                <w:color w:val="000000"/>
                <w:sz w:val="18"/>
                <w:szCs w:val="18"/>
              </w:rPr>
              <w:t xml:space="preserve"> el registro de las mismas</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ante</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autoridades</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competentes,</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119"/>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119"/>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z w:val="18"/>
                <w:szCs w:val="18"/>
              </w:rPr>
              <w:t>”</w:t>
            </w:r>
            <w:r w:rsidRPr="00CA4E7E">
              <w:rPr>
                <w:rFonts w:ascii="Montserrat" w:hAnsi="Montserrat" w:cs="Arial"/>
                <w:color w:val="000000"/>
                <w:spacing w:val="119"/>
                <w:sz w:val="18"/>
                <w:szCs w:val="18"/>
              </w:rPr>
              <w:t xml:space="preserve"> </w:t>
            </w:r>
            <w:r w:rsidRPr="00CA4E7E">
              <w:rPr>
                <w:rFonts w:ascii="Montserrat" w:hAnsi="Montserrat" w:cs="Arial"/>
                <w:color w:val="000000"/>
                <w:sz w:val="18"/>
                <w:szCs w:val="18"/>
              </w:rPr>
              <w:t>le proporcionará toda</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información</w:t>
            </w:r>
            <w:r w:rsidRPr="00CA4E7E">
              <w:rPr>
                <w:rFonts w:ascii="Montserrat" w:hAnsi="Montserrat" w:cs="Arial"/>
                <w:color w:val="000000"/>
                <w:spacing w:val="21"/>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 documentación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r</w:t>
            </w:r>
            <w:r w:rsidRPr="00CA4E7E">
              <w:rPr>
                <w:rFonts w:ascii="Montserrat" w:hAnsi="Montserrat" w:cs="Arial"/>
                <w:color w:val="000000"/>
                <w:spacing w:val="-2"/>
                <w:sz w:val="18"/>
                <w:szCs w:val="18"/>
              </w:rPr>
              <w:t>e</w:t>
            </w:r>
            <w:r w:rsidRPr="00CA4E7E">
              <w:rPr>
                <w:rFonts w:ascii="Montserrat" w:hAnsi="Montserrat" w:cs="Arial"/>
                <w:color w:val="000000"/>
                <w:sz w:val="18"/>
                <w:szCs w:val="18"/>
              </w:rPr>
              <w:t>ferente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5"/>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21"/>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 xml:space="preserve"> </w:t>
            </w:r>
            <w:r w:rsidRPr="00CA4E7E">
              <w:rPr>
                <w:rFonts w:ascii="Montserrat" w:hAnsi="Montserrat" w:cs="Arial"/>
                <w:color w:val="000000"/>
                <w:sz w:val="18"/>
                <w:szCs w:val="18"/>
              </w:rPr>
              <w:t>que requiera par</w:t>
            </w:r>
            <w:r w:rsidRPr="00CA4E7E">
              <w:rPr>
                <w:rFonts w:ascii="Montserrat" w:hAnsi="Montserrat" w:cs="Arial"/>
                <w:color w:val="000000"/>
                <w:spacing w:val="-2"/>
                <w:sz w:val="18"/>
                <w:szCs w:val="18"/>
              </w:rPr>
              <w:t>a</w:t>
            </w:r>
            <w:r w:rsidRPr="00CA4E7E">
              <w:rPr>
                <w:rFonts w:ascii="Montserrat" w:hAnsi="Montserrat" w:cs="Arial"/>
                <w:color w:val="000000"/>
                <w:sz w:val="18"/>
                <w:szCs w:val="18"/>
              </w:rPr>
              <w:t xml:space="preserve"> tal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efecto.</w:t>
            </w:r>
          </w:p>
          <w:p w14:paraId="06E18717" w14:textId="77777777" w:rsidR="008A1192" w:rsidRPr="00CA4E7E" w:rsidRDefault="008A1192" w:rsidP="00381937">
            <w:pPr>
              <w:spacing w:line="360" w:lineRule="auto"/>
              <w:ind w:right="106"/>
              <w:jc w:val="both"/>
              <w:rPr>
                <w:rFonts w:ascii="Montserrat" w:hAnsi="Montserrat" w:cs="Arial"/>
                <w:color w:val="000000" w:themeColor="text1"/>
                <w:sz w:val="18"/>
                <w:szCs w:val="18"/>
              </w:rPr>
            </w:pPr>
          </w:p>
          <w:p w14:paraId="150844B1" w14:textId="4FFA7DCE" w:rsidR="008A1192" w:rsidRPr="00CA4E7E" w:rsidRDefault="008A1192" w:rsidP="001B3291">
            <w:pPr>
              <w:spacing w:line="360" w:lineRule="auto"/>
              <w:ind w:right="1"/>
              <w:jc w:val="both"/>
              <w:rPr>
                <w:rFonts w:ascii="Montserrat" w:hAnsi="Montserrat" w:cs="Arial"/>
                <w:color w:val="000000"/>
                <w:sz w:val="18"/>
                <w:szCs w:val="18"/>
              </w:rPr>
            </w:pPr>
            <w:r w:rsidRPr="00CA4E7E">
              <w:rPr>
                <w:rFonts w:ascii="Montserrat" w:hAnsi="Montserrat" w:cs="Arial"/>
                <w:color w:val="000000"/>
                <w:sz w:val="18"/>
                <w:szCs w:val="18"/>
              </w:rPr>
              <w:t>En todo</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m</w:t>
            </w:r>
            <w:r w:rsidRPr="00CA4E7E">
              <w:rPr>
                <w:rFonts w:ascii="Montserrat" w:hAnsi="Montserrat" w:cs="Arial"/>
                <w:color w:val="000000"/>
                <w:spacing w:val="-2"/>
                <w:sz w:val="18"/>
                <w:szCs w:val="18"/>
              </w:rPr>
              <w:t>o</w:t>
            </w:r>
            <w:r w:rsidRPr="00CA4E7E">
              <w:rPr>
                <w:rFonts w:ascii="Montserrat" w:hAnsi="Montserrat" w:cs="Arial"/>
                <w:color w:val="000000"/>
                <w:sz w:val="18"/>
                <w:szCs w:val="18"/>
              </w:rPr>
              <w:t>ment</w:t>
            </w:r>
            <w:r w:rsidRPr="00CA4E7E">
              <w:rPr>
                <w:rFonts w:ascii="Montserrat" w:hAnsi="Montserrat" w:cs="Arial"/>
                <w:color w:val="000000"/>
                <w:spacing w:val="-2"/>
                <w:sz w:val="18"/>
                <w:szCs w:val="18"/>
              </w:rPr>
              <w:t>o</w:t>
            </w:r>
            <w:r w:rsidRPr="00CA4E7E">
              <w:rPr>
                <w:rFonts w:ascii="Montserrat" w:hAnsi="Montserrat" w:cs="Arial"/>
                <w:color w:val="000000"/>
                <w:spacing w:val="32"/>
                <w:sz w:val="18"/>
                <w:szCs w:val="18"/>
              </w:rPr>
              <w:t xml:space="preserve"> </w:t>
            </w:r>
            <w:r w:rsidRPr="00CA4E7E">
              <w:rPr>
                <w:rFonts w:ascii="Montserrat" w:hAnsi="Montserrat" w:cs="Arial"/>
                <w:color w:val="000000"/>
                <w:sz w:val="18"/>
                <w:szCs w:val="18"/>
              </w:rPr>
              <w:t>s</w:t>
            </w:r>
            <w:r w:rsidRPr="00CA4E7E">
              <w:rPr>
                <w:rFonts w:ascii="Montserrat" w:hAnsi="Montserrat" w:cs="Arial"/>
                <w:color w:val="000000"/>
                <w:spacing w:val="-2"/>
                <w:sz w:val="18"/>
                <w:szCs w:val="18"/>
              </w:rPr>
              <w:t>e</w:t>
            </w:r>
            <w:r w:rsidRPr="00CA4E7E">
              <w:rPr>
                <w:rFonts w:ascii="Montserrat" w:hAnsi="Montserrat" w:cs="Arial"/>
                <w:color w:val="000000"/>
                <w:spacing w:val="32"/>
                <w:sz w:val="18"/>
                <w:szCs w:val="18"/>
              </w:rPr>
              <w:t xml:space="preserve"> </w:t>
            </w:r>
            <w:r w:rsidRPr="00CA4E7E">
              <w:rPr>
                <w:rFonts w:ascii="Montserrat" w:hAnsi="Montserrat" w:cs="Arial"/>
                <w:color w:val="000000"/>
                <w:spacing w:val="-2"/>
                <w:sz w:val="18"/>
                <w:szCs w:val="18"/>
              </w:rPr>
              <w:t>a</w:t>
            </w:r>
            <w:r w:rsidRPr="00CA4E7E">
              <w:rPr>
                <w:rFonts w:ascii="Montserrat" w:hAnsi="Montserrat" w:cs="Arial"/>
                <w:color w:val="000000"/>
                <w:sz w:val="18"/>
                <w:szCs w:val="18"/>
              </w:rPr>
              <w:t>tribu</w:t>
            </w:r>
            <w:r w:rsidRPr="00CA4E7E">
              <w:rPr>
                <w:rFonts w:ascii="Montserrat" w:hAnsi="Montserrat" w:cs="Arial"/>
                <w:color w:val="000000"/>
                <w:spacing w:val="-3"/>
                <w:sz w:val="18"/>
                <w:szCs w:val="18"/>
              </w:rPr>
              <w:t>i</w:t>
            </w:r>
            <w:r w:rsidRPr="00CA4E7E">
              <w:rPr>
                <w:rFonts w:ascii="Montserrat" w:hAnsi="Montserrat" w:cs="Arial"/>
                <w:color w:val="000000"/>
                <w:sz w:val="18"/>
                <w:szCs w:val="18"/>
              </w:rPr>
              <w:t>rán</w:t>
            </w:r>
            <w:r w:rsidRPr="00CA4E7E">
              <w:rPr>
                <w:rFonts w:ascii="Montserrat" w:hAnsi="Montserrat" w:cs="Arial"/>
                <w:color w:val="000000"/>
                <w:spacing w:val="32"/>
                <w:sz w:val="18"/>
                <w:szCs w:val="18"/>
              </w:rPr>
              <w:t xml:space="preserve"> </w:t>
            </w:r>
            <w:r w:rsidRPr="00CA4E7E">
              <w:rPr>
                <w:rFonts w:ascii="Montserrat" w:hAnsi="Montserrat" w:cs="Arial"/>
                <w:color w:val="000000"/>
                <w:spacing w:val="-2"/>
                <w:sz w:val="18"/>
                <w:szCs w:val="18"/>
              </w:rPr>
              <w:t>a</w:t>
            </w:r>
            <w:r w:rsidRPr="00CA4E7E">
              <w:rPr>
                <w:rFonts w:ascii="Montserrat" w:hAnsi="Montserrat" w:cs="Arial"/>
                <w:color w:val="000000"/>
                <w:spacing w:val="32"/>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31"/>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ROCIN</w:t>
            </w:r>
            <w:r w:rsidRPr="00CA4E7E">
              <w:rPr>
                <w:rFonts w:ascii="Montserrat" w:hAnsi="Montserrat" w:cs="Arial"/>
                <w:b/>
                <w:bCs/>
                <w:color w:val="000000"/>
                <w:spacing w:val="-3"/>
                <w:sz w:val="18"/>
                <w:szCs w:val="18"/>
              </w:rPr>
              <w:t>A</w:t>
            </w:r>
            <w:r w:rsidRPr="00CA4E7E">
              <w:rPr>
                <w:rFonts w:ascii="Montserrat" w:hAnsi="Montserrat" w:cs="Arial"/>
                <w:b/>
                <w:bCs/>
                <w:color w:val="000000"/>
                <w:sz w:val="18"/>
                <w:szCs w:val="18"/>
              </w:rPr>
              <w:t>DOR”</w:t>
            </w:r>
            <w:r w:rsidR="00D04880">
              <w:rPr>
                <w:rFonts w:ascii="Montserrat" w:hAnsi="Montserrat" w:cs="Arial"/>
                <w:b/>
                <w:bCs/>
                <w:color w:val="000000"/>
                <w:sz w:val="18"/>
                <w:szCs w:val="18"/>
              </w:rPr>
              <w:t xml:space="preserve"> </w:t>
            </w:r>
            <w:r w:rsidRPr="00CA4E7E">
              <w:rPr>
                <w:rFonts w:ascii="Montserrat" w:hAnsi="Montserrat" w:cs="Arial"/>
                <w:b/>
                <w:bCs/>
                <w:color w:val="000000"/>
                <w:spacing w:val="31"/>
                <w:sz w:val="18"/>
                <w:szCs w:val="18"/>
              </w:rPr>
              <w:t xml:space="preserve"> </w:t>
            </w:r>
            <w:r w:rsidRPr="00CA4E7E">
              <w:rPr>
                <w:rFonts w:ascii="Montserrat" w:hAnsi="Montserrat" w:cs="Arial"/>
                <w:color w:val="000000"/>
                <w:sz w:val="18"/>
                <w:szCs w:val="18"/>
              </w:rPr>
              <w:t>todo</w:t>
            </w:r>
            <w:r w:rsidRPr="00CA4E7E">
              <w:rPr>
                <w:rFonts w:ascii="Montserrat" w:hAnsi="Montserrat" w:cs="Arial"/>
                <w:color w:val="000000"/>
                <w:spacing w:val="-2"/>
                <w:sz w:val="18"/>
                <w:szCs w:val="18"/>
              </w:rPr>
              <w:t>s</w:t>
            </w:r>
            <w:r w:rsidRPr="00CA4E7E">
              <w:rPr>
                <w:rFonts w:ascii="Montserrat" w:hAnsi="Montserrat" w:cs="Arial"/>
                <w:color w:val="000000"/>
                <w:spacing w:val="32"/>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2"/>
                <w:sz w:val="18"/>
                <w:szCs w:val="18"/>
              </w:rPr>
              <w:t xml:space="preserve"> </w:t>
            </w:r>
            <w:r w:rsidRPr="00CA4E7E">
              <w:rPr>
                <w:rFonts w:ascii="Montserrat" w:hAnsi="Montserrat" w:cs="Arial"/>
                <w:color w:val="000000"/>
                <w:sz w:val="18"/>
                <w:szCs w:val="18"/>
              </w:rPr>
              <w:t>cad</w:t>
            </w:r>
            <w:r w:rsidRPr="00CA4E7E">
              <w:rPr>
                <w:rFonts w:ascii="Montserrat" w:hAnsi="Montserrat" w:cs="Arial"/>
                <w:color w:val="000000"/>
                <w:spacing w:val="-2"/>
                <w:sz w:val="18"/>
                <w:szCs w:val="18"/>
              </w:rPr>
              <w:t>a</w:t>
            </w:r>
            <w:r w:rsidRPr="00CA4E7E">
              <w:rPr>
                <w:rFonts w:ascii="Montserrat" w:hAnsi="Montserrat" w:cs="Arial"/>
                <w:color w:val="000000"/>
                <w:spacing w:val="32"/>
                <w:sz w:val="18"/>
                <w:szCs w:val="18"/>
              </w:rPr>
              <w:t xml:space="preserve"> </w:t>
            </w:r>
            <w:r w:rsidRPr="00CA4E7E">
              <w:rPr>
                <w:rFonts w:ascii="Montserrat" w:hAnsi="Montserrat" w:cs="Arial"/>
                <w:color w:val="000000"/>
                <w:sz w:val="18"/>
                <w:szCs w:val="18"/>
              </w:rPr>
              <w:t>u</w:t>
            </w:r>
            <w:r w:rsidRPr="00CA4E7E">
              <w:rPr>
                <w:rFonts w:ascii="Montserrat" w:hAnsi="Montserrat" w:cs="Arial"/>
                <w:color w:val="000000"/>
                <w:spacing w:val="-3"/>
                <w:sz w:val="18"/>
                <w:szCs w:val="18"/>
              </w:rPr>
              <w:t>n</w:t>
            </w:r>
            <w:r w:rsidRPr="00CA4E7E">
              <w:rPr>
                <w:rFonts w:ascii="Montserrat" w:hAnsi="Montserrat" w:cs="Arial"/>
                <w:color w:val="000000"/>
                <w:sz w:val="18"/>
                <w:szCs w:val="18"/>
              </w:rPr>
              <w:t>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w:t>
            </w:r>
            <w:r w:rsidRPr="00CA4E7E">
              <w:rPr>
                <w:rFonts w:ascii="Montserrat" w:hAnsi="Montserrat" w:cs="Arial"/>
                <w:color w:val="000000"/>
                <w:spacing w:val="-3"/>
                <w:sz w:val="18"/>
                <w:szCs w:val="18"/>
              </w:rPr>
              <w:t>e</w:t>
            </w:r>
            <w:r w:rsidRPr="00CA4E7E">
              <w:rPr>
                <w:rFonts w:ascii="Montserrat" w:hAnsi="Montserrat" w:cs="Arial"/>
                <w:color w:val="000000"/>
                <w:spacing w:val="32"/>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2"/>
                <w:sz w:val="18"/>
                <w:szCs w:val="18"/>
              </w:rPr>
              <w:t>s</w:t>
            </w:r>
            <w:r w:rsidRPr="00CA4E7E">
              <w:rPr>
                <w:rFonts w:ascii="Montserrat" w:hAnsi="Montserrat" w:cs="Arial"/>
                <w:color w:val="000000"/>
                <w:spacing w:val="32"/>
                <w:sz w:val="18"/>
                <w:szCs w:val="18"/>
              </w:rPr>
              <w:t xml:space="preserve"> </w:t>
            </w:r>
            <w:r w:rsidRPr="00CA4E7E">
              <w:rPr>
                <w:rFonts w:ascii="Montserrat" w:hAnsi="Montserrat" w:cs="Arial"/>
                <w:color w:val="000000"/>
                <w:sz w:val="18"/>
                <w:szCs w:val="18"/>
              </w:rPr>
              <w:t>derech</w:t>
            </w:r>
            <w:r w:rsidRPr="00CA4E7E">
              <w:rPr>
                <w:rFonts w:ascii="Montserrat" w:hAnsi="Montserrat" w:cs="Arial"/>
                <w:color w:val="000000"/>
                <w:spacing w:val="-2"/>
                <w:sz w:val="18"/>
                <w:szCs w:val="18"/>
              </w:rPr>
              <w:t>os</w:t>
            </w:r>
            <w:r w:rsidRPr="00CA4E7E">
              <w:rPr>
                <w:rFonts w:ascii="Montserrat" w:hAnsi="Montserrat" w:cs="Arial"/>
                <w:color w:val="000000"/>
                <w:sz w:val="18"/>
                <w:szCs w:val="18"/>
              </w:rPr>
              <w:t xml:space="preserve"> intelectuales</w:t>
            </w:r>
            <w:r w:rsidRPr="00CA4E7E">
              <w:rPr>
                <w:rFonts w:ascii="Montserrat" w:hAnsi="Montserrat" w:cs="Arial"/>
                <w:color w:val="000000"/>
                <w:spacing w:val="65"/>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patr</w:t>
            </w:r>
            <w:r w:rsidRPr="00CA4E7E">
              <w:rPr>
                <w:rFonts w:ascii="Montserrat" w:hAnsi="Montserrat" w:cs="Arial"/>
                <w:color w:val="000000"/>
                <w:spacing w:val="-3"/>
                <w:sz w:val="18"/>
                <w:szCs w:val="18"/>
              </w:rPr>
              <w:t>i</w:t>
            </w:r>
            <w:r w:rsidRPr="00CA4E7E">
              <w:rPr>
                <w:rFonts w:ascii="Montserrat" w:hAnsi="Montserrat" w:cs="Arial"/>
                <w:color w:val="000000"/>
                <w:sz w:val="18"/>
                <w:szCs w:val="18"/>
              </w:rPr>
              <w:t>mo</w:t>
            </w:r>
            <w:r w:rsidRPr="00CA4E7E">
              <w:rPr>
                <w:rFonts w:ascii="Montserrat" w:hAnsi="Montserrat" w:cs="Arial"/>
                <w:color w:val="000000"/>
                <w:spacing w:val="-3"/>
                <w:sz w:val="18"/>
                <w:szCs w:val="18"/>
              </w:rPr>
              <w:t>n</w:t>
            </w:r>
            <w:r w:rsidRPr="00CA4E7E">
              <w:rPr>
                <w:rFonts w:ascii="Montserrat" w:hAnsi="Montserrat" w:cs="Arial"/>
                <w:color w:val="000000"/>
                <w:sz w:val="18"/>
                <w:szCs w:val="18"/>
              </w:rPr>
              <w:t>iales</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deri</w:t>
            </w:r>
            <w:r w:rsidRPr="00CA4E7E">
              <w:rPr>
                <w:rFonts w:ascii="Montserrat" w:hAnsi="Montserrat" w:cs="Arial"/>
                <w:color w:val="000000"/>
                <w:spacing w:val="-2"/>
                <w:sz w:val="18"/>
                <w:szCs w:val="18"/>
              </w:rPr>
              <w:t>v</w:t>
            </w:r>
            <w:r w:rsidRPr="00CA4E7E">
              <w:rPr>
                <w:rFonts w:ascii="Montserrat" w:hAnsi="Montserrat" w:cs="Arial"/>
                <w:color w:val="000000"/>
                <w:sz w:val="18"/>
                <w:szCs w:val="18"/>
              </w:rPr>
              <w:t>ados</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5"/>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112"/>
                <w:sz w:val="18"/>
                <w:szCs w:val="18"/>
              </w:rPr>
              <w:t xml:space="preserve"> </w:t>
            </w:r>
            <w:r w:rsidRPr="00CA4E7E">
              <w:rPr>
                <w:rFonts w:ascii="Montserrat" w:hAnsi="Montserrat" w:cs="Arial"/>
                <w:b/>
                <w:bCs/>
                <w:color w:val="000000"/>
                <w:sz w:val="18"/>
                <w:szCs w:val="18"/>
              </w:rPr>
              <w:lastRenderedPageBreak/>
              <w:t>PR</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TOCOLO</w:t>
            </w:r>
            <w:r w:rsidRPr="00CA4E7E">
              <w:rPr>
                <w:rFonts w:ascii="Montserrat" w:hAnsi="Montserrat" w:cs="Arial"/>
                <w:b/>
                <w:color w:val="000000"/>
                <w:sz w:val="18"/>
                <w:szCs w:val="18"/>
              </w:rPr>
              <w:t>”</w:t>
            </w:r>
            <w:r w:rsidR="001619FC">
              <w:rPr>
                <w:rFonts w:ascii="Montserrat" w:hAnsi="Montserrat" w:cs="Arial"/>
                <w:color w:val="000000"/>
                <w:spacing w:val="114"/>
                <w:sz w:val="18"/>
                <w:szCs w:val="18"/>
              </w:rPr>
              <w:t xml:space="preserve"> </w:t>
            </w:r>
            <w:r w:rsidR="001619FC" w:rsidRPr="006E6CBE">
              <w:rPr>
                <w:rFonts w:ascii="Montserrat" w:hAnsi="Montserrat" w:cs="Arial"/>
                <w:color w:val="000000"/>
                <w:sz w:val="18"/>
                <w:szCs w:val="18"/>
                <w:highlight w:val="cyan"/>
              </w:rPr>
              <w:t xml:space="preserve">o con el uso de la </w:t>
            </w:r>
            <w:r w:rsidR="001619FC" w:rsidRPr="006E6CBE">
              <w:rPr>
                <w:rFonts w:ascii="Montserrat" w:hAnsi="Montserrat" w:cs="Arial"/>
                <w:b/>
                <w:bCs/>
                <w:color w:val="000000"/>
                <w:sz w:val="18"/>
                <w:szCs w:val="18"/>
                <w:highlight w:val="cyan"/>
              </w:rPr>
              <w:t>INFORMACIÓN CONFIDENCIAL</w:t>
            </w:r>
            <w:r w:rsidR="001619FC" w:rsidRPr="006E6CBE">
              <w:rPr>
                <w:rFonts w:ascii="Montserrat" w:hAnsi="Montserrat" w:cs="Arial"/>
                <w:color w:val="000000"/>
                <w:sz w:val="18"/>
                <w:szCs w:val="18"/>
                <w:highlight w:val="cyan"/>
              </w:rPr>
              <w:t xml:space="preserve"> del “</w:t>
            </w:r>
            <w:r w:rsidR="001619FC" w:rsidRPr="006E6CBE">
              <w:rPr>
                <w:rFonts w:ascii="Montserrat" w:hAnsi="Montserrat" w:cs="Arial"/>
                <w:b/>
                <w:bCs/>
                <w:color w:val="000000"/>
                <w:sz w:val="18"/>
                <w:szCs w:val="18"/>
                <w:highlight w:val="cyan"/>
              </w:rPr>
              <w:t>El PATROCINADOR</w:t>
            </w:r>
            <w:r w:rsidR="001619FC" w:rsidRPr="006E6CBE">
              <w:rPr>
                <w:rFonts w:ascii="Montserrat" w:hAnsi="Montserrat" w:cs="Arial"/>
                <w:color w:val="000000"/>
                <w:sz w:val="18"/>
                <w:szCs w:val="18"/>
                <w:highlight w:val="cyan"/>
              </w:rPr>
              <w:t xml:space="preserve">” hecha </w:t>
            </w:r>
            <w:proofErr w:type="spellStart"/>
            <w:r w:rsidR="001619FC" w:rsidRPr="006E6CBE">
              <w:rPr>
                <w:rFonts w:ascii="Montserrat" w:hAnsi="Montserrat" w:cs="Arial"/>
                <w:color w:val="000000"/>
                <w:sz w:val="18"/>
                <w:szCs w:val="18"/>
                <w:highlight w:val="cyan"/>
              </w:rPr>
              <w:t>por</w:t>
            </w:r>
            <w:r w:rsidRPr="00CA4E7E">
              <w:rPr>
                <w:rFonts w:ascii="Montserrat" w:hAnsi="Montserrat" w:cs="Arial"/>
                <w:b/>
                <w:bCs/>
                <w:color w:val="000000"/>
                <w:sz w:val="18"/>
                <w:szCs w:val="18"/>
              </w:rPr>
              <w:t>“EL</w:t>
            </w:r>
            <w:proofErr w:type="spellEnd"/>
            <w:r w:rsidRPr="00CA4E7E">
              <w:rPr>
                <w:rFonts w:ascii="Montserrat" w:hAnsi="Montserrat" w:cs="Arial"/>
                <w:b/>
                <w:bCs/>
                <w:color w:val="000000"/>
                <w:spacing w:val="65"/>
                <w:sz w:val="18"/>
                <w:szCs w:val="18"/>
              </w:rPr>
              <w:t xml:space="preserve"> </w:t>
            </w:r>
            <w:r w:rsidRPr="00CA4E7E">
              <w:rPr>
                <w:rFonts w:ascii="Montserrat" w:hAnsi="Montserrat" w:cs="Arial"/>
                <w:b/>
                <w:bCs/>
                <w:color w:val="000000"/>
                <w:sz w:val="18"/>
                <w:szCs w:val="18"/>
              </w:rPr>
              <w:t>INS</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I</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U</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O”</w:t>
            </w:r>
            <w:r w:rsidRPr="00CA4E7E">
              <w:rPr>
                <w:rFonts w:ascii="Montserrat" w:hAnsi="Montserrat" w:cs="Arial"/>
                <w:color w:val="000000"/>
                <w:sz w:val="18"/>
                <w:szCs w:val="18"/>
              </w:rPr>
              <w:t>, ajustánd</w:t>
            </w:r>
            <w:r w:rsidRPr="00CA4E7E">
              <w:rPr>
                <w:rFonts w:ascii="Montserrat" w:hAnsi="Montserrat" w:cs="Arial"/>
                <w:color w:val="000000"/>
                <w:spacing w:val="-3"/>
                <w:sz w:val="18"/>
                <w:szCs w:val="18"/>
              </w:rPr>
              <w:t>o</w:t>
            </w:r>
            <w:r w:rsidRPr="00CA4E7E">
              <w:rPr>
                <w:rFonts w:ascii="Montserrat" w:hAnsi="Montserrat" w:cs="Arial"/>
                <w:color w:val="000000"/>
                <w:sz w:val="18"/>
                <w:szCs w:val="18"/>
              </w:rPr>
              <w:t xml:space="preserve">se </w:t>
            </w:r>
            <w:r w:rsidRPr="00CA4E7E">
              <w:rPr>
                <w:rFonts w:ascii="Montserrat" w:hAnsi="Montserrat" w:cs="Arial"/>
                <w:color w:val="000000"/>
                <w:spacing w:val="-2"/>
                <w:sz w:val="18"/>
                <w:szCs w:val="18"/>
              </w:rPr>
              <w:t>a</w:t>
            </w:r>
            <w:r w:rsidRPr="00CA4E7E">
              <w:rPr>
                <w:rFonts w:ascii="Montserrat" w:hAnsi="Montserrat" w:cs="Arial"/>
                <w:color w:val="000000"/>
                <w:spacing w:val="20"/>
                <w:sz w:val="18"/>
                <w:szCs w:val="18"/>
              </w:rPr>
              <w:t xml:space="preserve"> </w:t>
            </w:r>
            <w:r w:rsidRPr="00CA4E7E">
              <w:rPr>
                <w:rFonts w:ascii="Montserrat" w:hAnsi="Montserrat" w:cs="Arial"/>
                <w:color w:val="000000"/>
                <w:sz w:val="18"/>
                <w:szCs w:val="18"/>
              </w:rPr>
              <w:t>lo dispuesto</w:t>
            </w:r>
            <w:r w:rsidRPr="00CA4E7E">
              <w:rPr>
                <w:rFonts w:ascii="Montserrat" w:hAnsi="Montserrat" w:cs="Arial"/>
                <w:color w:val="000000"/>
                <w:spacing w:val="20"/>
                <w:sz w:val="18"/>
                <w:szCs w:val="18"/>
              </w:rPr>
              <w:t xml:space="preserve"> </w:t>
            </w:r>
            <w:r w:rsidRPr="00CA4E7E">
              <w:rPr>
                <w:rFonts w:ascii="Montserrat" w:hAnsi="Montserrat" w:cs="Arial"/>
                <w:color w:val="000000"/>
                <w:sz w:val="18"/>
                <w:szCs w:val="18"/>
              </w:rPr>
              <w:t>p</w:t>
            </w:r>
            <w:r w:rsidRPr="00CA4E7E">
              <w:rPr>
                <w:rFonts w:ascii="Montserrat" w:hAnsi="Montserrat" w:cs="Arial"/>
                <w:color w:val="000000"/>
                <w:spacing w:val="-3"/>
                <w:sz w:val="18"/>
                <w:szCs w:val="18"/>
              </w:rPr>
              <w:t>o</w:t>
            </w:r>
            <w:r w:rsidRPr="00CA4E7E">
              <w:rPr>
                <w:rFonts w:ascii="Montserrat" w:hAnsi="Montserrat" w:cs="Arial"/>
                <w:color w:val="000000"/>
                <w:sz w:val="18"/>
                <w:szCs w:val="18"/>
              </w:rPr>
              <w:t>r</w:t>
            </w:r>
            <w:r w:rsidRPr="00CA4E7E">
              <w:rPr>
                <w:rFonts w:ascii="Montserrat" w:hAnsi="Montserrat" w:cs="Arial"/>
                <w:color w:val="000000"/>
                <w:spacing w:val="20"/>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dis</w:t>
            </w:r>
            <w:r w:rsidRPr="00CA4E7E">
              <w:rPr>
                <w:rFonts w:ascii="Montserrat" w:hAnsi="Montserrat" w:cs="Arial"/>
                <w:color w:val="000000"/>
                <w:spacing w:val="-2"/>
                <w:sz w:val="18"/>
                <w:szCs w:val="18"/>
              </w:rPr>
              <w:t>p</w:t>
            </w:r>
            <w:r w:rsidRPr="00CA4E7E">
              <w:rPr>
                <w:rFonts w:ascii="Montserrat" w:hAnsi="Montserrat" w:cs="Arial"/>
                <w:color w:val="000000"/>
                <w:sz w:val="18"/>
                <w:szCs w:val="18"/>
              </w:rPr>
              <w:t>osiciones jur</w:t>
            </w:r>
            <w:r w:rsidRPr="00CA4E7E">
              <w:rPr>
                <w:rFonts w:ascii="Montserrat" w:hAnsi="Montserrat" w:cs="Arial"/>
                <w:color w:val="000000"/>
                <w:spacing w:val="-3"/>
                <w:sz w:val="18"/>
                <w:szCs w:val="18"/>
              </w:rPr>
              <w:t>í</w:t>
            </w:r>
            <w:r w:rsidRPr="00CA4E7E">
              <w:rPr>
                <w:rFonts w:ascii="Montserrat" w:hAnsi="Montserrat" w:cs="Arial"/>
                <w:color w:val="000000"/>
                <w:sz w:val="18"/>
                <w:szCs w:val="18"/>
              </w:rPr>
              <w:t xml:space="preserve">dicas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igentes en mat</w:t>
            </w:r>
            <w:r w:rsidRPr="00CA4E7E">
              <w:rPr>
                <w:rFonts w:ascii="Montserrat" w:hAnsi="Montserrat" w:cs="Arial"/>
                <w:color w:val="000000"/>
                <w:spacing w:val="-2"/>
                <w:sz w:val="18"/>
                <w:szCs w:val="18"/>
              </w:rPr>
              <w:t>e</w:t>
            </w:r>
            <w:r w:rsidRPr="00CA4E7E">
              <w:rPr>
                <w:rFonts w:ascii="Montserrat" w:hAnsi="Montserrat" w:cs="Arial"/>
                <w:color w:val="000000"/>
                <w:sz w:val="18"/>
                <w:szCs w:val="18"/>
              </w:rPr>
              <w:t>ria d</w:t>
            </w:r>
            <w:r w:rsidRPr="00CA4E7E">
              <w:rPr>
                <w:rFonts w:ascii="Montserrat" w:hAnsi="Montserrat" w:cs="Arial"/>
                <w:color w:val="000000"/>
                <w:spacing w:val="-3"/>
                <w:sz w:val="18"/>
                <w:szCs w:val="18"/>
              </w:rPr>
              <w:t>e</w:t>
            </w:r>
            <w:r w:rsidRPr="00CA4E7E">
              <w:rPr>
                <w:rFonts w:ascii="Montserrat" w:hAnsi="Montserrat" w:cs="Arial"/>
                <w:color w:val="000000"/>
                <w:sz w:val="18"/>
                <w:szCs w:val="18"/>
              </w:rPr>
              <w:t xml:space="preserve"> Derechos d</w:t>
            </w:r>
            <w:r w:rsidRPr="00CA4E7E">
              <w:rPr>
                <w:rFonts w:ascii="Montserrat" w:hAnsi="Montserrat" w:cs="Arial"/>
                <w:color w:val="000000"/>
                <w:spacing w:val="-2"/>
                <w:sz w:val="18"/>
                <w:szCs w:val="18"/>
              </w:rPr>
              <w:t>e</w:t>
            </w:r>
            <w:r w:rsidRPr="00CA4E7E">
              <w:rPr>
                <w:rFonts w:ascii="Montserrat" w:hAnsi="Montserrat" w:cs="Arial"/>
                <w:color w:val="000000"/>
                <w:sz w:val="18"/>
                <w:szCs w:val="18"/>
              </w:rPr>
              <w:t xml:space="preserve"> Aut</w:t>
            </w:r>
            <w:r w:rsidRPr="00CA4E7E">
              <w:rPr>
                <w:rFonts w:ascii="Montserrat" w:hAnsi="Montserrat" w:cs="Arial"/>
                <w:color w:val="000000"/>
                <w:spacing w:val="-2"/>
                <w:sz w:val="18"/>
                <w:szCs w:val="18"/>
              </w:rPr>
              <w:t>o</w:t>
            </w:r>
            <w:r w:rsidRPr="00CA4E7E">
              <w:rPr>
                <w:rFonts w:ascii="Montserrat" w:hAnsi="Montserrat" w:cs="Arial"/>
                <w:color w:val="000000"/>
                <w:sz w:val="18"/>
                <w:szCs w:val="18"/>
              </w:rPr>
              <w:t xml:space="preserve">r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 Propiedad Indu</w:t>
            </w:r>
            <w:r w:rsidRPr="00CA4E7E">
              <w:rPr>
                <w:rFonts w:ascii="Montserrat" w:hAnsi="Montserrat" w:cs="Arial"/>
                <w:color w:val="000000"/>
                <w:spacing w:val="-2"/>
                <w:sz w:val="18"/>
                <w:szCs w:val="18"/>
              </w:rPr>
              <w:t>s</w:t>
            </w:r>
            <w:r w:rsidRPr="00CA4E7E">
              <w:rPr>
                <w:rFonts w:ascii="Montserrat" w:hAnsi="Montserrat" w:cs="Arial"/>
                <w:color w:val="000000"/>
                <w:sz w:val="18"/>
                <w:szCs w:val="18"/>
              </w:rPr>
              <w:t>trial e</w:t>
            </w:r>
            <w:r w:rsidRPr="00CA4E7E">
              <w:rPr>
                <w:rFonts w:ascii="Montserrat" w:hAnsi="Montserrat" w:cs="Arial"/>
                <w:color w:val="000000"/>
                <w:spacing w:val="-3"/>
                <w:sz w:val="18"/>
                <w:szCs w:val="18"/>
              </w:rPr>
              <w:t>n</w:t>
            </w:r>
            <w:r w:rsidRPr="00CA4E7E">
              <w:rPr>
                <w:rFonts w:ascii="Montserrat" w:hAnsi="Montserrat" w:cs="Arial"/>
                <w:color w:val="000000"/>
                <w:sz w:val="18"/>
                <w:szCs w:val="18"/>
              </w:rPr>
              <w:t xml:space="preserve"> </w:t>
            </w:r>
            <w:r w:rsidRPr="00CA4E7E">
              <w:rPr>
                <w:rFonts w:ascii="Montserrat" w:hAnsi="Montserrat" w:cs="Arial"/>
                <w:color w:val="000000"/>
                <w:spacing w:val="-3"/>
                <w:sz w:val="18"/>
                <w:szCs w:val="18"/>
              </w:rPr>
              <w:t>M</w:t>
            </w:r>
            <w:r w:rsidRPr="00CA4E7E">
              <w:rPr>
                <w:rFonts w:ascii="Montserrat" w:hAnsi="Montserrat" w:cs="Arial"/>
                <w:color w:val="000000"/>
                <w:sz w:val="18"/>
                <w:szCs w:val="18"/>
              </w:rPr>
              <w:t>éxico.</w:t>
            </w:r>
          </w:p>
          <w:p w14:paraId="793FEAC7" w14:textId="77777777" w:rsidR="008A1192" w:rsidRPr="00CA4E7E" w:rsidRDefault="008A1192" w:rsidP="00381937">
            <w:pPr>
              <w:spacing w:line="360" w:lineRule="auto"/>
              <w:ind w:right="106"/>
              <w:jc w:val="both"/>
              <w:rPr>
                <w:rFonts w:ascii="Montserrat" w:hAnsi="Montserrat" w:cs="Arial"/>
                <w:color w:val="000000"/>
                <w:sz w:val="18"/>
                <w:szCs w:val="18"/>
              </w:rPr>
            </w:pPr>
          </w:p>
          <w:p w14:paraId="241EC224" w14:textId="77777777" w:rsidR="008A1192" w:rsidRPr="00CA4E7E" w:rsidRDefault="008A1192" w:rsidP="00381937">
            <w:pPr>
              <w:tabs>
                <w:tab w:val="left" w:pos="576"/>
                <w:tab w:val="left" w:pos="1296"/>
                <w:tab w:val="left" w:pos="4464"/>
              </w:tabs>
              <w:suppressAutoHyphens/>
              <w:spacing w:line="360" w:lineRule="auto"/>
              <w:ind w:right="106"/>
              <w:jc w:val="both"/>
              <w:rPr>
                <w:rFonts w:ascii="Montserrat" w:eastAsia="Tw Cen MT Condensed Extra Bold" w:hAnsi="Montserrat" w:cs="Arial"/>
                <w:sz w:val="18"/>
                <w:szCs w:val="18"/>
                <w:lang w:val="es-ES" w:eastAsia="es-ES"/>
              </w:rPr>
            </w:pPr>
            <w:r w:rsidRPr="00CA4E7E">
              <w:rPr>
                <w:rFonts w:ascii="Montserrat" w:hAnsi="Montserrat" w:cs="Arial"/>
                <w:b/>
                <w:color w:val="000000"/>
                <w:sz w:val="18"/>
                <w:szCs w:val="18"/>
              </w:rPr>
              <w:t>“EL INVESTIGADOR”</w:t>
            </w:r>
            <w:r w:rsidRPr="00CA4E7E">
              <w:rPr>
                <w:rFonts w:ascii="Montserrat" w:eastAsia="Tw Cen MT Condensed Extra Bold" w:hAnsi="Montserrat" w:cs="Arial"/>
                <w:sz w:val="18"/>
                <w:szCs w:val="18"/>
                <w:lang w:val="es-ES" w:eastAsia="es-ES"/>
              </w:rPr>
              <w:t xml:space="preserve"> en la medida de sus posibilidades, proporcionará ayuda razonable para la realización de todas aquellas actividades para que </w:t>
            </w:r>
            <w:r w:rsidRPr="00CA4E7E">
              <w:rPr>
                <w:rFonts w:ascii="Montserrat" w:eastAsia="Tw Cen MT Condensed Extra Bold" w:hAnsi="Montserrat" w:cs="Arial"/>
                <w:b/>
                <w:sz w:val="18"/>
                <w:szCs w:val="18"/>
                <w:lang w:val="es-ES_tradnl" w:eastAsia="es-ES"/>
              </w:rPr>
              <w:t xml:space="preserve">“EL PATROCINADOR” </w:t>
            </w:r>
            <w:r w:rsidRPr="00CA4E7E">
              <w:rPr>
                <w:rFonts w:ascii="Montserrat" w:eastAsia="Tw Cen MT Condensed Extra Bold" w:hAnsi="Montserrat" w:cs="Arial"/>
                <w:sz w:val="18"/>
                <w:szCs w:val="18"/>
                <w:lang w:val="es-ES" w:eastAsia="es-ES"/>
              </w:rPr>
              <w:t>o su designado posean y utilicen, según lo previsto en las leyes aplicables, todos los Inventos y/o descubrimientos realizados bajo el amparo de este Convenio de Concertación.</w:t>
            </w:r>
          </w:p>
          <w:p w14:paraId="4B0A9DA5" w14:textId="397251F1" w:rsidR="008A1192" w:rsidRPr="00CA4E7E" w:rsidRDefault="008A1192" w:rsidP="00381937">
            <w:pPr>
              <w:tabs>
                <w:tab w:val="left" w:pos="576"/>
                <w:tab w:val="left" w:pos="1296"/>
                <w:tab w:val="left" w:pos="4464"/>
              </w:tabs>
              <w:suppressAutoHyphens/>
              <w:spacing w:line="360" w:lineRule="auto"/>
              <w:ind w:right="106"/>
              <w:jc w:val="both"/>
              <w:rPr>
                <w:rFonts w:ascii="Montserrat" w:eastAsia="Tw Cen MT Condensed Extra Bold" w:hAnsi="Montserrat" w:cs="Arial"/>
                <w:sz w:val="18"/>
                <w:szCs w:val="18"/>
                <w:lang w:val="es-ES" w:eastAsia="es-ES"/>
              </w:rPr>
            </w:pPr>
          </w:p>
          <w:p w14:paraId="71BE5CBF" w14:textId="77777777" w:rsidR="009B54A0" w:rsidRPr="00CA4E7E" w:rsidRDefault="009B54A0" w:rsidP="00381937">
            <w:pPr>
              <w:tabs>
                <w:tab w:val="left" w:pos="576"/>
                <w:tab w:val="left" w:pos="1296"/>
                <w:tab w:val="left" w:pos="4464"/>
              </w:tabs>
              <w:suppressAutoHyphens/>
              <w:spacing w:line="360" w:lineRule="auto"/>
              <w:ind w:right="106"/>
              <w:jc w:val="both"/>
              <w:rPr>
                <w:rFonts w:ascii="Montserrat" w:eastAsia="Tw Cen MT Condensed Extra Bold" w:hAnsi="Montserrat" w:cs="Arial"/>
                <w:sz w:val="18"/>
                <w:szCs w:val="18"/>
                <w:lang w:val="es-ES" w:eastAsia="es-ES"/>
              </w:rPr>
            </w:pPr>
          </w:p>
          <w:p w14:paraId="714E901D" w14:textId="77777777" w:rsidR="008A1192" w:rsidRPr="00CA4E7E" w:rsidRDefault="008A1192" w:rsidP="00381937">
            <w:pPr>
              <w:tabs>
                <w:tab w:val="left" w:pos="576"/>
                <w:tab w:val="left" w:pos="1296"/>
                <w:tab w:val="left" w:pos="4464"/>
              </w:tabs>
              <w:suppressAutoHyphens/>
              <w:spacing w:line="360" w:lineRule="auto"/>
              <w:ind w:right="106"/>
              <w:jc w:val="both"/>
              <w:rPr>
                <w:rFonts w:ascii="Montserrat" w:eastAsia="Tw Cen MT Condensed Extra Bold" w:hAnsi="Montserrat" w:cs="Arial"/>
                <w:sz w:val="18"/>
                <w:szCs w:val="18"/>
                <w:lang w:val="es-ES" w:eastAsia="es-ES"/>
              </w:rPr>
            </w:pPr>
            <w:r w:rsidRPr="00CA4E7E">
              <w:rPr>
                <w:rFonts w:ascii="Montserrat" w:eastAsia="Tw Cen MT Condensed Extra Bold" w:hAnsi="Montserrat" w:cs="Arial"/>
                <w:b/>
                <w:sz w:val="18"/>
                <w:szCs w:val="18"/>
                <w:lang w:val="es-ES" w:eastAsia="es-ES"/>
              </w:rPr>
              <w:t>“LAS PARTES”</w:t>
            </w:r>
            <w:r w:rsidRPr="00CA4E7E">
              <w:rPr>
                <w:rFonts w:ascii="Montserrat" w:eastAsia="Tw Cen MT Condensed Extra Bold" w:hAnsi="Montserrat" w:cs="Arial"/>
                <w:sz w:val="18"/>
                <w:szCs w:val="18"/>
                <w:lang w:val="es-ES" w:eastAsia="es-ES"/>
              </w:rPr>
              <w:t xml:space="preserve"> no podrán utilizar el nombre o nombres registrados de cada una de ellas, así como sus logotipos ni propiedad intelectual, bajo ninguna circunstancia o propósito.</w:t>
            </w:r>
          </w:p>
          <w:p w14:paraId="6DFBAC2F" w14:textId="2EF8EF31" w:rsidR="008A1192" w:rsidRPr="00CA4E7E" w:rsidRDefault="008A1192" w:rsidP="00381937">
            <w:pPr>
              <w:spacing w:line="360" w:lineRule="auto"/>
              <w:ind w:right="106"/>
              <w:jc w:val="both"/>
              <w:rPr>
                <w:rFonts w:ascii="Montserrat" w:hAnsi="Montserrat" w:cs="Arial"/>
                <w:color w:val="000000"/>
                <w:sz w:val="18"/>
                <w:szCs w:val="18"/>
              </w:rPr>
            </w:pPr>
          </w:p>
          <w:p w14:paraId="1EFD028B" w14:textId="2F946461" w:rsidR="009B54A0" w:rsidRDefault="009B54A0" w:rsidP="00381937">
            <w:pPr>
              <w:spacing w:line="360" w:lineRule="auto"/>
              <w:ind w:right="106"/>
              <w:jc w:val="both"/>
              <w:rPr>
                <w:rFonts w:ascii="Montserrat" w:hAnsi="Montserrat" w:cs="Arial"/>
                <w:color w:val="000000"/>
                <w:sz w:val="18"/>
                <w:szCs w:val="18"/>
              </w:rPr>
            </w:pPr>
          </w:p>
          <w:p w14:paraId="6ADBAA0A" w14:textId="77777777" w:rsidR="002C6AD4" w:rsidRPr="00CA4E7E" w:rsidRDefault="002C6AD4" w:rsidP="00381937">
            <w:pPr>
              <w:spacing w:line="360" w:lineRule="auto"/>
              <w:ind w:right="106"/>
              <w:jc w:val="both"/>
              <w:rPr>
                <w:rFonts w:ascii="Montserrat" w:hAnsi="Montserrat" w:cs="Arial"/>
                <w:color w:val="000000"/>
                <w:sz w:val="18"/>
                <w:szCs w:val="18"/>
              </w:rPr>
            </w:pPr>
          </w:p>
          <w:p w14:paraId="6B096675"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b/>
                <w:bCs/>
                <w:color w:val="000000"/>
                <w:sz w:val="18"/>
                <w:szCs w:val="18"/>
              </w:rPr>
              <w:t>VIGÉSIMA.</w:t>
            </w:r>
            <w:r w:rsidRPr="00CA4E7E">
              <w:rPr>
                <w:rFonts w:ascii="Montserrat" w:hAnsi="Montserrat" w:cs="Arial"/>
                <w:b/>
                <w:bCs/>
                <w:color w:val="000000"/>
                <w:spacing w:val="106"/>
                <w:sz w:val="18"/>
                <w:szCs w:val="18"/>
              </w:rPr>
              <w:t xml:space="preserve"> </w:t>
            </w:r>
            <w:r w:rsidRPr="00CA4E7E">
              <w:rPr>
                <w:rFonts w:ascii="Montserrat" w:hAnsi="Montserrat" w:cs="Arial"/>
                <w:b/>
                <w:bCs/>
                <w:color w:val="000000"/>
                <w:sz w:val="18"/>
                <w:szCs w:val="18"/>
              </w:rPr>
              <w:t>CONFIDENCI</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LID</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w:t>
            </w:r>
            <w:r w:rsidRPr="00CA4E7E">
              <w:rPr>
                <w:rFonts w:ascii="Montserrat" w:hAnsi="Montserrat" w:cs="Arial"/>
                <w:b/>
                <w:bCs/>
                <w:color w:val="000000"/>
                <w:spacing w:val="107"/>
                <w:sz w:val="18"/>
                <w:szCs w:val="18"/>
              </w:rPr>
              <w:t xml:space="preserve"> </w:t>
            </w:r>
            <w:r w:rsidRPr="00CA4E7E">
              <w:rPr>
                <w:rFonts w:ascii="Montserrat" w:hAnsi="Montserrat" w:cs="Arial"/>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103"/>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pacing w:val="103"/>
                <w:sz w:val="18"/>
                <w:szCs w:val="18"/>
              </w:rPr>
              <w:t xml:space="preserve"> </w:t>
            </w:r>
            <w:r w:rsidRPr="00CA4E7E">
              <w:rPr>
                <w:rFonts w:ascii="Montserrat" w:eastAsia="Tw Cen MT Condensed Extra Bold" w:hAnsi="Montserrat" w:cs="Arial"/>
                <w:sz w:val="18"/>
                <w:szCs w:val="18"/>
                <w:lang w:val="es-ES_tradnl" w:eastAsia="es-ES"/>
              </w:rPr>
              <w:t xml:space="preserve">durante el proyecto de Investigación y después de la terminación o expiración del Convenio de Concertación, </w:t>
            </w:r>
            <w:r w:rsidRPr="00CA4E7E">
              <w:rPr>
                <w:rFonts w:ascii="Montserrat" w:hAnsi="Montserrat" w:cs="Arial"/>
                <w:color w:val="000000"/>
                <w:sz w:val="18"/>
                <w:szCs w:val="18"/>
              </w:rPr>
              <w:t>acuerdan</w:t>
            </w:r>
            <w:r w:rsidRPr="00CA4E7E">
              <w:rPr>
                <w:rFonts w:ascii="Montserrat" w:hAnsi="Montserrat" w:cs="Arial"/>
                <w:color w:val="000000"/>
                <w:spacing w:val="103"/>
                <w:sz w:val="18"/>
                <w:szCs w:val="18"/>
              </w:rPr>
              <w:t xml:space="preserve"> </w:t>
            </w:r>
            <w:r w:rsidRPr="00CA4E7E">
              <w:rPr>
                <w:rFonts w:ascii="Montserrat" w:hAnsi="Montserrat" w:cs="Arial"/>
                <w:color w:val="000000"/>
                <w:sz w:val="18"/>
                <w:szCs w:val="18"/>
              </w:rPr>
              <w:t>guardar estricta</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conf</w:t>
            </w:r>
            <w:r w:rsidRPr="00CA4E7E">
              <w:rPr>
                <w:rFonts w:ascii="Montserrat" w:hAnsi="Montserrat" w:cs="Arial"/>
                <w:color w:val="000000"/>
                <w:spacing w:val="-2"/>
                <w:sz w:val="18"/>
                <w:szCs w:val="18"/>
              </w:rPr>
              <w:t>i</w:t>
            </w:r>
            <w:r w:rsidRPr="00CA4E7E">
              <w:rPr>
                <w:rFonts w:ascii="Montserrat" w:hAnsi="Montserrat" w:cs="Arial"/>
                <w:color w:val="000000"/>
                <w:sz w:val="18"/>
                <w:szCs w:val="18"/>
              </w:rPr>
              <w:t>denc</w:t>
            </w:r>
            <w:r w:rsidRPr="00CA4E7E">
              <w:rPr>
                <w:rFonts w:ascii="Montserrat" w:hAnsi="Montserrat" w:cs="Arial"/>
                <w:color w:val="000000"/>
                <w:spacing w:val="-2"/>
                <w:sz w:val="18"/>
                <w:szCs w:val="18"/>
              </w:rPr>
              <w:t>i</w:t>
            </w:r>
            <w:r w:rsidRPr="00CA4E7E">
              <w:rPr>
                <w:rFonts w:ascii="Montserrat" w:hAnsi="Montserrat" w:cs="Arial"/>
                <w:color w:val="000000"/>
                <w:sz w:val="18"/>
                <w:szCs w:val="18"/>
              </w:rPr>
              <w:t>alidad</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respe</w:t>
            </w:r>
            <w:r w:rsidRPr="00CA4E7E">
              <w:rPr>
                <w:rFonts w:ascii="Montserrat" w:hAnsi="Montserrat" w:cs="Arial"/>
                <w:color w:val="000000"/>
                <w:spacing w:val="-2"/>
                <w:sz w:val="18"/>
                <w:szCs w:val="18"/>
              </w:rPr>
              <w:t>c</w:t>
            </w:r>
            <w:r w:rsidRPr="00CA4E7E">
              <w:rPr>
                <w:rFonts w:ascii="Montserrat" w:hAnsi="Montserrat" w:cs="Arial"/>
                <w:color w:val="000000"/>
                <w:sz w:val="18"/>
                <w:szCs w:val="18"/>
              </w:rPr>
              <w:t>to</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94"/>
                <w:sz w:val="18"/>
                <w:szCs w:val="18"/>
              </w:rPr>
              <w:t xml:space="preserve"> </w:t>
            </w:r>
            <w:r w:rsidRPr="00CA4E7E">
              <w:rPr>
                <w:rFonts w:ascii="Montserrat" w:hAnsi="Montserrat" w:cs="Arial"/>
                <w:color w:val="000000"/>
                <w:sz w:val="18"/>
                <w:szCs w:val="18"/>
              </w:rPr>
              <w:t>acti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idades</w:t>
            </w:r>
            <w:r w:rsidRPr="00CA4E7E">
              <w:rPr>
                <w:rFonts w:ascii="Montserrat" w:hAnsi="Montserrat" w:cs="Arial"/>
                <w:color w:val="000000"/>
                <w:spacing w:val="96"/>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información</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96"/>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 proporcionen</w:t>
            </w:r>
            <w:r w:rsidRPr="00CA4E7E">
              <w:rPr>
                <w:rFonts w:ascii="Montserrat" w:hAnsi="Montserrat" w:cs="Arial"/>
                <w:color w:val="000000"/>
                <w:spacing w:val="33"/>
                <w:sz w:val="18"/>
                <w:szCs w:val="18"/>
              </w:rPr>
              <w:t xml:space="preserve"> </w:t>
            </w:r>
            <w:r w:rsidRPr="00CA4E7E">
              <w:rPr>
                <w:rFonts w:ascii="Montserrat" w:hAnsi="Montserrat" w:cs="Arial"/>
                <w:color w:val="000000"/>
                <w:sz w:val="18"/>
                <w:szCs w:val="18"/>
              </w:rPr>
              <w:t>mutuamente,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deri</w:t>
            </w:r>
            <w:r w:rsidRPr="00CA4E7E">
              <w:rPr>
                <w:rFonts w:ascii="Montserrat" w:hAnsi="Montserrat" w:cs="Arial"/>
                <w:color w:val="000000"/>
                <w:spacing w:val="-2"/>
                <w:sz w:val="18"/>
                <w:szCs w:val="18"/>
              </w:rPr>
              <w:t>v</w:t>
            </w:r>
            <w:r w:rsidRPr="00CA4E7E">
              <w:rPr>
                <w:rFonts w:ascii="Montserrat" w:hAnsi="Montserrat" w:cs="Arial"/>
                <w:color w:val="000000"/>
                <w:sz w:val="18"/>
                <w:szCs w:val="18"/>
              </w:rPr>
              <w:t>ada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ejecución</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8"/>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35"/>
                <w:sz w:val="18"/>
                <w:szCs w:val="18"/>
              </w:rPr>
              <w:t xml:space="preserve"> </w:t>
            </w:r>
            <w:r w:rsidRPr="00CA4E7E">
              <w:rPr>
                <w:rFonts w:ascii="Montserrat" w:hAnsi="Montserrat" w:cs="Arial"/>
                <w:b/>
                <w:bCs/>
                <w:color w:val="000000"/>
                <w:sz w:val="18"/>
                <w:szCs w:val="18"/>
              </w:rPr>
              <w:t>PR</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TOCOLO”</w:t>
            </w:r>
            <w:r w:rsidRPr="00CA4E7E">
              <w:rPr>
                <w:rFonts w:ascii="Montserrat" w:hAnsi="Montserrat" w:cs="Arial"/>
                <w:color w:val="000000"/>
                <w:spacing w:val="36"/>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del presente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Concertación,</w:t>
            </w:r>
            <w:r w:rsidRPr="00CA4E7E">
              <w:rPr>
                <w:rFonts w:ascii="Montserrat" w:eastAsia="Tw Cen MT Condensed Extra Bold" w:hAnsi="Montserrat" w:cs="Arial"/>
                <w:sz w:val="18"/>
                <w:szCs w:val="18"/>
                <w:lang w:val="es-ES_tradnl" w:eastAsia="es-ES"/>
              </w:rPr>
              <w:t xml:space="preserve"> por lo que dicha información no podrá ser compartida, usada, revelada o de otra manera puesta a disposición de terceros </w:t>
            </w:r>
            <w:r w:rsidRPr="00CA4E7E">
              <w:rPr>
                <w:rFonts w:ascii="Montserrat" w:hAnsi="Montserrat" w:cs="Arial"/>
                <w:color w:val="000000"/>
                <w:spacing w:val="-2"/>
                <w:sz w:val="18"/>
                <w:szCs w:val="18"/>
              </w:rPr>
              <w:t>y</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sólo</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w:t>
            </w:r>
            <w:r w:rsidRPr="00CA4E7E">
              <w:rPr>
                <w:rFonts w:ascii="Montserrat" w:hAnsi="Montserrat" w:cs="Arial"/>
                <w:color w:val="000000"/>
                <w:spacing w:val="-2"/>
                <w:sz w:val="18"/>
                <w:szCs w:val="18"/>
              </w:rPr>
              <w:t>i</w:t>
            </w:r>
            <w:r w:rsidRPr="00CA4E7E">
              <w:rPr>
                <w:rFonts w:ascii="Montserrat" w:hAnsi="Montserrat" w:cs="Arial"/>
                <w:color w:val="000000"/>
                <w:sz w:val="18"/>
                <w:szCs w:val="18"/>
              </w:rPr>
              <w:t>fundirá a los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emp</w:t>
            </w:r>
            <w:r w:rsidRPr="00CA4E7E">
              <w:rPr>
                <w:rFonts w:ascii="Montserrat" w:hAnsi="Montserrat" w:cs="Arial"/>
                <w:color w:val="000000"/>
                <w:spacing w:val="-2"/>
                <w:sz w:val="18"/>
                <w:szCs w:val="18"/>
              </w:rPr>
              <w:t>l</w:t>
            </w:r>
            <w:r w:rsidRPr="00CA4E7E">
              <w:rPr>
                <w:rFonts w:ascii="Montserrat" w:hAnsi="Montserrat" w:cs="Arial"/>
                <w:color w:val="000000"/>
                <w:sz w:val="18"/>
                <w:szCs w:val="18"/>
              </w:rPr>
              <w:t>eados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colaboradores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deban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cono</w:t>
            </w:r>
            <w:r w:rsidRPr="00CA4E7E">
              <w:rPr>
                <w:rFonts w:ascii="Montserrat" w:hAnsi="Montserrat" w:cs="Arial"/>
                <w:color w:val="000000"/>
                <w:spacing w:val="-2"/>
                <w:sz w:val="18"/>
                <w:szCs w:val="18"/>
              </w:rPr>
              <w:t>c</w:t>
            </w:r>
            <w:r w:rsidRPr="00CA4E7E">
              <w:rPr>
                <w:rFonts w:ascii="Montserrat" w:hAnsi="Montserrat" w:cs="Arial"/>
                <w:color w:val="000000"/>
                <w:sz w:val="18"/>
                <w:szCs w:val="18"/>
              </w:rPr>
              <w:t>erla</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9"/>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irtud</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participación en</w:t>
            </w:r>
            <w:r w:rsidRPr="00CA4E7E">
              <w:rPr>
                <w:rFonts w:ascii="Montserrat" w:hAnsi="Montserrat" w:cs="Arial"/>
                <w:color w:val="000000"/>
                <w:spacing w:val="36"/>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36"/>
                <w:sz w:val="18"/>
                <w:szCs w:val="18"/>
              </w:rPr>
              <w:t xml:space="preserve"> </w:t>
            </w:r>
            <w:r w:rsidRPr="00CA4E7E">
              <w:rPr>
                <w:rFonts w:ascii="Montserrat" w:hAnsi="Montserrat" w:cs="Arial"/>
                <w:b/>
                <w:bCs/>
                <w:color w:val="000000"/>
                <w:sz w:val="18"/>
                <w:szCs w:val="18"/>
              </w:rPr>
              <w:t xml:space="preserve">PROTOCOLO”, </w:t>
            </w:r>
            <w:r w:rsidRPr="00CA4E7E">
              <w:rPr>
                <w:rFonts w:ascii="Montserrat" w:eastAsia="Tw Cen MT Condensed Extra Bold" w:hAnsi="Montserrat" w:cs="Arial"/>
                <w:sz w:val="18"/>
                <w:szCs w:val="18"/>
                <w:lang w:val="es-ES_tradnl" w:eastAsia="es-ES"/>
              </w:rPr>
              <w:t xml:space="preserve">a menos que dicha información sea requerida por autoridad </w:t>
            </w:r>
            <w:r w:rsidRPr="00CA4E7E">
              <w:rPr>
                <w:rFonts w:ascii="Montserrat" w:eastAsia="Tw Cen MT Condensed Extra Bold" w:hAnsi="Montserrat" w:cs="Arial"/>
                <w:sz w:val="18"/>
                <w:szCs w:val="18"/>
                <w:lang w:val="es-ES_tradnl" w:eastAsia="es-ES"/>
              </w:rPr>
              <w:lastRenderedPageBreak/>
              <w:t xml:space="preserve">facultada para tales efectos o tenga clasificación de pública de acuerdo a la normatividad aplicable que en materia de confidencialidad y transparencia rige a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Para mayor claridad, la INFORMACIÓN CONFIDENCIAL, como se define en la sección VI.16, es propiedad exclusiva de </w:t>
            </w:r>
            <w:r w:rsidRPr="00CA4E7E">
              <w:rPr>
                <w:rFonts w:ascii="Montserrat" w:eastAsia="Tw Cen MT Condensed Extra Bold" w:hAnsi="Montserrat" w:cs="Arial"/>
                <w:b/>
                <w:bCs/>
                <w:sz w:val="18"/>
                <w:szCs w:val="18"/>
                <w:lang w:val="es-ES_tradnl" w:eastAsia="es-ES"/>
              </w:rPr>
              <w:t>“EL PATROCINADOR”.</w:t>
            </w:r>
          </w:p>
          <w:p w14:paraId="62AC792F" w14:textId="77777777" w:rsidR="008A1192" w:rsidRPr="00CA4E7E" w:rsidRDefault="008A1192" w:rsidP="00381937">
            <w:pPr>
              <w:spacing w:line="360" w:lineRule="auto"/>
              <w:ind w:right="106"/>
              <w:jc w:val="both"/>
              <w:rPr>
                <w:rFonts w:ascii="Montserrat" w:hAnsi="Montserrat" w:cs="Arial"/>
                <w:color w:val="000000"/>
                <w:sz w:val="18"/>
                <w:szCs w:val="18"/>
              </w:rPr>
            </w:pPr>
          </w:p>
          <w:p w14:paraId="7A911699" w14:textId="77777777" w:rsidR="002C6AD4" w:rsidRPr="00CA4E7E" w:rsidRDefault="002C6AD4" w:rsidP="00381937">
            <w:pPr>
              <w:spacing w:line="360" w:lineRule="auto"/>
              <w:ind w:right="106"/>
              <w:jc w:val="both"/>
              <w:rPr>
                <w:rFonts w:ascii="Montserrat" w:hAnsi="Montserrat" w:cs="Arial"/>
                <w:color w:val="000000"/>
                <w:sz w:val="18"/>
                <w:szCs w:val="18"/>
              </w:rPr>
            </w:pPr>
          </w:p>
          <w:p w14:paraId="7C4968EF"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Por</w:t>
            </w:r>
            <w:r w:rsidRPr="00CA4E7E">
              <w:rPr>
                <w:rFonts w:ascii="Montserrat" w:hAnsi="Montserrat" w:cs="Arial"/>
                <w:color w:val="000000"/>
                <w:spacing w:val="35"/>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parte,</w:t>
            </w:r>
            <w:r w:rsidRPr="00CA4E7E">
              <w:rPr>
                <w:rFonts w:ascii="Montserrat" w:hAnsi="Montserrat" w:cs="Arial"/>
                <w:color w:val="000000"/>
                <w:spacing w:val="38"/>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36"/>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b/>
                <w:bCs/>
                <w:color w:val="000000"/>
                <w:spacing w:val="38"/>
                <w:sz w:val="18"/>
                <w:szCs w:val="18"/>
              </w:rPr>
              <w:t xml:space="preserve"> </w:t>
            </w:r>
            <w:r w:rsidRPr="00CA4E7E">
              <w:rPr>
                <w:rFonts w:ascii="Montserrat" w:hAnsi="Montserrat" w:cs="Arial"/>
                <w:bCs/>
                <w:color w:val="000000"/>
                <w:spacing w:val="-3"/>
                <w:sz w:val="18"/>
                <w:szCs w:val="18"/>
              </w:rPr>
              <w:t>y</w:t>
            </w:r>
            <w:r w:rsidRPr="00CA4E7E">
              <w:rPr>
                <w:rFonts w:ascii="Montserrat" w:hAnsi="Montserrat" w:cs="Arial"/>
                <w:b/>
                <w:bCs/>
                <w:color w:val="000000"/>
                <w:spacing w:val="36"/>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 xml:space="preserve"> utili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arán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clusi</w:t>
            </w:r>
            <w:r w:rsidRPr="00CA4E7E">
              <w:rPr>
                <w:rFonts w:ascii="Montserrat" w:hAnsi="Montserrat" w:cs="Arial"/>
                <w:color w:val="000000"/>
                <w:spacing w:val="-2"/>
                <w:sz w:val="18"/>
                <w:szCs w:val="18"/>
              </w:rPr>
              <w:t>v</w:t>
            </w:r>
            <w:r w:rsidRPr="00CA4E7E">
              <w:rPr>
                <w:rFonts w:ascii="Montserrat" w:hAnsi="Montserrat" w:cs="Arial"/>
                <w:color w:val="000000"/>
                <w:sz w:val="18"/>
                <w:szCs w:val="18"/>
              </w:rPr>
              <w:t>amente la INFORMACIÓN CONFIDENCIAL en términos de lo e</w:t>
            </w:r>
            <w:r w:rsidRPr="00CA4E7E">
              <w:rPr>
                <w:rFonts w:ascii="Montserrat" w:hAnsi="Montserrat" w:cs="Arial"/>
                <w:color w:val="000000"/>
                <w:spacing w:val="-2"/>
                <w:sz w:val="18"/>
                <w:szCs w:val="18"/>
              </w:rPr>
              <w:t>s</w:t>
            </w:r>
            <w:r w:rsidRPr="00CA4E7E">
              <w:rPr>
                <w:rFonts w:ascii="Montserrat" w:hAnsi="Montserrat" w:cs="Arial"/>
                <w:color w:val="000000"/>
                <w:sz w:val="18"/>
                <w:szCs w:val="18"/>
              </w:rPr>
              <w:t>tab</w:t>
            </w:r>
            <w:r w:rsidRPr="00CA4E7E">
              <w:rPr>
                <w:rFonts w:ascii="Montserrat" w:hAnsi="Montserrat" w:cs="Arial"/>
                <w:color w:val="000000"/>
                <w:spacing w:val="-2"/>
                <w:sz w:val="18"/>
                <w:szCs w:val="18"/>
              </w:rPr>
              <w:t>l</w:t>
            </w:r>
            <w:r w:rsidRPr="00CA4E7E">
              <w:rPr>
                <w:rFonts w:ascii="Montserrat" w:hAnsi="Montserrat" w:cs="Arial"/>
                <w:color w:val="000000"/>
                <w:sz w:val="18"/>
                <w:szCs w:val="18"/>
              </w:rPr>
              <w:t>e</w:t>
            </w:r>
            <w:r w:rsidRPr="00CA4E7E">
              <w:rPr>
                <w:rFonts w:ascii="Montserrat" w:hAnsi="Montserrat" w:cs="Arial"/>
                <w:color w:val="000000"/>
                <w:spacing w:val="-2"/>
                <w:sz w:val="18"/>
                <w:szCs w:val="18"/>
              </w:rPr>
              <w:t>c</w:t>
            </w:r>
            <w:r w:rsidRPr="00CA4E7E">
              <w:rPr>
                <w:rFonts w:ascii="Montserrat" w:hAnsi="Montserrat" w:cs="Arial"/>
                <w:color w:val="000000"/>
                <w:sz w:val="18"/>
                <w:szCs w:val="18"/>
              </w:rPr>
              <w:t>ido en el presente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Concertación,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considerando</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dicha</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información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Secreto</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Industrial</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térm</w:t>
            </w:r>
            <w:r w:rsidRPr="00CA4E7E">
              <w:rPr>
                <w:rFonts w:ascii="Montserrat" w:hAnsi="Montserrat" w:cs="Arial"/>
                <w:color w:val="000000"/>
                <w:spacing w:val="-2"/>
                <w:sz w:val="18"/>
                <w:szCs w:val="18"/>
              </w:rPr>
              <w:t>i</w:t>
            </w:r>
            <w:r w:rsidRPr="00CA4E7E">
              <w:rPr>
                <w:rFonts w:ascii="Montserrat" w:hAnsi="Montserrat" w:cs="Arial"/>
                <w:color w:val="000000"/>
                <w:sz w:val="18"/>
                <w:szCs w:val="18"/>
              </w:rPr>
              <w:t>nos</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d</w:t>
            </w:r>
            <w:r w:rsidRPr="00CA4E7E">
              <w:rPr>
                <w:rFonts w:ascii="Montserrat" w:hAnsi="Montserrat" w:cs="Arial"/>
                <w:color w:val="000000"/>
                <w:spacing w:val="-3"/>
                <w:sz w:val="18"/>
                <w:szCs w:val="18"/>
              </w:rPr>
              <w:t>e</w:t>
            </w:r>
            <w:r w:rsidRPr="00CA4E7E">
              <w:rPr>
                <w:rFonts w:ascii="Montserrat" w:hAnsi="Montserrat" w:cs="Arial"/>
                <w:color w:val="000000"/>
                <w:sz w:val="18"/>
                <w:szCs w:val="18"/>
              </w:rPr>
              <w:t xml:space="preserve"> los art</w:t>
            </w:r>
            <w:r w:rsidRPr="00CA4E7E">
              <w:rPr>
                <w:rFonts w:ascii="Montserrat" w:hAnsi="Montserrat" w:cs="Arial"/>
                <w:color w:val="000000"/>
                <w:spacing w:val="-2"/>
                <w:sz w:val="18"/>
                <w:szCs w:val="18"/>
              </w:rPr>
              <w:t>í</w:t>
            </w:r>
            <w:r w:rsidRPr="00CA4E7E">
              <w:rPr>
                <w:rFonts w:ascii="Montserrat" w:hAnsi="Montserrat" w:cs="Arial"/>
                <w:color w:val="000000"/>
                <w:sz w:val="18"/>
                <w:szCs w:val="18"/>
              </w:rPr>
              <w:t>culos 82 y 86 de la Le</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 la Propiedad Industrial.</w:t>
            </w:r>
          </w:p>
          <w:p w14:paraId="274B8F23" w14:textId="77777777" w:rsidR="008A1192" w:rsidRPr="00CA4E7E" w:rsidRDefault="008A1192" w:rsidP="00381937">
            <w:pPr>
              <w:spacing w:line="360" w:lineRule="auto"/>
              <w:ind w:right="106"/>
              <w:jc w:val="both"/>
              <w:rPr>
                <w:rFonts w:ascii="Montserrat" w:hAnsi="Montserrat" w:cs="Arial"/>
                <w:color w:val="000000"/>
                <w:sz w:val="18"/>
                <w:szCs w:val="18"/>
              </w:rPr>
            </w:pPr>
          </w:p>
          <w:p w14:paraId="18BF045D"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color w:val="000000"/>
                <w:sz w:val="18"/>
                <w:szCs w:val="18"/>
              </w:rPr>
              <w:t>La obligación de conf</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dencialidad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 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er</w:t>
            </w:r>
            <w:r w:rsidRPr="00CA4E7E">
              <w:rPr>
                <w:rFonts w:ascii="Montserrat" w:hAnsi="Montserrat" w:cs="Arial"/>
                <w:color w:val="000000"/>
                <w:spacing w:val="-3"/>
                <w:sz w:val="18"/>
                <w:szCs w:val="18"/>
              </w:rPr>
              <w:t>v</w:t>
            </w:r>
            <w:r w:rsidRPr="00CA4E7E">
              <w:rPr>
                <w:rFonts w:ascii="Montserrat" w:hAnsi="Montserrat" w:cs="Arial"/>
                <w:color w:val="000000"/>
                <w:sz w:val="18"/>
                <w:szCs w:val="18"/>
              </w:rPr>
              <w:t xml:space="preserve">a para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se ajustará y </w:t>
            </w:r>
            <w:r w:rsidRPr="00CA4E7E">
              <w:rPr>
                <w:rFonts w:ascii="Montserrat" w:hAnsi="Montserrat" w:cs="Arial"/>
                <w:color w:val="000000"/>
                <w:sz w:val="18"/>
                <w:szCs w:val="18"/>
              </w:rPr>
              <w:t xml:space="preserve">tendrá una </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igencia en términos de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 que</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pre</w:t>
            </w:r>
            <w:r w:rsidRPr="00CA4E7E">
              <w:rPr>
                <w:rFonts w:ascii="Montserrat" w:hAnsi="Montserrat" w:cs="Arial"/>
                <w:color w:val="000000"/>
                <w:spacing w:val="-2"/>
                <w:sz w:val="18"/>
                <w:szCs w:val="18"/>
              </w:rPr>
              <w:t>v</w:t>
            </w:r>
            <w:r w:rsidRPr="00CA4E7E">
              <w:rPr>
                <w:rFonts w:ascii="Montserrat" w:hAnsi="Montserrat" w:cs="Arial"/>
                <w:color w:val="000000"/>
                <w:sz w:val="18"/>
                <w:szCs w:val="18"/>
              </w:rPr>
              <w:t>é</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Le</w:t>
            </w:r>
            <w:r w:rsidRPr="00CA4E7E">
              <w:rPr>
                <w:rFonts w:ascii="Montserrat" w:hAnsi="Montserrat" w:cs="Arial"/>
                <w:color w:val="000000"/>
                <w:spacing w:val="-2"/>
                <w:sz w:val="18"/>
                <w:szCs w:val="18"/>
              </w:rPr>
              <w:t>y</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Federal</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Tr</w:t>
            </w:r>
            <w:r w:rsidRPr="00CA4E7E">
              <w:rPr>
                <w:rFonts w:ascii="Montserrat" w:hAnsi="Montserrat" w:cs="Arial"/>
                <w:color w:val="000000"/>
                <w:spacing w:val="-2"/>
                <w:sz w:val="18"/>
                <w:szCs w:val="18"/>
              </w:rPr>
              <w:t>a</w:t>
            </w:r>
            <w:r w:rsidRPr="00CA4E7E">
              <w:rPr>
                <w:rFonts w:ascii="Montserrat" w:hAnsi="Montserrat" w:cs="Arial"/>
                <w:color w:val="000000"/>
                <w:sz w:val="18"/>
                <w:szCs w:val="18"/>
              </w:rPr>
              <w:t>nsparen</w:t>
            </w:r>
            <w:r w:rsidRPr="00CA4E7E">
              <w:rPr>
                <w:rFonts w:ascii="Montserrat" w:hAnsi="Montserrat" w:cs="Arial"/>
                <w:color w:val="000000"/>
                <w:spacing w:val="-2"/>
                <w:sz w:val="18"/>
                <w:szCs w:val="18"/>
              </w:rPr>
              <w:t>c</w:t>
            </w:r>
            <w:r w:rsidRPr="00CA4E7E">
              <w:rPr>
                <w:rFonts w:ascii="Montserrat" w:hAnsi="Montserrat" w:cs="Arial"/>
                <w:color w:val="000000"/>
                <w:sz w:val="18"/>
                <w:szCs w:val="18"/>
              </w:rPr>
              <w:t>ia</w:t>
            </w:r>
            <w:r w:rsidRPr="00CA4E7E">
              <w:rPr>
                <w:rFonts w:ascii="Montserrat" w:hAnsi="Montserrat" w:cs="Arial"/>
                <w:color w:val="000000"/>
                <w:spacing w:val="65"/>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Acceso</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65"/>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63"/>
                <w:sz w:val="18"/>
                <w:szCs w:val="18"/>
              </w:rPr>
              <w:t xml:space="preserve"> </w:t>
            </w:r>
            <w:r w:rsidRPr="00CA4E7E">
              <w:rPr>
                <w:rFonts w:ascii="Montserrat" w:hAnsi="Montserrat" w:cs="Arial"/>
                <w:color w:val="000000"/>
                <w:sz w:val="18"/>
                <w:szCs w:val="18"/>
              </w:rPr>
              <w:t>Información</w:t>
            </w:r>
            <w:r w:rsidRPr="00CA4E7E">
              <w:rPr>
                <w:rFonts w:ascii="Montserrat" w:hAnsi="Montserrat" w:cs="Arial"/>
                <w:color w:val="000000"/>
                <w:spacing w:val="62"/>
                <w:sz w:val="18"/>
                <w:szCs w:val="18"/>
              </w:rPr>
              <w:t xml:space="preserve"> </w:t>
            </w:r>
            <w:r w:rsidRPr="00CA4E7E">
              <w:rPr>
                <w:rFonts w:ascii="Montserrat" w:hAnsi="Montserrat" w:cs="Arial"/>
                <w:color w:val="000000"/>
                <w:sz w:val="18"/>
                <w:szCs w:val="18"/>
              </w:rPr>
              <w:t>Públi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 Guber</w:t>
            </w:r>
            <w:r w:rsidRPr="00CA4E7E">
              <w:rPr>
                <w:rFonts w:ascii="Montserrat" w:hAnsi="Montserrat" w:cs="Arial"/>
                <w:color w:val="000000"/>
                <w:spacing w:val="-2"/>
                <w:sz w:val="18"/>
                <w:szCs w:val="18"/>
              </w:rPr>
              <w:t>n</w:t>
            </w:r>
            <w:r w:rsidRPr="00CA4E7E">
              <w:rPr>
                <w:rFonts w:ascii="Montserrat" w:hAnsi="Montserrat" w:cs="Arial"/>
                <w:color w:val="000000"/>
                <w:sz w:val="18"/>
                <w:szCs w:val="18"/>
              </w:rPr>
              <w:t xml:space="preserve">amental, </w:t>
            </w:r>
            <w:r w:rsidRPr="00CA4E7E">
              <w:rPr>
                <w:rFonts w:ascii="Montserrat" w:eastAsia="Tw Cen MT Condensed Extra Bold" w:hAnsi="Montserrat" w:cs="Arial"/>
                <w:sz w:val="18"/>
                <w:szCs w:val="18"/>
                <w:lang w:val="es-ES_tradnl" w:eastAsia="es-ES"/>
              </w:rPr>
              <w:t>Ley General de Transparencia y Acceso a la Información Pública, Ley General de Protección de Datos Personales en Posesión de Sujetos Obligados,</w:t>
            </w:r>
            <w:r w:rsidRPr="00CA4E7E">
              <w:rPr>
                <w:rFonts w:ascii="Montserrat" w:hAnsi="Montserrat" w:cs="Arial"/>
                <w:color w:val="000000"/>
                <w:spacing w:val="26"/>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urtiendo</w:t>
            </w:r>
            <w:r w:rsidRPr="00CA4E7E">
              <w:rPr>
                <w:rFonts w:ascii="Montserrat" w:hAnsi="Montserrat" w:cs="Arial"/>
                <w:color w:val="000000"/>
                <w:spacing w:val="26"/>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us</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efectos</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pa</w:t>
            </w:r>
            <w:r w:rsidRPr="00CA4E7E">
              <w:rPr>
                <w:rFonts w:ascii="Montserrat" w:hAnsi="Montserrat" w:cs="Arial"/>
                <w:color w:val="000000"/>
                <w:spacing w:val="-3"/>
                <w:sz w:val="18"/>
                <w:szCs w:val="18"/>
              </w:rPr>
              <w:t>r</w:t>
            </w:r>
            <w:r w:rsidRPr="00CA4E7E">
              <w:rPr>
                <w:rFonts w:ascii="Montserrat" w:hAnsi="Montserrat" w:cs="Arial"/>
                <w:color w:val="000000"/>
                <w:sz w:val="18"/>
                <w:szCs w:val="18"/>
              </w:rPr>
              <w:t>tir</w:t>
            </w:r>
            <w:r w:rsidRPr="00CA4E7E">
              <w:rPr>
                <w:rFonts w:ascii="Montserrat" w:hAnsi="Montserrat" w:cs="Arial"/>
                <w:color w:val="000000"/>
                <w:spacing w:val="2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fi</w:t>
            </w:r>
            <w:r w:rsidRPr="00CA4E7E">
              <w:rPr>
                <w:rFonts w:ascii="Montserrat" w:hAnsi="Montserrat" w:cs="Arial"/>
                <w:color w:val="000000"/>
                <w:spacing w:val="-3"/>
                <w:sz w:val="18"/>
                <w:szCs w:val="18"/>
              </w:rPr>
              <w:t>r</w:t>
            </w:r>
            <w:r w:rsidRPr="00CA4E7E">
              <w:rPr>
                <w:rFonts w:ascii="Montserrat" w:hAnsi="Montserrat" w:cs="Arial"/>
                <w:color w:val="000000"/>
                <w:sz w:val="18"/>
                <w:szCs w:val="18"/>
              </w:rPr>
              <w:t>ma</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pre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ente</w:t>
            </w:r>
            <w:r w:rsidRPr="00CA4E7E">
              <w:rPr>
                <w:rFonts w:ascii="Montserrat" w:hAnsi="Montserrat" w:cs="Arial"/>
                <w:color w:val="000000"/>
                <w:spacing w:val="26"/>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enio de Concertación </w:t>
            </w:r>
            <w:r w:rsidRPr="00CA4E7E">
              <w:rPr>
                <w:rFonts w:ascii="Montserrat" w:hAnsi="Montserrat" w:cs="Arial"/>
                <w:color w:val="000000"/>
                <w:spacing w:val="27"/>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concluirá hasta que di</w:t>
            </w:r>
            <w:r w:rsidRPr="00CA4E7E">
              <w:rPr>
                <w:rFonts w:ascii="Montserrat" w:hAnsi="Montserrat" w:cs="Arial"/>
                <w:color w:val="000000"/>
                <w:spacing w:val="-2"/>
                <w:sz w:val="18"/>
                <w:szCs w:val="18"/>
              </w:rPr>
              <w:t>c</w:t>
            </w:r>
            <w:r w:rsidRPr="00CA4E7E">
              <w:rPr>
                <w:rFonts w:ascii="Montserrat" w:hAnsi="Montserrat" w:cs="Arial"/>
                <w:color w:val="000000"/>
                <w:sz w:val="18"/>
                <w:szCs w:val="18"/>
              </w:rPr>
              <w:t>ha información se haga del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dominio público.</w:t>
            </w:r>
          </w:p>
          <w:p w14:paraId="731724AC"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59E6BFDC"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 xml:space="preserve">Toda la información y los medicamentos de estudio proporcionados a </w:t>
            </w:r>
            <w:r w:rsidRPr="00CA4E7E">
              <w:rPr>
                <w:rFonts w:ascii="Montserrat" w:hAnsi="Montserrat" w:cs="Arial"/>
                <w:b/>
                <w:color w:val="000000"/>
                <w:sz w:val="18"/>
                <w:szCs w:val="18"/>
              </w:rPr>
              <w:t>“EL INVESTIGADOR”</w:t>
            </w:r>
            <w:r w:rsidRPr="00CA4E7E">
              <w:rPr>
                <w:rFonts w:ascii="Montserrat" w:eastAsia="Tw Cen MT Condensed Extra Bold" w:hAnsi="Montserrat" w:cs="Arial"/>
                <w:sz w:val="18"/>
                <w:szCs w:val="18"/>
                <w:lang w:val="es-ES_tradnl" w:eastAsia="es-ES"/>
              </w:rPr>
              <w:t xml:space="preserve"> o resultados de la realización del Estudio son INFORMACIÓN CONFIDENCIAL y son propiedad única y exclusiva de </w:t>
            </w:r>
            <w:r w:rsidRPr="00CA4E7E">
              <w:rPr>
                <w:rFonts w:ascii="Montserrat" w:eastAsia="Tw Cen MT Condensed Extra Bold" w:hAnsi="Montserrat" w:cs="Arial"/>
                <w:b/>
                <w:sz w:val="18"/>
                <w:szCs w:val="18"/>
                <w:lang w:val="es-ES_tradnl" w:eastAsia="es-ES"/>
              </w:rPr>
              <w:t>“EL</w:t>
            </w:r>
            <w:r w:rsidRPr="00CA4E7E">
              <w:rPr>
                <w:rFonts w:ascii="Montserrat" w:eastAsia="Tw Cen MT Condensed Extra Bold" w:hAnsi="Montserrat" w:cs="Arial"/>
                <w:sz w:val="18"/>
                <w:szCs w:val="18"/>
                <w:lang w:val="es-ES_tradnl" w:eastAsia="es-ES"/>
              </w:rPr>
              <w:t xml:space="preserve"> </w:t>
            </w:r>
            <w:r w:rsidRPr="00CA4E7E">
              <w:rPr>
                <w:rFonts w:ascii="Montserrat" w:eastAsia="Tw Cen MT Condensed Extra Bold" w:hAnsi="Montserrat" w:cs="Arial"/>
                <w:b/>
                <w:sz w:val="18"/>
                <w:szCs w:val="18"/>
                <w:lang w:val="es-ES_tradnl" w:eastAsia="es-ES"/>
              </w:rPr>
              <w:t>PATROCINADOR”</w:t>
            </w:r>
          </w:p>
          <w:p w14:paraId="045B51FD"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3E64FC13"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b/>
                <w:color w:val="000000"/>
                <w:sz w:val="18"/>
                <w:szCs w:val="18"/>
              </w:rPr>
              <w:t>“EL INVESTIGADOR”</w:t>
            </w:r>
            <w:r w:rsidRPr="00CA4E7E">
              <w:rPr>
                <w:rFonts w:ascii="Montserrat" w:eastAsia="Tw Cen MT Condensed Extra Bold" w:hAnsi="Montserrat" w:cs="Arial"/>
                <w:sz w:val="18"/>
                <w:szCs w:val="18"/>
                <w:lang w:val="es-ES_tradnl" w:eastAsia="es-ES"/>
              </w:rPr>
              <w:t xml:space="preserve"> instruirá a todas las personas a las que se divulgue Información Confidencial para </w:t>
            </w:r>
            <w:r w:rsidRPr="00CA4E7E">
              <w:rPr>
                <w:rFonts w:ascii="Montserrat" w:eastAsia="Tw Cen MT Condensed Extra Bold" w:hAnsi="Montserrat" w:cs="Arial"/>
                <w:sz w:val="18"/>
                <w:szCs w:val="18"/>
                <w:lang w:val="es-ES_tradnl" w:eastAsia="es-ES"/>
              </w:rPr>
              <w:lastRenderedPageBreak/>
              <w:t>que cumplan con los términos de este Convenio de Concertación.</w:t>
            </w:r>
          </w:p>
          <w:p w14:paraId="43274257"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3BECF0CE"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VIGÉSIMA PRIMERA. PUBLIC</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CIÓN DE RESULT</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xml:space="preserve">DOS: </w:t>
            </w:r>
            <w:r w:rsidRPr="00CA4E7E">
              <w:rPr>
                <w:rFonts w:ascii="Montserrat" w:hAnsi="Montserrat" w:cs="Arial"/>
                <w:color w:val="000000"/>
                <w:sz w:val="18"/>
                <w:szCs w:val="18"/>
              </w:rPr>
              <w:t>Al conc</w:t>
            </w:r>
            <w:r w:rsidRPr="00CA4E7E">
              <w:rPr>
                <w:rFonts w:ascii="Montserrat" w:hAnsi="Montserrat" w:cs="Arial"/>
                <w:color w:val="000000"/>
                <w:spacing w:val="-2"/>
                <w:sz w:val="18"/>
                <w:szCs w:val="18"/>
              </w:rPr>
              <w:t>l</w:t>
            </w:r>
            <w:r w:rsidRPr="00CA4E7E">
              <w:rPr>
                <w:rFonts w:ascii="Montserrat" w:hAnsi="Montserrat" w:cs="Arial"/>
                <w:color w:val="000000"/>
                <w:sz w:val="18"/>
                <w:szCs w:val="18"/>
              </w:rPr>
              <w:t>uir el PR</w:t>
            </w:r>
            <w:r w:rsidRPr="00CA4E7E">
              <w:rPr>
                <w:rFonts w:ascii="Montserrat" w:hAnsi="Montserrat" w:cs="Arial"/>
                <w:color w:val="000000"/>
                <w:spacing w:val="-2"/>
                <w:sz w:val="18"/>
                <w:szCs w:val="18"/>
              </w:rPr>
              <w:t>OY</w:t>
            </w:r>
            <w:r w:rsidRPr="00CA4E7E">
              <w:rPr>
                <w:rFonts w:ascii="Montserrat" w:hAnsi="Montserrat" w:cs="Arial"/>
                <w:color w:val="000000"/>
                <w:sz w:val="18"/>
                <w:szCs w:val="18"/>
              </w:rPr>
              <w:t>ECTO DE INVESTIGACIÓN o Protocolo 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estigación, “</w:t>
            </w:r>
            <w:r w:rsidRPr="00CA4E7E">
              <w:rPr>
                <w:rFonts w:ascii="Montserrat" w:hAnsi="Montserrat" w:cs="Arial"/>
                <w:b/>
                <w:bCs/>
                <w:color w:val="000000"/>
                <w:sz w:val="18"/>
                <w:szCs w:val="18"/>
              </w:rPr>
              <w:t>EL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 xml:space="preserve"> proporcionará a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INSTITUTO”</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a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 xml:space="preserve"> la</w:t>
            </w:r>
            <w:r w:rsidRPr="00CA4E7E">
              <w:rPr>
                <w:rFonts w:ascii="Montserrat" w:hAnsi="Montserrat" w:cs="Arial"/>
                <w:color w:val="000000"/>
                <w:spacing w:val="204"/>
                <w:sz w:val="18"/>
                <w:szCs w:val="18"/>
              </w:rPr>
              <w:t xml:space="preserve"> </w:t>
            </w:r>
            <w:r w:rsidRPr="00CA4E7E">
              <w:rPr>
                <w:rFonts w:ascii="Montserrat" w:hAnsi="Montserrat" w:cs="Arial"/>
                <w:color w:val="000000"/>
                <w:sz w:val="18"/>
                <w:szCs w:val="18"/>
              </w:rPr>
              <w:t>autori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ación</w:t>
            </w:r>
            <w:r w:rsidRPr="00CA4E7E">
              <w:rPr>
                <w:rFonts w:ascii="Montserrat" w:hAnsi="Montserrat" w:cs="Arial"/>
                <w:color w:val="000000"/>
                <w:spacing w:val="204"/>
                <w:sz w:val="18"/>
                <w:szCs w:val="18"/>
              </w:rPr>
              <w:t xml:space="preserve"> </w:t>
            </w:r>
            <w:r w:rsidRPr="00CA4E7E">
              <w:rPr>
                <w:rFonts w:ascii="Montserrat" w:hAnsi="Montserrat" w:cs="Arial"/>
                <w:color w:val="000000"/>
                <w:sz w:val="18"/>
                <w:szCs w:val="18"/>
              </w:rPr>
              <w:t>pa</w:t>
            </w:r>
            <w:r w:rsidRPr="00CA4E7E">
              <w:rPr>
                <w:rFonts w:ascii="Montserrat" w:hAnsi="Montserrat" w:cs="Arial"/>
                <w:color w:val="000000"/>
                <w:spacing w:val="-3"/>
                <w:sz w:val="18"/>
                <w:szCs w:val="18"/>
              </w:rPr>
              <w:t>r</w:t>
            </w:r>
            <w:r w:rsidRPr="00CA4E7E">
              <w:rPr>
                <w:rFonts w:ascii="Montserrat" w:hAnsi="Montserrat" w:cs="Arial"/>
                <w:color w:val="000000"/>
                <w:sz w:val="18"/>
                <w:szCs w:val="18"/>
              </w:rPr>
              <w:t>a</w:t>
            </w:r>
            <w:r w:rsidRPr="00CA4E7E">
              <w:rPr>
                <w:rFonts w:ascii="Montserrat" w:hAnsi="Montserrat" w:cs="Arial"/>
                <w:color w:val="000000"/>
                <w:spacing w:val="204"/>
                <w:sz w:val="18"/>
                <w:szCs w:val="18"/>
              </w:rPr>
              <w:t xml:space="preserve"> </w:t>
            </w:r>
            <w:r w:rsidRPr="00CA4E7E">
              <w:rPr>
                <w:rFonts w:ascii="Montserrat" w:hAnsi="Montserrat" w:cs="Arial"/>
                <w:color w:val="000000"/>
                <w:sz w:val="18"/>
                <w:szCs w:val="18"/>
              </w:rPr>
              <w:t>publicar los</w:t>
            </w:r>
            <w:r w:rsidRPr="00CA4E7E">
              <w:rPr>
                <w:rFonts w:ascii="Montserrat" w:hAnsi="Montserrat" w:cs="Arial"/>
                <w:color w:val="000000"/>
                <w:spacing w:val="204"/>
                <w:sz w:val="18"/>
                <w:szCs w:val="18"/>
              </w:rPr>
              <w:t xml:space="preserve"> </w:t>
            </w:r>
            <w:r w:rsidRPr="00CA4E7E">
              <w:rPr>
                <w:rFonts w:ascii="Montserrat" w:hAnsi="Montserrat" w:cs="Arial"/>
                <w:color w:val="000000"/>
                <w:sz w:val="18"/>
                <w:szCs w:val="18"/>
              </w:rPr>
              <w:t>resultados</w:t>
            </w:r>
            <w:r w:rsidRPr="00CA4E7E">
              <w:rPr>
                <w:rFonts w:ascii="Montserrat" w:hAnsi="Montserrat" w:cs="Arial"/>
                <w:color w:val="000000"/>
                <w:spacing w:val="20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11"/>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PROTOCOLO”</w:t>
            </w:r>
            <w:r w:rsidRPr="00CA4E7E">
              <w:rPr>
                <w:rFonts w:ascii="Montserrat" w:hAnsi="Montserrat" w:cs="Arial"/>
                <w:color w:val="000000"/>
                <w:sz w:val="18"/>
                <w:szCs w:val="18"/>
              </w:rPr>
              <w:t xml:space="preserve"> reconociendo el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derecho de ambos.</w:t>
            </w:r>
          </w:p>
          <w:p w14:paraId="0BDEEF0C" w14:textId="2B6675E9" w:rsidR="008A1192" w:rsidRDefault="008A1192" w:rsidP="00381937">
            <w:pPr>
              <w:spacing w:line="360" w:lineRule="auto"/>
              <w:ind w:right="106"/>
              <w:jc w:val="both"/>
              <w:rPr>
                <w:rFonts w:ascii="Montserrat" w:hAnsi="Montserrat" w:cs="Arial"/>
                <w:color w:val="000000"/>
                <w:sz w:val="18"/>
                <w:szCs w:val="18"/>
              </w:rPr>
            </w:pPr>
          </w:p>
          <w:p w14:paraId="14C625CB" w14:textId="77777777" w:rsidR="002C6AD4" w:rsidRPr="00CA4E7E" w:rsidRDefault="002C6AD4" w:rsidP="00381937">
            <w:pPr>
              <w:spacing w:line="360" w:lineRule="auto"/>
              <w:ind w:right="106"/>
              <w:jc w:val="both"/>
              <w:rPr>
                <w:rFonts w:ascii="Montserrat" w:hAnsi="Montserrat" w:cs="Arial"/>
                <w:color w:val="000000"/>
                <w:sz w:val="18"/>
                <w:szCs w:val="18"/>
              </w:rPr>
            </w:pPr>
          </w:p>
          <w:p w14:paraId="02855B88" w14:textId="77777777" w:rsidR="008A1192" w:rsidRPr="00CA4E7E" w:rsidRDefault="008A1192" w:rsidP="00381937">
            <w:pPr>
              <w:autoSpaceDE w:val="0"/>
              <w:autoSpaceDN w:val="0"/>
              <w:adjustRightInd w:val="0"/>
              <w:spacing w:line="360" w:lineRule="auto"/>
              <w:ind w:right="106"/>
              <w:jc w:val="both"/>
              <w:rPr>
                <w:rFonts w:ascii="Montserrat" w:eastAsia="Calibri" w:hAnsi="Montserrat" w:cs="Arial"/>
                <w:color w:val="000000"/>
                <w:sz w:val="18"/>
                <w:szCs w:val="18"/>
                <w:lang w:val="es-ES_tradnl"/>
              </w:rPr>
            </w:pPr>
            <w:r w:rsidRPr="00CA4E7E">
              <w:rPr>
                <w:rFonts w:ascii="Montserrat" w:eastAsia="Calibri" w:hAnsi="Montserrat" w:cs="Arial"/>
                <w:color w:val="000000"/>
                <w:sz w:val="18"/>
                <w:szCs w:val="18"/>
                <w:lang w:val="es-ES_tradnl"/>
              </w:rPr>
              <w:t xml:space="preserve">Ni </w:t>
            </w:r>
            <w:r w:rsidRPr="00CA4E7E">
              <w:rPr>
                <w:rFonts w:ascii="Montserrat" w:eastAsia="Calibri" w:hAnsi="Montserrat" w:cs="Arial"/>
                <w:b/>
                <w:color w:val="000000"/>
                <w:sz w:val="18"/>
                <w:szCs w:val="18"/>
                <w:lang w:val="es-ES_tradnl"/>
              </w:rPr>
              <w:t>"EL INSTITUTO"</w:t>
            </w:r>
            <w:r w:rsidRPr="00CA4E7E">
              <w:rPr>
                <w:rFonts w:ascii="Montserrat" w:eastAsia="Calibri" w:hAnsi="Montserrat" w:cs="Arial"/>
                <w:color w:val="000000"/>
                <w:sz w:val="18"/>
                <w:szCs w:val="18"/>
                <w:lang w:val="es-ES_tradnl"/>
              </w:rPr>
              <w:t xml:space="preserve"> ni </w:t>
            </w:r>
            <w:r w:rsidRPr="00CA4E7E">
              <w:rPr>
                <w:rFonts w:ascii="Montserrat" w:hAnsi="Montserrat" w:cs="Arial"/>
                <w:b/>
                <w:color w:val="000000"/>
                <w:sz w:val="18"/>
                <w:szCs w:val="18"/>
              </w:rPr>
              <w:t>“EL INVESTIGADOR”</w:t>
            </w:r>
            <w:r w:rsidRPr="00CA4E7E">
              <w:rPr>
                <w:rFonts w:ascii="Montserrat" w:eastAsia="Calibri" w:hAnsi="Montserrat" w:cs="Arial"/>
                <w:color w:val="000000"/>
                <w:sz w:val="18"/>
                <w:szCs w:val="18"/>
                <w:lang w:val="es-ES_tradnl"/>
              </w:rPr>
              <w:t xml:space="preserve"> publicarán o presentarán los resultados del Estudio a terceros hasta que se cumpla alguno de los siguientes supuestos: (a) </w:t>
            </w:r>
            <w:r w:rsidRPr="00CA4E7E">
              <w:rPr>
                <w:rFonts w:ascii="Montserrat" w:eastAsia="Calibri" w:hAnsi="Montserrat" w:cs="Arial"/>
                <w:b/>
                <w:color w:val="000000"/>
                <w:sz w:val="18"/>
                <w:szCs w:val="18"/>
                <w:lang w:val="es-ES_tradnl"/>
              </w:rPr>
              <w:t>"EL PATROCINADOR"</w:t>
            </w:r>
            <w:r w:rsidRPr="00CA4E7E">
              <w:rPr>
                <w:rFonts w:ascii="Montserrat" w:eastAsia="Calibri" w:hAnsi="Montserrat" w:cs="Arial"/>
                <w:color w:val="000000"/>
                <w:sz w:val="18"/>
                <w:szCs w:val="18"/>
                <w:lang w:val="es-ES_tradnl"/>
              </w:rPr>
              <w:t xml:space="preserve"> publique los resultados de todos los sitios que participan en el Estudio, (b) </w:t>
            </w:r>
            <w:r w:rsidRPr="00CA4E7E">
              <w:rPr>
                <w:rFonts w:ascii="Montserrat" w:eastAsia="Calibri" w:hAnsi="Montserrat" w:cs="Arial"/>
                <w:b/>
                <w:color w:val="000000"/>
                <w:sz w:val="18"/>
                <w:szCs w:val="18"/>
                <w:lang w:val="es-ES_tradnl"/>
              </w:rPr>
              <w:t>"EL INSTITUTO"</w:t>
            </w:r>
            <w:r w:rsidRPr="00CA4E7E">
              <w:rPr>
                <w:rFonts w:ascii="Montserrat" w:eastAsia="Calibri" w:hAnsi="Montserrat" w:cs="Arial"/>
                <w:color w:val="000000"/>
                <w:sz w:val="18"/>
                <w:szCs w:val="18"/>
                <w:lang w:val="es-ES_tradnl"/>
              </w:rPr>
              <w:t xml:space="preserve"> recibirá notificación de </w:t>
            </w:r>
            <w:r w:rsidRPr="00CA4E7E">
              <w:rPr>
                <w:rFonts w:ascii="Montserrat" w:eastAsia="Calibri" w:hAnsi="Montserrat" w:cs="Arial"/>
                <w:b/>
                <w:color w:val="000000"/>
                <w:sz w:val="18"/>
                <w:szCs w:val="18"/>
                <w:lang w:val="es-ES_tradnl"/>
              </w:rPr>
              <w:t>"EL</w:t>
            </w:r>
            <w:r w:rsidRPr="00CA4E7E">
              <w:rPr>
                <w:rFonts w:ascii="Montserrat" w:eastAsia="Calibri" w:hAnsi="Montserrat" w:cs="Arial"/>
                <w:color w:val="000000"/>
                <w:sz w:val="18"/>
                <w:szCs w:val="18"/>
                <w:lang w:val="es-ES_tradnl"/>
              </w:rPr>
              <w:t xml:space="preserve"> </w:t>
            </w:r>
            <w:r w:rsidRPr="00CA4E7E">
              <w:rPr>
                <w:rFonts w:ascii="Montserrat" w:eastAsia="Calibri" w:hAnsi="Montserrat" w:cs="Arial"/>
                <w:b/>
                <w:color w:val="000000"/>
                <w:sz w:val="18"/>
                <w:szCs w:val="18"/>
                <w:lang w:val="es-ES_tradnl"/>
              </w:rPr>
              <w:t>PATROCINADOR"</w:t>
            </w:r>
            <w:r w:rsidRPr="00CA4E7E">
              <w:rPr>
                <w:rFonts w:ascii="Montserrat" w:eastAsia="Calibri" w:hAnsi="Montserrat" w:cs="Arial"/>
                <w:color w:val="000000"/>
                <w:sz w:val="18"/>
                <w:szCs w:val="18"/>
                <w:lang w:val="es-ES_tradnl"/>
              </w:rPr>
              <w:t xml:space="preserve"> de que la publicación de los resultados de múltiples sitios ya no está planeada, o (c) dieciocho</w:t>
            </w:r>
            <w:r w:rsidRPr="00CA4E7E">
              <w:rPr>
                <w:rFonts w:ascii="Montserrat" w:eastAsia="Calibri" w:hAnsi="Montserrat" w:cs="Arial"/>
                <w:color w:val="FF0000"/>
                <w:sz w:val="18"/>
                <w:szCs w:val="18"/>
                <w:lang w:val="es-ES_tradnl"/>
              </w:rPr>
              <w:t xml:space="preserve"> </w:t>
            </w:r>
            <w:r w:rsidRPr="00CA4E7E">
              <w:rPr>
                <w:rFonts w:ascii="Montserrat" w:eastAsia="Calibri" w:hAnsi="Montserrat" w:cs="Arial"/>
                <w:b/>
                <w:sz w:val="18"/>
                <w:szCs w:val="18"/>
                <w:lang w:val="es-ES_tradnl"/>
              </w:rPr>
              <w:t>(18)</w:t>
            </w:r>
            <w:r w:rsidRPr="00CA4E7E">
              <w:rPr>
                <w:rFonts w:ascii="Montserrat" w:eastAsia="Calibri" w:hAnsi="Montserrat" w:cs="Arial"/>
                <w:b/>
                <w:color w:val="000000"/>
                <w:sz w:val="18"/>
                <w:szCs w:val="18"/>
                <w:lang w:val="es-ES_tradnl"/>
              </w:rPr>
              <w:t xml:space="preserve"> meses</w:t>
            </w:r>
            <w:r w:rsidRPr="00CA4E7E">
              <w:rPr>
                <w:rFonts w:ascii="Montserrat" w:eastAsia="Calibri" w:hAnsi="Montserrat" w:cs="Arial"/>
                <w:color w:val="000000"/>
                <w:sz w:val="18"/>
                <w:szCs w:val="18"/>
                <w:lang w:val="es-ES_tradnl"/>
              </w:rPr>
              <w:t xml:space="preserve"> después de la finalización del estudio </w:t>
            </w:r>
            <w:proofErr w:type="spellStart"/>
            <w:r w:rsidRPr="00CA4E7E">
              <w:rPr>
                <w:rFonts w:ascii="Montserrat" w:eastAsia="Calibri" w:hAnsi="Montserrat" w:cs="Arial"/>
                <w:color w:val="000000"/>
                <w:sz w:val="18"/>
                <w:szCs w:val="18"/>
                <w:lang w:val="es-ES_tradnl"/>
              </w:rPr>
              <w:t>multi-sitio</w:t>
            </w:r>
            <w:proofErr w:type="spellEnd"/>
            <w:r w:rsidRPr="00CA4E7E">
              <w:rPr>
                <w:rFonts w:ascii="Montserrat" w:eastAsia="Calibri" w:hAnsi="Montserrat" w:cs="Arial"/>
                <w:color w:val="000000"/>
                <w:sz w:val="18"/>
                <w:szCs w:val="18"/>
                <w:lang w:val="es-ES_tradnl"/>
              </w:rPr>
              <w:t xml:space="preserve"> en todos los sitios.</w:t>
            </w:r>
          </w:p>
          <w:p w14:paraId="13F8AF7C" w14:textId="77777777" w:rsidR="002C6AD4" w:rsidRPr="00CA4E7E" w:rsidRDefault="002C6AD4" w:rsidP="00381937">
            <w:pPr>
              <w:spacing w:line="360" w:lineRule="auto"/>
              <w:ind w:right="106"/>
              <w:jc w:val="both"/>
              <w:rPr>
                <w:rFonts w:ascii="Montserrat" w:eastAsia="Tw Cen MT Condensed Extra Bold" w:hAnsi="Montserrat" w:cs="Arial"/>
                <w:sz w:val="18"/>
                <w:szCs w:val="18"/>
                <w:lang w:val="es-ES_tradnl" w:eastAsia="es-ES"/>
              </w:rPr>
            </w:pPr>
          </w:p>
          <w:p w14:paraId="323C9038" w14:textId="61EAF885"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 xml:space="preserve">Antes de publicar o presentar cualquier resultado del estudio, ya sea de un sólo sitio o de varios sitios,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y </w:t>
            </w:r>
            <w:r w:rsidRPr="00CA4E7E">
              <w:rPr>
                <w:rFonts w:ascii="Montserrat" w:hAnsi="Montserrat" w:cs="Arial"/>
                <w:b/>
                <w:color w:val="000000"/>
                <w:sz w:val="18"/>
                <w:szCs w:val="18"/>
              </w:rPr>
              <w:t>“EL INVESTIGADOR”</w:t>
            </w:r>
            <w:r w:rsidRPr="00CA4E7E">
              <w:rPr>
                <w:rFonts w:ascii="Montserrat" w:eastAsia="Tw Cen MT Condensed Extra Bold" w:hAnsi="Montserrat" w:cs="Arial"/>
                <w:sz w:val="18"/>
                <w:szCs w:val="18"/>
                <w:lang w:val="es-ES_tradnl" w:eastAsia="es-ES"/>
              </w:rPr>
              <w:t xml:space="preserve"> deben proporcionar primero a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una copia de cualquier propuesta de publicación o presentación (en cualquier caso "Publicación") por lo menos treinta (30) días antes de la entrega o presentación de dicha publicación.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podrá solicitar y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y </w:t>
            </w:r>
            <w:r w:rsidRPr="00CA4E7E">
              <w:rPr>
                <w:rFonts w:ascii="Montserrat" w:hAnsi="Montserrat" w:cs="Arial"/>
                <w:b/>
                <w:color w:val="000000"/>
                <w:sz w:val="18"/>
                <w:szCs w:val="18"/>
              </w:rPr>
              <w:t>“EL INVESTIGADOR”</w:t>
            </w:r>
            <w:r w:rsidRPr="00CA4E7E">
              <w:rPr>
                <w:rFonts w:ascii="Montserrat" w:eastAsia="Tw Cen MT Condensed Extra Bold" w:hAnsi="Montserrat" w:cs="Arial"/>
                <w:sz w:val="18"/>
                <w:szCs w:val="18"/>
                <w:lang w:val="es-ES_tradnl" w:eastAsia="es-ES"/>
              </w:rPr>
              <w:t xml:space="preserve"> deberán cumplir con dicha solicitud, (a) que cualquier Información Confidencial sea suprimida o modificada o (b) que la publicación o presentación se demore hasta por </w:t>
            </w:r>
            <w:r w:rsidRPr="00CA4E7E">
              <w:rPr>
                <w:rFonts w:ascii="Montserrat" w:eastAsia="Tw Cen MT Condensed Extra Bold" w:hAnsi="Montserrat" w:cs="Arial"/>
                <w:sz w:val="18"/>
                <w:szCs w:val="18"/>
                <w:lang w:eastAsia="es-ES"/>
              </w:rPr>
              <w:t xml:space="preserve">(60) </w:t>
            </w:r>
            <w:r w:rsidRPr="00CA4E7E">
              <w:rPr>
                <w:rFonts w:ascii="Montserrat" w:eastAsia="Tw Cen MT Condensed Extra Bold" w:hAnsi="Montserrat" w:cs="Arial"/>
                <w:sz w:val="18"/>
                <w:szCs w:val="18"/>
                <w:lang w:val="es-ES_tradnl" w:eastAsia="es-ES"/>
              </w:rPr>
              <w:t xml:space="preserve">sesenta días </w:t>
            </w:r>
            <w:r w:rsidRPr="00CA4E7E">
              <w:rPr>
                <w:rFonts w:ascii="Montserrat" w:eastAsia="Tw Cen MT Condensed Extra Bold" w:hAnsi="Montserrat" w:cs="Arial"/>
                <w:sz w:val="18"/>
                <w:szCs w:val="18"/>
                <w:lang w:val="es-ES_tradnl" w:eastAsia="es-ES"/>
              </w:rPr>
              <w:lastRenderedPageBreak/>
              <w:t xml:space="preserve">adicionales para permitir que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w:t>
            </w:r>
            <w:r w:rsidRPr="00381937">
              <w:rPr>
                <w:rFonts w:ascii="Montserrat" w:eastAsia="Tw Cen MT Condensed Extra Bold" w:hAnsi="Montserrat" w:cs="Arial"/>
                <w:sz w:val="18"/>
                <w:szCs w:val="18"/>
                <w:lang w:val="es-ES_tradnl" w:eastAsia="es-ES"/>
              </w:rPr>
              <w:t xml:space="preserve">presente solicitudes de </w:t>
            </w:r>
            <w:r w:rsidR="006D45DB" w:rsidRPr="00381937">
              <w:rPr>
                <w:rFonts w:ascii="Montserrat" w:eastAsia="Tw Cen MT Condensed Extra Bold" w:hAnsi="Montserrat" w:cs="Arial"/>
                <w:sz w:val="18"/>
                <w:szCs w:val="18"/>
                <w:lang w:val="es-ES_tradnl" w:eastAsia="es-ES"/>
              </w:rPr>
              <w:t>patente.</w:t>
            </w:r>
            <w:r w:rsidR="006D45DB" w:rsidRPr="00381937">
              <w:rPr>
                <w:b/>
                <w:bCs/>
              </w:rPr>
              <w:t xml:space="preserve"> </w:t>
            </w:r>
            <w:r w:rsidR="006D45DB" w:rsidRPr="00E878EF">
              <w:rPr>
                <w:b/>
                <w:bCs/>
              </w:rPr>
              <w:t>“</w:t>
            </w:r>
            <w:r w:rsidR="007A2525" w:rsidRPr="00E878EF">
              <w:rPr>
                <w:rFonts w:ascii="Montserrat" w:eastAsia="Tw Cen MT Condensed Extra Bold" w:hAnsi="Montserrat" w:cs="Arial"/>
                <w:b/>
                <w:bCs/>
                <w:sz w:val="18"/>
                <w:szCs w:val="18"/>
                <w:lang w:val="es-ES_tradnl" w:eastAsia="es-ES"/>
              </w:rPr>
              <w:t>El Patrocinador</w:t>
            </w:r>
            <w:r w:rsidR="00DD3E01" w:rsidRPr="00E878EF">
              <w:rPr>
                <w:rFonts w:ascii="Montserrat" w:eastAsia="Tw Cen MT Condensed Extra Bold" w:hAnsi="Montserrat" w:cs="Arial"/>
                <w:b/>
                <w:bCs/>
                <w:sz w:val="18"/>
                <w:szCs w:val="18"/>
                <w:lang w:val="es-ES_tradnl" w:eastAsia="es-ES"/>
              </w:rPr>
              <w:t>”</w:t>
            </w:r>
            <w:r w:rsidR="007A2525" w:rsidRPr="00E878EF">
              <w:rPr>
                <w:rFonts w:ascii="Montserrat" w:eastAsia="Tw Cen MT Condensed Extra Bold" w:hAnsi="Montserrat" w:cs="Arial"/>
                <w:b/>
                <w:bCs/>
                <w:sz w:val="18"/>
                <w:szCs w:val="18"/>
                <w:lang w:val="es-ES_tradnl" w:eastAsia="es-ES"/>
              </w:rPr>
              <w:t xml:space="preserve"> </w:t>
            </w:r>
            <w:r w:rsidR="007A2525" w:rsidRPr="00E878EF">
              <w:rPr>
                <w:rFonts w:ascii="Montserrat" w:eastAsia="Tw Cen MT Condensed Extra Bold" w:hAnsi="Montserrat" w:cs="Arial"/>
                <w:sz w:val="18"/>
                <w:szCs w:val="18"/>
                <w:lang w:val="es-ES_tradnl" w:eastAsia="es-ES"/>
              </w:rPr>
              <w:t xml:space="preserve">puede comentar sobre la presentación y </w:t>
            </w:r>
            <w:r w:rsidR="007A2525" w:rsidRPr="00E878EF">
              <w:rPr>
                <w:rFonts w:ascii="Montserrat" w:eastAsia="Tw Cen MT Condensed Extra Bold" w:hAnsi="Montserrat" w:cs="Arial"/>
                <w:b/>
                <w:bCs/>
                <w:sz w:val="18"/>
                <w:szCs w:val="18"/>
                <w:lang w:val="es-ES_tradnl" w:eastAsia="es-ES"/>
              </w:rPr>
              <w:t>"</w:t>
            </w:r>
            <w:r w:rsidR="00E90479" w:rsidRPr="00E878EF">
              <w:rPr>
                <w:rFonts w:ascii="Montserrat" w:eastAsia="Tw Cen MT Condensed Extra Bold" w:hAnsi="Montserrat" w:cs="Arial"/>
                <w:b/>
                <w:bCs/>
                <w:sz w:val="18"/>
                <w:szCs w:val="18"/>
                <w:lang w:val="es-ES_tradnl" w:eastAsia="es-ES"/>
              </w:rPr>
              <w:t>EL INSTITUTO"</w:t>
            </w:r>
            <w:r w:rsidR="007A2525" w:rsidRPr="00E878EF">
              <w:rPr>
                <w:rFonts w:ascii="Montserrat" w:eastAsia="Tw Cen MT Condensed Extra Bold" w:hAnsi="Montserrat" w:cs="Arial"/>
                <w:sz w:val="18"/>
                <w:szCs w:val="18"/>
                <w:lang w:val="es-ES_tradnl" w:eastAsia="es-ES"/>
              </w:rPr>
              <w:t xml:space="preserve"> y </w:t>
            </w:r>
            <w:r w:rsidR="007A2525" w:rsidRPr="00E878EF">
              <w:rPr>
                <w:rFonts w:ascii="Montserrat" w:eastAsia="Tw Cen MT Condensed Extra Bold" w:hAnsi="Montserrat" w:cs="Arial"/>
                <w:b/>
                <w:bCs/>
                <w:sz w:val="18"/>
                <w:szCs w:val="18"/>
                <w:lang w:val="es-ES_tradnl" w:eastAsia="es-ES"/>
              </w:rPr>
              <w:t>"</w:t>
            </w:r>
            <w:r w:rsidR="00E90479" w:rsidRPr="00E878EF">
              <w:rPr>
                <w:rFonts w:ascii="Montserrat" w:eastAsia="Tw Cen MT Condensed Extra Bold" w:hAnsi="Montserrat" w:cs="Arial"/>
                <w:b/>
                <w:bCs/>
                <w:sz w:val="18"/>
                <w:szCs w:val="18"/>
                <w:lang w:val="es-ES_tradnl" w:eastAsia="es-ES"/>
              </w:rPr>
              <w:t>EL INVESTIGADOR</w:t>
            </w:r>
            <w:r w:rsidR="007A2525" w:rsidRPr="00E878EF">
              <w:rPr>
                <w:rFonts w:ascii="Montserrat" w:eastAsia="Tw Cen MT Condensed Extra Bold" w:hAnsi="Montserrat" w:cs="Arial"/>
                <w:b/>
                <w:bCs/>
                <w:sz w:val="18"/>
                <w:szCs w:val="18"/>
                <w:lang w:val="es-ES_tradnl" w:eastAsia="es-ES"/>
              </w:rPr>
              <w:t>"</w:t>
            </w:r>
            <w:r w:rsidR="007A2525" w:rsidRPr="00E878EF">
              <w:rPr>
                <w:rFonts w:ascii="Montserrat" w:eastAsia="Tw Cen MT Condensed Extra Bold" w:hAnsi="Montserrat" w:cs="Arial"/>
                <w:sz w:val="18"/>
                <w:szCs w:val="18"/>
                <w:lang w:val="es-ES_tradnl" w:eastAsia="es-ES"/>
              </w:rPr>
              <w:t xml:space="preserve"> considerarán dichos comentarios de buena fe.</w:t>
            </w:r>
          </w:p>
          <w:p w14:paraId="5875784D"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2D951883" w14:textId="4B336A36"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0E7E78A2" w14:textId="77777777" w:rsidR="009B54A0" w:rsidRPr="00CA4E7E" w:rsidRDefault="009B54A0" w:rsidP="00381937">
            <w:pPr>
              <w:spacing w:line="360" w:lineRule="auto"/>
              <w:ind w:right="106"/>
              <w:jc w:val="both"/>
              <w:rPr>
                <w:rFonts w:ascii="Montserrat" w:eastAsia="Tw Cen MT Condensed Extra Bold" w:hAnsi="Montserrat" w:cs="Arial"/>
                <w:sz w:val="18"/>
                <w:szCs w:val="18"/>
                <w:lang w:val="es-ES_tradnl" w:eastAsia="es-ES"/>
              </w:rPr>
            </w:pPr>
          </w:p>
          <w:p w14:paraId="4BDA1AB4" w14:textId="77777777" w:rsidR="008A1192" w:rsidRPr="00CA4E7E" w:rsidRDefault="008A1192" w:rsidP="00381937">
            <w:pPr>
              <w:tabs>
                <w:tab w:val="left" w:pos="576"/>
                <w:tab w:val="left" w:pos="1296"/>
                <w:tab w:val="left" w:pos="4464"/>
              </w:tabs>
              <w:suppressAutoHyphens/>
              <w:spacing w:line="360" w:lineRule="auto"/>
              <w:ind w:right="106"/>
              <w:jc w:val="both"/>
              <w:rPr>
                <w:rFonts w:ascii="Montserrat" w:eastAsia="Tw Cen MT Condensed Extra Bold" w:hAnsi="Montserrat" w:cs="Arial"/>
                <w:sz w:val="18"/>
                <w:szCs w:val="18"/>
                <w:lang w:val="es-ES" w:eastAsia="es-ES"/>
              </w:rPr>
            </w:pPr>
            <w:r w:rsidRPr="00CA4E7E">
              <w:rPr>
                <w:rFonts w:ascii="Montserrat" w:eastAsia="Tw Cen MT Condensed Extra Bold" w:hAnsi="Montserrat" w:cs="Arial"/>
                <w:sz w:val="18"/>
                <w:szCs w:val="18"/>
                <w:lang w:val="es-ES" w:eastAsia="es-ES"/>
              </w:rPr>
              <w:t xml:space="preserve">Por lo que hace a los derechos morales de </w:t>
            </w:r>
            <w:r w:rsidRPr="00CA4E7E">
              <w:rPr>
                <w:rFonts w:ascii="Montserrat" w:hAnsi="Montserrat" w:cs="Arial"/>
                <w:b/>
                <w:color w:val="000000"/>
                <w:sz w:val="18"/>
                <w:szCs w:val="18"/>
              </w:rPr>
              <w:t>“EL INVESTIGADOR”</w:t>
            </w:r>
            <w:r w:rsidRPr="00CA4E7E">
              <w:rPr>
                <w:rFonts w:ascii="Montserrat" w:eastAsia="Tw Cen MT Condensed Extra Bold" w:hAnsi="Montserrat" w:cs="Arial"/>
                <w:bCs/>
                <w:sz w:val="18"/>
                <w:szCs w:val="18"/>
                <w:lang w:val="es-ES" w:eastAsia="es-ES"/>
              </w:rPr>
              <w:t>,</w:t>
            </w:r>
            <w:r w:rsidRPr="00CA4E7E">
              <w:rPr>
                <w:rFonts w:ascii="Montserrat" w:eastAsia="Tw Cen MT Condensed Extra Bold" w:hAnsi="Montserrat" w:cs="Arial"/>
                <w:b/>
                <w:sz w:val="18"/>
                <w:szCs w:val="18"/>
                <w:lang w:val="es-ES" w:eastAsia="es-ES"/>
              </w:rPr>
              <w:t xml:space="preserve"> </w:t>
            </w:r>
            <w:r w:rsidRPr="00CA4E7E">
              <w:rPr>
                <w:rFonts w:ascii="Montserrat" w:eastAsia="Tw Cen MT Condensed Extra Bold" w:hAnsi="Montserrat" w:cs="Arial"/>
                <w:sz w:val="18"/>
                <w:szCs w:val="18"/>
                <w:lang w:val="es-ES" w:eastAsia="es-ES"/>
              </w:rPr>
              <w:t>en todo momento se hará el reconocimiento a quienes hayan intervenido en la publicación, en los términos de lo establecido en los artículos 19, 20 y 21 de la Ley Federal del Derecho de Autor, aplicable en México.</w:t>
            </w:r>
          </w:p>
          <w:p w14:paraId="093F3F50" w14:textId="4670F140" w:rsidR="008A1192"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75E40FD8" w14:textId="77777777" w:rsidR="002C6AD4" w:rsidRPr="00CA4E7E" w:rsidRDefault="002C6AD4" w:rsidP="00381937">
            <w:pPr>
              <w:spacing w:line="360" w:lineRule="auto"/>
              <w:ind w:right="106"/>
              <w:jc w:val="both"/>
              <w:rPr>
                <w:rFonts w:ascii="Montserrat" w:eastAsia="Tw Cen MT Condensed Extra Bold" w:hAnsi="Montserrat" w:cs="Arial"/>
                <w:sz w:val="18"/>
                <w:szCs w:val="18"/>
                <w:lang w:val="es-ES_tradnl" w:eastAsia="es-ES"/>
              </w:rPr>
            </w:pPr>
          </w:p>
          <w:p w14:paraId="5A6CA452" w14:textId="77777777" w:rsidR="008A1192" w:rsidRPr="00CA4E7E" w:rsidRDefault="008A1192" w:rsidP="00381937">
            <w:pPr>
              <w:tabs>
                <w:tab w:val="left" w:pos="576"/>
                <w:tab w:val="left" w:pos="1296"/>
                <w:tab w:val="left" w:pos="4464"/>
              </w:tabs>
              <w:suppressAutoHyphens/>
              <w:spacing w:line="360" w:lineRule="auto"/>
              <w:ind w:right="106"/>
              <w:jc w:val="both"/>
              <w:rPr>
                <w:rFonts w:ascii="Montserrat" w:eastAsia="Tw Cen MT Condensed Extra Bold" w:hAnsi="Montserrat" w:cs="Arial"/>
                <w:sz w:val="18"/>
                <w:szCs w:val="18"/>
                <w:lang w:val="es-ES" w:eastAsia="es-ES"/>
              </w:rPr>
            </w:pPr>
            <w:r w:rsidRPr="00CA4E7E">
              <w:rPr>
                <w:rFonts w:ascii="Montserrat" w:eastAsia="Tw Cen MT Condensed Extra Bold" w:hAnsi="Montserrat" w:cs="Arial"/>
                <w:b/>
                <w:sz w:val="18"/>
                <w:szCs w:val="18"/>
                <w:lang w:val="es-ES" w:eastAsia="es-ES"/>
              </w:rPr>
              <w:t>“LAS PARTES”</w:t>
            </w:r>
            <w:r w:rsidRPr="00CA4E7E">
              <w:rPr>
                <w:rFonts w:ascii="Montserrat" w:eastAsia="Tw Cen MT Condensed Extra Bold" w:hAnsi="Montserrat" w:cs="Arial"/>
                <w:sz w:val="18"/>
                <w:szCs w:val="18"/>
                <w:lang w:val="es-ES" w:eastAsia="es-ES"/>
              </w:rPr>
              <w:t xml:space="preserve"> no podrán utilizar el nombre o nombres registrados de cada una de ellas, así como sus logotipos ni propiedad intelectual, bajo ninguna circunstancia o propósito. </w:t>
            </w:r>
          </w:p>
          <w:p w14:paraId="313E8ECC" w14:textId="4940CB60" w:rsidR="00BD2B5C" w:rsidRDefault="00BD2B5C" w:rsidP="00381937">
            <w:pPr>
              <w:spacing w:line="360" w:lineRule="auto"/>
              <w:ind w:right="106"/>
              <w:jc w:val="both"/>
              <w:rPr>
                <w:rFonts w:ascii="Montserrat" w:hAnsi="Montserrat" w:cs="Arial"/>
                <w:color w:val="000000"/>
                <w:sz w:val="18"/>
                <w:szCs w:val="18"/>
              </w:rPr>
            </w:pPr>
          </w:p>
          <w:p w14:paraId="55C71018" w14:textId="77777777" w:rsidR="002C6AD4" w:rsidRPr="00CA4E7E" w:rsidRDefault="002C6AD4" w:rsidP="00381937">
            <w:pPr>
              <w:spacing w:line="360" w:lineRule="auto"/>
              <w:ind w:right="106"/>
              <w:jc w:val="both"/>
              <w:rPr>
                <w:rFonts w:ascii="Montserrat" w:hAnsi="Montserrat" w:cs="Arial"/>
                <w:color w:val="000000"/>
                <w:sz w:val="18"/>
                <w:szCs w:val="18"/>
              </w:rPr>
            </w:pPr>
          </w:p>
          <w:p w14:paraId="3C12977E" w14:textId="77777777" w:rsidR="009B54A0" w:rsidRPr="00CA4E7E" w:rsidRDefault="009B54A0" w:rsidP="00381937">
            <w:pPr>
              <w:spacing w:line="360" w:lineRule="auto"/>
              <w:ind w:right="106"/>
              <w:jc w:val="both"/>
              <w:rPr>
                <w:rFonts w:ascii="Montserrat" w:hAnsi="Montserrat" w:cs="Arial"/>
                <w:color w:val="000000"/>
                <w:sz w:val="18"/>
                <w:szCs w:val="18"/>
              </w:rPr>
            </w:pPr>
          </w:p>
          <w:p w14:paraId="4193EDBC" w14:textId="09F4F9B8" w:rsidR="008A1192" w:rsidRPr="00CA4E7E" w:rsidRDefault="008A1192" w:rsidP="00381937">
            <w:pPr>
              <w:spacing w:line="360" w:lineRule="auto"/>
              <w:ind w:right="106"/>
              <w:jc w:val="both"/>
              <w:rPr>
                <w:rFonts w:ascii="Montserrat" w:hAnsi="Montserrat" w:cs="Arial"/>
                <w:color w:val="000000" w:themeColor="text1"/>
                <w:sz w:val="18"/>
                <w:szCs w:val="18"/>
              </w:rPr>
            </w:pPr>
            <w:r w:rsidRPr="00CA4E7E">
              <w:rPr>
                <w:rFonts w:ascii="Montserrat" w:hAnsi="Montserrat" w:cs="Arial"/>
                <w:b/>
                <w:bCs/>
                <w:color w:val="000000"/>
                <w:sz w:val="18"/>
                <w:szCs w:val="18"/>
              </w:rPr>
              <w:t>VIGÉSIM</w:t>
            </w:r>
            <w:r w:rsidRPr="00CA4E7E">
              <w:rPr>
                <w:rFonts w:ascii="Montserrat" w:hAnsi="Montserrat" w:cs="Arial"/>
                <w:b/>
                <w:bCs/>
                <w:color w:val="000000"/>
                <w:spacing w:val="-5"/>
                <w:sz w:val="18"/>
                <w:szCs w:val="18"/>
              </w:rPr>
              <w:t>A SEGUNDA</w:t>
            </w:r>
            <w:r w:rsidRPr="00CA4E7E">
              <w:rPr>
                <w:rFonts w:ascii="Montserrat" w:hAnsi="Montserrat" w:cs="Arial"/>
                <w:b/>
                <w:bCs/>
                <w:color w:val="000000"/>
                <w:sz w:val="18"/>
                <w:szCs w:val="18"/>
              </w:rPr>
              <w:t>.</w:t>
            </w:r>
            <w:r w:rsidRPr="00CA4E7E">
              <w:rPr>
                <w:rFonts w:ascii="Montserrat" w:hAnsi="Montserrat" w:cs="Arial"/>
                <w:b/>
                <w:bCs/>
                <w:color w:val="000000"/>
                <w:spacing w:val="151"/>
                <w:sz w:val="18"/>
                <w:szCs w:val="18"/>
              </w:rPr>
              <w:t xml:space="preserve"> </w:t>
            </w:r>
            <w:r w:rsidRPr="00CA4E7E">
              <w:rPr>
                <w:rFonts w:ascii="Montserrat" w:hAnsi="Montserrat" w:cs="Arial"/>
                <w:b/>
                <w:bCs/>
                <w:color w:val="000000"/>
                <w:sz w:val="18"/>
                <w:szCs w:val="18"/>
              </w:rPr>
              <w:t>CONTROL,</w:t>
            </w:r>
            <w:r w:rsidRPr="00CA4E7E">
              <w:rPr>
                <w:rFonts w:ascii="Montserrat" w:hAnsi="Montserrat" w:cs="Arial"/>
                <w:b/>
                <w:bCs/>
                <w:color w:val="000000"/>
                <w:spacing w:val="156"/>
                <w:sz w:val="18"/>
                <w:szCs w:val="18"/>
              </w:rPr>
              <w:t xml:space="preserve"> </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SEGUR</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MIENTO</w:t>
            </w:r>
            <w:r w:rsidRPr="00CA4E7E">
              <w:rPr>
                <w:rFonts w:ascii="Montserrat" w:hAnsi="Montserrat" w:cs="Arial"/>
                <w:b/>
                <w:bCs/>
                <w:color w:val="000000"/>
                <w:spacing w:val="151"/>
                <w:sz w:val="18"/>
                <w:szCs w:val="18"/>
              </w:rPr>
              <w:t xml:space="preserve"> </w:t>
            </w:r>
            <w:r w:rsidRPr="00CA4E7E">
              <w:rPr>
                <w:rFonts w:ascii="Montserrat" w:hAnsi="Montserrat" w:cs="Arial"/>
                <w:b/>
                <w:bCs/>
                <w:color w:val="000000"/>
                <w:sz w:val="18"/>
                <w:szCs w:val="18"/>
              </w:rPr>
              <w:t>Y</w:t>
            </w:r>
            <w:r w:rsidRPr="00CA4E7E">
              <w:rPr>
                <w:rFonts w:ascii="Montserrat" w:hAnsi="Montserrat" w:cs="Arial"/>
                <w:b/>
                <w:bCs/>
                <w:color w:val="000000"/>
                <w:spacing w:val="156"/>
                <w:sz w:val="18"/>
                <w:szCs w:val="18"/>
              </w:rPr>
              <w:t xml:space="preserve"> </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UDITORÍ</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151"/>
                <w:sz w:val="18"/>
                <w:szCs w:val="18"/>
              </w:rPr>
              <w:t xml:space="preserve"> </w:t>
            </w:r>
            <w:r w:rsidRPr="00CA4E7E">
              <w:rPr>
                <w:rFonts w:ascii="Montserrat" w:hAnsi="Montserrat" w:cs="Arial"/>
                <w:b/>
                <w:bCs/>
                <w:color w:val="000000"/>
                <w:sz w:val="18"/>
                <w:szCs w:val="18"/>
              </w:rPr>
              <w:t>DE G</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NTÍ</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 xml:space="preserve"> DE C</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LID</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 “EL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 xml:space="preserv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iene con “</w:t>
            </w:r>
            <w:r w:rsidRPr="00CA4E7E">
              <w:rPr>
                <w:rFonts w:ascii="Montserrat" w:hAnsi="Montserrat" w:cs="Arial"/>
                <w:b/>
                <w:bCs/>
                <w:color w:val="000000"/>
                <w:sz w:val="18"/>
                <w:szCs w:val="18"/>
              </w:rPr>
              <w:t>EL INSTITUTO”</w:t>
            </w:r>
            <w:r w:rsidRPr="00CA4E7E">
              <w:rPr>
                <w:rFonts w:ascii="Montserrat" w:hAnsi="Montserrat" w:cs="Arial"/>
                <w:color w:val="000000"/>
                <w:sz w:val="18"/>
                <w:szCs w:val="18"/>
              </w:rPr>
              <w:t xml:space="preserve"> que</w:t>
            </w:r>
            <w:r w:rsidRPr="00CA4E7E">
              <w:rPr>
                <w:rFonts w:ascii="Montserrat" w:hAnsi="Montserrat" w:cs="Arial"/>
                <w:color w:val="000000"/>
                <w:spacing w:val="151"/>
                <w:sz w:val="18"/>
                <w:szCs w:val="18"/>
              </w:rPr>
              <w:t xml:space="preserve"> </w:t>
            </w:r>
            <w:r w:rsidRPr="00CA4E7E">
              <w:rPr>
                <w:rFonts w:ascii="Montserrat" w:hAnsi="Montserrat" w:cs="Arial"/>
                <w:color w:val="000000"/>
                <w:sz w:val="18"/>
                <w:szCs w:val="18"/>
              </w:rPr>
              <w:t>ba</w:t>
            </w:r>
            <w:r w:rsidRPr="00CA4E7E">
              <w:rPr>
                <w:rFonts w:ascii="Montserrat" w:hAnsi="Montserrat" w:cs="Arial"/>
                <w:color w:val="000000"/>
                <w:spacing w:val="-2"/>
                <w:sz w:val="18"/>
                <w:szCs w:val="18"/>
              </w:rPr>
              <w:t>j</w:t>
            </w:r>
            <w:r w:rsidRPr="00CA4E7E">
              <w:rPr>
                <w:rFonts w:ascii="Montserrat" w:hAnsi="Montserrat" w:cs="Arial"/>
                <w:color w:val="000000"/>
                <w:sz w:val="18"/>
                <w:szCs w:val="18"/>
              </w:rPr>
              <w:t>o</w:t>
            </w:r>
            <w:r w:rsidRPr="00CA4E7E">
              <w:rPr>
                <w:rFonts w:ascii="Montserrat" w:hAnsi="Montserrat" w:cs="Arial"/>
                <w:color w:val="000000"/>
                <w:spacing w:val="151"/>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151"/>
                <w:sz w:val="18"/>
                <w:szCs w:val="18"/>
              </w:rPr>
              <w:t xml:space="preserve"> </w:t>
            </w:r>
            <w:r w:rsidRPr="00CA4E7E">
              <w:rPr>
                <w:rFonts w:ascii="Montserrat" w:hAnsi="Montserrat" w:cs="Arial"/>
                <w:color w:val="000000"/>
                <w:sz w:val="18"/>
                <w:szCs w:val="18"/>
              </w:rPr>
              <w:t>responsabilidad</w:t>
            </w:r>
            <w:r w:rsidRPr="00CA4E7E">
              <w:rPr>
                <w:rFonts w:ascii="Montserrat" w:hAnsi="Montserrat" w:cs="Arial"/>
                <w:color w:val="000000"/>
                <w:spacing w:val="149"/>
                <w:sz w:val="18"/>
                <w:szCs w:val="18"/>
              </w:rPr>
              <w:t xml:space="preserve"> </w:t>
            </w:r>
            <w:r w:rsidRPr="00CA4E7E">
              <w:rPr>
                <w:rFonts w:ascii="Montserrat" w:hAnsi="Montserrat" w:cs="Arial"/>
                <w:color w:val="000000"/>
                <w:sz w:val="18"/>
                <w:szCs w:val="18"/>
              </w:rPr>
              <w:t>designar</w:t>
            </w:r>
            <w:r w:rsidRPr="00CA4E7E">
              <w:rPr>
                <w:rFonts w:ascii="Montserrat" w:hAnsi="Montserrat" w:cs="Arial"/>
                <w:color w:val="000000"/>
                <w:spacing w:val="-2"/>
                <w:sz w:val="18"/>
                <w:szCs w:val="18"/>
              </w:rPr>
              <w:t>á</w:t>
            </w:r>
            <w:r w:rsidRPr="00CA4E7E">
              <w:rPr>
                <w:rFonts w:ascii="Montserrat" w:hAnsi="Montserrat" w:cs="Arial"/>
                <w:color w:val="000000"/>
                <w:spacing w:val="151"/>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148"/>
                <w:sz w:val="18"/>
                <w:szCs w:val="18"/>
              </w:rPr>
              <w:t xml:space="preserve"> </w:t>
            </w:r>
            <w:r w:rsidRPr="00CA4E7E">
              <w:rPr>
                <w:rFonts w:ascii="Montserrat" w:hAnsi="Montserrat" w:cs="Arial"/>
                <w:color w:val="000000"/>
                <w:sz w:val="18"/>
                <w:szCs w:val="18"/>
              </w:rPr>
              <w:t>personal</w:t>
            </w:r>
            <w:r w:rsidRPr="00CA4E7E">
              <w:rPr>
                <w:rFonts w:ascii="Montserrat" w:hAnsi="Montserrat" w:cs="Arial"/>
                <w:color w:val="000000"/>
                <w:spacing w:val="150"/>
                <w:sz w:val="18"/>
                <w:szCs w:val="18"/>
              </w:rPr>
              <w:t xml:space="preserve"> </w:t>
            </w:r>
            <w:r w:rsidRPr="00CA4E7E">
              <w:rPr>
                <w:rFonts w:ascii="Montserrat" w:hAnsi="Montserrat" w:cs="Arial"/>
                <w:color w:val="000000"/>
                <w:sz w:val="18"/>
                <w:szCs w:val="18"/>
              </w:rPr>
              <w:t>cal</w:t>
            </w:r>
            <w:r w:rsidRPr="00CA4E7E">
              <w:rPr>
                <w:rFonts w:ascii="Montserrat" w:hAnsi="Montserrat" w:cs="Arial"/>
                <w:color w:val="000000"/>
                <w:spacing w:val="-3"/>
                <w:sz w:val="18"/>
                <w:szCs w:val="18"/>
              </w:rPr>
              <w:t>i</w:t>
            </w:r>
            <w:r w:rsidRPr="00CA4E7E">
              <w:rPr>
                <w:rFonts w:ascii="Montserrat" w:hAnsi="Montserrat" w:cs="Arial"/>
                <w:color w:val="000000"/>
                <w:sz w:val="18"/>
                <w:szCs w:val="18"/>
              </w:rPr>
              <w:t>fi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ado,</w:t>
            </w:r>
            <w:r w:rsidRPr="00CA4E7E">
              <w:rPr>
                <w:rFonts w:ascii="Montserrat" w:hAnsi="Montserrat" w:cs="Arial"/>
                <w:color w:val="000000"/>
                <w:spacing w:val="151"/>
                <w:sz w:val="18"/>
                <w:szCs w:val="18"/>
              </w:rPr>
              <w:t xml:space="preserve"> </w:t>
            </w:r>
            <w:r w:rsidRPr="00CA4E7E">
              <w:rPr>
                <w:rFonts w:ascii="Montserrat" w:hAnsi="Montserrat" w:cs="Arial"/>
                <w:color w:val="000000"/>
                <w:sz w:val="18"/>
                <w:szCs w:val="18"/>
              </w:rPr>
              <w:t>quien</w:t>
            </w:r>
            <w:r w:rsidRPr="00CA4E7E">
              <w:rPr>
                <w:rFonts w:ascii="Montserrat" w:hAnsi="Montserrat" w:cs="Arial"/>
                <w:color w:val="000000"/>
                <w:spacing w:val="151"/>
                <w:sz w:val="18"/>
                <w:szCs w:val="18"/>
              </w:rPr>
              <w:t xml:space="preserve"> </w:t>
            </w:r>
            <w:r w:rsidRPr="00CA4E7E">
              <w:rPr>
                <w:rFonts w:ascii="Montserrat" w:hAnsi="Montserrat" w:cs="Arial"/>
                <w:color w:val="000000"/>
                <w:sz w:val="18"/>
                <w:szCs w:val="18"/>
              </w:rPr>
              <w:t>ser</w:t>
            </w:r>
            <w:r w:rsidRPr="00CA4E7E">
              <w:rPr>
                <w:rFonts w:ascii="Montserrat" w:hAnsi="Montserrat" w:cs="Arial"/>
                <w:color w:val="000000"/>
                <w:spacing w:val="-2"/>
                <w:sz w:val="18"/>
                <w:szCs w:val="18"/>
              </w:rPr>
              <w:t>á</w:t>
            </w:r>
            <w:r w:rsidRPr="00CA4E7E">
              <w:rPr>
                <w:rFonts w:ascii="Montserrat" w:hAnsi="Montserrat" w:cs="Arial"/>
                <w:color w:val="000000"/>
                <w:sz w:val="18"/>
                <w:szCs w:val="18"/>
              </w:rPr>
              <w:t xml:space="preserve"> respon</w:t>
            </w:r>
            <w:r w:rsidRPr="00CA4E7E">
              <w:rPr>
                <w:rFonts w:ascii="Montserrat" w:hAnsi="Montserrat" w:cs="Arial"/>
                <w:color w:val="000000"/>
                <w:spacing w:val="-2"/>
                <w:sz w:val="18"/>
                <w:szCs w:val="18"/>
              </w:rPr>
              <w:t>s</w:t>
            </w:r>
            <w:r w:rsidRPr="00CA4E7E">
              <w:rPr>
                <w:rFonts w:ascii="Montserrat" w:hAnsi="Montserrat" w:cs="Arial"/>
                <w:color w:val="000000"/>
                <w:sz w:val="18"/>
                <w:szCs w:val="18"/>
              </w:rPr>
              <w:t>able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cont</w:t>
            </w:r>
            <w:r w:rsidRPr="00CA4E7E">
              <w:rPr>
                <w:rFonts w:ascii="Montserrat" w:hAnsi="Montserrat" w:cs="Arial"/>
                <w:color w:val="000000"/>
                <w:spacing w:val="-2"/>
                <w:sz w:val="18"/>
                <w:szCs w:val="18"/>
              </w:rPr>
              <w:t>r</w:t>
            </w:r>
            <w:r w:rsidRPr="00CA4E7E">
              <w:rPr>
                <w:rFonts w:ascii="Montserrat" w:hAnsi="Montserrat" w:cs="Arial"/>
                <w:color w:val="000000"/>
                <w:sz w:val="18"/>
                <w:szCs w:val="18"/>
              </w:rPr>
              <w:t>ol</w:t>
            </w:r>
            <w:r w:rsidRPr="00CA4E7E">
              <w:rPr>
                <w:rFonts w:ascii="Montserrat" w:hAnsi="Montserrat" w:cs="Arial"/>
                <w:color w:val="000000"/>
                <w:spacing w:val="23"/>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asegur</w:t>
            </w:r>
            <w:r w:rsidRPr="00CA4E7E">
              <w:rPr>
                <w:rFonts w:ascii="Montserrat" w:hAnsi="Montserrat" w:cs="Arial"/>
                <w:color w:val="000000"/>
                <w:spacing w:val="-2"/>
                <w:sz w:val="18"/>
                <w:szCs w:val="18"/>
              </w:rPr>
              <w:t>a</w:t>
            </w:r>
            <w:r w:rsidRPr="00CA4E7E">
              <w:rPr>
                <w:rFonts w:ascii="Montserrat" w:hAnsi="Montserrat" w:cs="Arial"/>
                <w:color w:val="000000"/>
                <w:sz w:val="18"/>
                <w:szCs w:val="18"/>
              </w:rPr>
              <w:t>miento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calidad</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l</w:t>
            </w:r>
            <w:r w:rsidRPr="00CA4E7E">
              <w:rPr>
                <w:rFonts w:ascii="Montserrat" w:hAnsi="Montserrat" w:cs="Arial"/>
                <w:color w:val="000000"/>
                <w:spacing w:val="24"/>
                <w:sz w:val="18"/>
                <w:szCs w:val="18"/>
              </w:rPr>
              <w:t xml:space="preserve"> </w:t>
            </w:r>
            <w:r w:rsidR="00B02067" w:rsidRPr="00CA4E7E">
              <w:rPr>
                <w:rFonts w:ascii="Montserrat" w:hAnsi="Montserrat" w:cs="Arial"/>
                <w:color w:val="000000"/>
                <w:sz w:val="18"/>
                <w:szCs w:val="18"/>
              </w:rPr>
              <w:t>pro</w:t>
            </w:r>
            <w:r w:rsidR="00B02067" w:rsidRPr="00CA4E7E">
              <w:rPr>
                <w:rFonts w:ascii="Montserrat" w:hAnsi="Montserrat" w:cs="Arial"/>
                <w:color w:val="000000"/>
                <w:spacing w:val="-2"/>
                <w:sz w:val="18"/>
                <w:szCs w:val="18"/>
              </w:rPr>
              <w:t>y</w:t>
            </w:r>
            <w:r w:rsidR="00B02067" w:rsidRPr="00CA4E7E">
              <w:rPr>
                <w:rFonts w:ascii="Montserrat" w:hAnsi="Montserrat" w:cs="Arial"/>
                <w:color w:val="000000"/>
                <w:sz w:val="18"/>
                <w:szCs w:val="18"/>
              </w:rPr>
              <w:t>ecto</w:t>
            </w:r>
            <w:r w:rsidR="00B02067" w:rsidRPr="00CA4E7E">
              <w:rPr>
                <w:rFonts w:ascii="Montserrat" w:hAnsi="Montserrat" w:cs="Arial"/>
                <w:color w:val="000000"/>
                <w:spacing w:val="24"/>
                <w:sz w:val="18"/>
                <w:szCs w:val="18"/>
              </w:rPr>
              <w:t xml:space="preserve"> </w:t>
            </w:r>
            <w:r w:rsidR="00B02067" w:rsidRPr="00CA4E7E">
              <w:rPr>
                <w:rFonts w:ascii="Montserrat" w:hAnsi="Montserrat" w:cs="Arial"/>
                <w:color w:val="000000"/>
                <w:sz w:val="18"/>
                <w:szCs w:val="18"/>
              </w:rPr>
              <w:t>o</w:t>
            </w:r>
            <w:r w:rsidR="00B02067" w:rsidRPr="00CA4E7E">
              <w:rPr>
                <w:rFonts w:ascii="Montserrat" w:hAnsi="Montserrat" w:cs="Arial"/>
                <w:color w:val="000000"/>
                <w:spacing w:val="24"/>
                <w:sz w:val="18"/>
                <w:szCs w:val="18"/>
              </w:rPr>
              <w:t xml:space="preserve"> </w:t>
            </w:r>
            <w:r w:rsidR="00B02067" w:rsidRPr="00CA4E7E">
              <w:rPr>
                <w:rFonts w:ascii="Montserrat" w:hAnsi="Montserrat" w:cs="Arial"/>
                <w:color w:val="000000"/>
                <w:sz w:val="18"/>
                <w:szCs w:val="18"/>
              </w:rPr>
              <w:t>p</w:t>
            </w:r>
            <w:r w:rsidR="00B02067" w:rsidRPr="00CA4E7E">
              <w:rPr>
                <w:rFonts w:ascii="Montserrat" w:hAnsi="Montserrat" w:cs="Arial"/>
                <w:color w:val="000000"/>
                <w:spacing w:val="-3"/>
                <w:sz w:val="18"/>
                <w:szCs w:val="18"/>
              </w:rPr>
              <w:t>r</w:t>
            </w:r>
            <w:r w:rsidR="00B02067" w:rsidRPr="00CA4E7E">
              <w:rPr>
                <w:rFonts w:ascii="Montserrat" w:hAnsi="Montserrat" w:cs="Arial"/>
                <w:color w:val="000000"/>
                <w:sz w:val="18"/>
                <w:szCs w:val="18"/>
              </w:rPr>
              <w:t>oto</w:t>
            </w:r>
            <w:r w:rsidR="00B02067" w:rsidRPr="00CA4E7E">
              <w:rPr>
                <w:rFonts w:ascii="Montserrat" w:hAnsi="Montserrat" w:cs="Arial"/>
                <w:color w:val="000000"/>
                <w:spacing w:val="-2"/>
                <w:sz w:val="18"/>
                <w:szCs w:val="18"/>
              </w:rPr>
              <w:t>c</w:t>
            </w:r>
            <w:r w:rsidR="00B02067" w:rsidRPr="00CA4E7E">
              <w:rPr>
                <w:rFonts w:ascii="Montserrat" w:hAnsi="Montserrat" w:cs="Arial"/>
                <w:color w:val="000000"/>
                <w:sz w:val="18"/>
                <w:szCs w:val="18"/>
              </w:rPr>
              <w:t>olo</w:t>
            </w:r>
            <w:r w:rsidR="00B02067" w:rsidRPr="00CA4E7E">
              <w:rPr>
                <w:rFonts w:ascii="Montserrat" w:hAnsi="Montserrat" w:cs="Arial"/>
                <w:color w:val="000000"/>
                <w:spacing w:val="22"/>
                <w:sz w:val="18"/>
                <w:szCs w:val="18"/>
              </w:rPr>
              <w:t xml:space="preserve"> </w:t>
            </w:r>
            <w:r w:rsidR="00B02067" w:rsidRPr="00CA4E7E">
              <w:rPr>
                <w:rFonts w:ascii="Montserrat" w:hAnsi="Montserrat" w:cs="Arial"/>
                <w:color w:val="000000"/>
                <w:sz w:val="18"/>
                <w:szCs w:val="18"/>
              </w:rPr>
              <w:t>de in</w:t>
            </w:r>
            <w:r w:rsidR="00B02067" w:rsidRPr="00CA4E7E">
              <w:rPr>
                <w:rFonts w:ascii="Montserrat" w:hAnsi="Montserrat" w:cs="Arial"/>
                <w:color w:val="000000"/>
                <w:spacing w:val="-2"/>
                <w:sz w:val="18"/>
                <w:szCs w:val="18"/>
              </w:rPr>
              <w:t>v</w:t>
            </w:r>
            <w:r w:rsidR="00B02067" w:rsidRPr="00CA4E7E">
              <w:rPr>
                <w:rFonts w:ascii="Montserrat" w:hAnsi="Montserrat" w:cs="Arial"/>
                <w:color w:val="000000"/>
                <w:sz w:val="18"/>
                <w:szCs w:val="18"/>
              </w:rPr>
              <w:t>estigación,</w:t>
            </w:r>
            <w:r w:rsidR="00B02067" w:rsidRPr="00CA4E7E">
              <w:rPr>
                <w:rFonts w:ascii="Montserrat" w:hAnsi="Montserrat" w:cs="Arial"/>
                <w:color w:val="000000"/>
                <w:spacing w:val="46"/>
                <w:sz w:val="18"/>
                <w:szCs w:val="18"/>
              </w:rPr>
              <w:t xml:space="preserve"> </w:t>
            </w:r>
            <w:r w:rsidR="00B02067" w:rsidRPr="00CA4E7E">
              <w:rPr>
                <w:rFonts w:ascii="Montserrat" w:hAnsi="Montserrat" w:cs="Arial"/>
                <w:color w:val="000000"/>
                <w:sz w:val="18"/>
                <w:szCs w:val="18"/>
              </w:rPr>
              <w:t>po</w:t>
            </w:r>
            <w:r w:rsidRPr="00CA4E7E">
              <w:rPr>
                <w:rFonts w:ascii="Montserrat" w:hAnsi="Montserrat" w:cs="Arial"/>
                <w:color w:val="000000"/>
                <w:sz w:val="18"/>
                <w:szCs w:val="18"/>
              </w:rPr>
              <w:t>r</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49"/>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45"/>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b/>
                <w:bCs/>
                <w:color w:val="000000"/>
                <w:spacing w:val="48"/>
                <w:sz w:val="18"/>
                <w:szCs w:val="18"/>
              </w:rPr>
              <w:t xml:space="preserve"> </w:t>
            </w:r>
            <w:r w:rsidRPr="00CA4E7E">
              <w:rPr>
                <w:rFonts w:ascii="Montserrat" w:hAnsi="Montserrat" w:cs="Arial"/>
                <w:bCs/>
                <w:color w:val="000000"/>
                <w:spacing w:val="-3"/>
                <w:sz w:val="18"/>
                <w:szCs w:val="18"/>
              </w:rPr>
              <w:t>y</w:t>
            </w:r>
            <w:r w:rsidRPr="00CA4E7E">
              <w:rPr>
                <w:rFonts w:ascii="Montserrat" w:hAnsi="Montserrat" w:cs="Arial"/>
                <w:b/>
                <w:bCs/>
                <w:color w:val="000000"/>
                <w:spacing w:val="45"/>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facilitar</w:t>
            </w:r>
            <w:r w:rsidRPr="00CA4E7E">
              <w:rPr>
                <w:rFonts w:ascii="Montserrat" w:hAnsi="Montserrat" w:cs="Arial"/>
                <w:color w:val="000000"/>
                <w:spacing w:val="-2"/>
                <w:sz w:val="18"/>
                <w:szCs w:val="18"/>
              </w:rPr>
              <w:t>a</w:t>
            </w:r>
            <w:r w:rsidRPr="00CA4E7E">
              <w:rPr>
                <w:rFonts w:ascii="Montserrat" w:hAnsi="Montserrat" w:cs="Arial"/>
                <w:color w:val="000000"/>
                <w:sz w:val="18"/>
                <w:szCs w:val="18"/>
              </w:rPr>
              <w:t>n</w:t>
            </w:r>
            <w:r w:rsidRPr="00CA4E7E">
              <w:rPr>
                <w:rFonts w:ascii="Montserrat" w:hAnsi="Montserrat" w:cs="Arial"/>
                <w:color w:val="000000"/>
                <w:spacing w:val="45"/>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acceso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toda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información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resul</w:t>
            </w:r>
            <w:r w:rsidRPr="00CA4E7E">
              <w:rPr>
                <w:rFonts w:ascii="Montserrat" w:hAnsi="Montserrat" w:cs="Arial"/>
                <w:color w:val="000000"/>
                <w:spacing w:val="-2"/>
                <w:sz w:val="18"/>
                <w:szCs w:val="18"/>
              </w:rPr>
              <w:t>t</w:t>
            </w:r>
            <w:r w:rsidRPr="00CA4E7E">
              <w:rPr>
                <w:rFonts w:ascii="Montserrat" w:hAnsi="Montserrat" w:cs="Arial"/>
                <w:color w:val="000000"/>
                <w:sz w:val="18"/>
                <w:szCs w:val="18"/>
              </w:rPr>
              <w:t>ante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9"/>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23"/>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z w:val="18"/>
                <w:szCs w:val="18"/>
              </w:rPr>
              <w:t>,</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t>i</w:t>
            </w:r>
            <w:r w:rsidRPr="00CA4E7E">
              <w:rPr>
                <w:rFonts w:ascii="Montserrat" w:hAnsi="Montserrat" w:cs="Arial"/>
                <w:color w:val="000000"/>
                <w:sz w:val="18"/>
                <w:szCs w:val="18"/>
              </w:rPr>
              <w:t>ncluyendo</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todos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los documento</w:t>
            </w:r>
            <w:r w:rsidRPr="00CA4E7E">
              <w:rPr>
                <w:rFonts w:ascii="Montserrat" w:hAnsi="Montserrat" w:cs="Arial"/>
                <w:color w:val="000000"/>
                <w:spacing w:val="-2"/>
                <w:sz w:val="18"/>
                <w:szCs w:val="18"/>
              </w:rPr>
              <w:t>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sir</w:t>
            </w:r>
            <w:r w:rsidRPr="00CA4E7E">
              <w:rPr>
                <w:rFonts w:ascii="Montserrat" w:hAnsi="Montserrat" w:cs="Arial"/>
                <w:color w:val="000000"/>
                <w:spacing w:val="-2"/>
                <w:sz w:val="18"/>
                <w:szCs w:val="18"/>
              </w:rPr>
              <w:t>v</w:t>
            </w:r>
            <w:r w:rsidRPr="00CA4E7E">
              <w:rPr>
                <w:rFonts w:ascii="Montserrat" w:hAnsi="Montserrat" w:cs="Arial"/>
                <w:color w:val="000000"/>
                <w:sz w:val="18"/>
                <w:szCs w:val="18"/>
              </w:rPr>
              <w:t>ieron</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base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fuente</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original</w:t>
            </w:r>
            <w:r w:rsidRPr="00CA4E7E">
              <w:rPr>
                <w:rFonts w:ascii="Montserrat" w:hAnsi="Montserrat" w:cs="Arial"/>
                <w:color w:val="000000"/>
                <w:spacing w:val="5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55"/>
                <w:sz w:val="18"/>
                <w:szCs w:val="18"/>
              </w:rPr>
              <w:t xml:space="preserve"> </w:t>
            </w:r>
            <w:r w:rsidRPr="00CA4E7E">
              <w:rPr>
                <w:rFonts w:ascii="Montserrat" w:hAnsi="Montserrat" w:cs="Arial"/>
                <w:color w:val="000000"/>
                <w:spacing w:val="-2"/>
                <w:sz w:val="18"/>
                <w:szCs w:val="18"/>
              </w:rPr>
              <w:t>i</w:t>
            </w:r>
            <w:r w:rsidRPr="00CA4E7E">
              <w:rPr>
                <w:rFonts w:ascii="Montserrat" w:hAnsi="Montserrat" w:cs="Arial"/>
                <w:color w:val="000000"/>
                <w:sz w:val="18"/>
                <w:szCs w:val="18"/>
              </w:rPr>
              <w:t>nformación,</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tales como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pediente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clínicos, imágenes, repor</w:t>
            </w:r>
            <w:r w:rsidRPr="00CA4E7E">
              <w:rPr>
                <w:rFonts w:ascii="Montserrat" w:hAnsi="Montserrat" w:cs="Arial"/>
                <w:color w:val="000000"/>
                <w:spacing w:val="-2"/>
                <w:sz w:val="18"/>
                <w:szCs w:val="18"/>
              </w:rPr>
              <w:t>t</w:t>
            </w:r>
            <w:r w:rsidRPr="00CA4E7E">
              <w:rPr>
                <w:rFonts w:ascii="Montserrat" w:hAnsi="Montserrat" w:cs="Arial"/>
                <w:color w:val="000000"/>
                <w:sz w:val="18"/>
                <w:szCs w:val="18"/>
              </w:rPr>
              <w:t>es de laboratorio, etc.</w:t>
            </w:r>
          </w:p>
          <w:p w14:paraId="63141AB7" w14:textId="304A7F50" w:rsidR="008A1192" w:rsidRPr="00CA4E7E" w:rsidRDefault="008A1192" w:rsidP="00381937">
            <w:pPr>
              <w:spacing w:line="360" w:lineRule="auto"/>
              <w:ind w:right="106"/>
              <w:jc w:val="both"/>
              <w:rPr>
                <w:rFonts w:ascii="Montserrat" w:hAnsi="Montserrat" w:cs="Arial"/>
                <w:color w:val="000000" w:themeColor="text1"/>
                <w:sz w:val="18"/>
                <w:szCs w:val="18"/>
              </w:rPr>
            </w:pPr>
          </w:p>
          <w:p w14:paraId="1551BB05" w14:textId="77777777" w:rsidR="008A1192" w:rsidRPr="00CA4E7E" w:rsidRDefault="008A1192" w:rsidP="00381937">
            <w:pPr>
              <w:spacing w:line="360" w:lineRule="auto"/>
              <w:ind w:right="106"/>
              <w:jc w:val="both"/>
              <w:rPr>
                <w:rFonts w:ascii="Montserrat" w:hAnsi="Montserrat" w:cs="Arial"/>
                <w:color w:val="000000" w:themeColor="text1"/>
                <w:sz w:val="18"/>
                <w:szCs w:val="18"/>
              </w:rPr>
            </w:pPr>
          </w:p>
          <w:p w14:paraId="7B806ECD"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rPr>
            </w:pPr>
            <w:r w:rsidRPr="00CA4E7E">
              <w:rPr>
                <w:rFonts w:ascii="Montserrat" w:eastAsia="Tw Cen MT Condensed Extra Bold" w:hAnsi="Montserrat" w:cs="Arial"/>
                <w:b/>
                <w:sz w:val="18"/>
                <w:szCs w:val="18"/>
                <w:lang w:val="es-ES_tradnl"/>
              </w:rPr>
              <w:t>"EL INSTITUTO",</w:t>
            </w:r>
            <w:r w:rsidRPr="00CA4E7E">
              <w:rPr>
                <w:rFonts w:ascii="Montserrat" w:eastAsia="Tw Cen MT Condensed Extra Bold" w:hAnsi="Montserrat" w:cs="Arial"/>
                <w:sz w:val="18"/>
                <w:szCs w:val="18"/>
                <w:lang w:val="es-ES_tradnl"/>
              </w:rPr>
              <w:t xml:space="preserve"> previa notificación, proporcionará acceso razonable a las instalaciones y registros médicos que se relacionen directamente con </w:t>
            </w:r>
            <w:r w:rsidRPr="00CA4E7E">
              <w:rPr>
                <w:rFonts w:ascii="Montserrat" w:eastAsia="Tw Cen MT Condensed Extra Bold" w:hAnsi="Montserrat" w:cs="Arial"/>
                <w:b/>
                <w:sz w:val="18"/>
                <w:szCs w:val="18"/>
                <w:lang w:val="es-ES_tradnl"/>
              </w:rPr>
              <w:t>“EL PROTOCOLO”</w:t>
            </w:r>
            <w:r w:rsidRPr="00CA4E7E">
              <w:rPr>
                <w:rFonts w:ascii="Montserrat" w:eastAsia="Tw Cen MT Condensed Extra Bold" w:hAnsi="Montserrat" w:cs="Arial"/>
                <w:bCs/>
                <w:sz w:val="18"/>
                <w:szCs w:val="18"/>
                <w:lang w:val="es-ES_tradnl"/>
              </w:rPr>
              <w:t>,</w:t>
            </w:r>
            <w:r w:rsidRPr="00CA4E7E">
              <w:rPr>
                <w:rFonts w:ascii="Montserrat" w:eastAsia="Tw Cen MT Condensed Extra Bold" w:hAnsi="Montserrat" w:cs="Arial"/>
                <w:b/>
                <w:sz w:val="18"/>
                <w:szCs w:val="18"/>
                <w:lang w:val="es-ES_tradnl"/>
              </w:rPr>
              <w:t xml:space="preserve"> </w:t>
            </w:r>
            <w:r w:rsidRPr="00CA4E7E">
              <w:rPr>
                <w:rFonts w:ascii="Montserrat" w:eastAsia="Tw Cen MT Condensed Extra Bold" w:hAnsi="Montserrat" w:cs="Arial"/>
                <w:sz w:val="18"/>
                <w:szCs w:val="18"/>
                <w:lang w:val="es-ES_tradnl"/>
              </w:rPr>
              <w:t xml:space="preserve">cuando lo requiera alguna autoridad reguladora extranjera en materia de salud, siempre que </w:t>
            </w:r>
            <w:r w:rsidRPr="00CA4E7E">
              <w:rPr>
                <w:rFonts w:ascii="Montserrat" w:eastAsia="Tw Cen MT Condensed Extra Bold" w:hAnsi="Montserrat" w:cs="Arial"/>
                <w:b/>
                <w:sz w:val="18"/>
                <w:szCs w:val="18"/>
                <w:lang w:val="es-ES_tradnl"/>
              </w:rPr>
              <w:t>"EL PATROCINADOR"</w:t>
            </w:r>
            <w:r w:rsidRPr="00CA4E7E">
              <w:rPr>
                <w:rFonts w:ascii="Montserrat" w:eastAsia="Tw Cen MT Condensed Extra Bold" w:hAnsi="Montserrat" w:cs="Arial"/>
                <w:sz w:val="18"/>
                <w:szCs w:val="18"/>
                <w:lang w:val="es-ES_tradnl"/>
              </w:rPr>
              <w:t xml:space="preserve"> y sus designados para una auditoría y monitoreo, o inspección relacionada con el PROYECTO DE INVESTIGACIÓN objeto de este Convenio de Concertación, notifiquen a </w:t>
            </w:r>
            <w:r w:rsidRPr="00CA4E7E">
              <w:rPr>
                <w:rFonts w:ascii="Montserrat" w:eastAsia="Tw Cen MT Condensed Extra Bold" w:hAnsi="Montserrat" w:cs="Arial"/>
                <w:b/>
                <w:sz w:val="18"/>
                <w:szCs w:val="18"/>
                <w:lang w:val="es-ES_tradnl"/>
              </w:rPr>
              <w:t xml:space="preserve">“EL INSTITUTO” </w:t>
            </w:r>
            <w:r w:rsidRPr="00CA4E7E">
              <w:rPr>
                <w:rFonts w:ascii="Montserrat" w:eastAsia="Tw Cen MT Condensed Extra Bold" w:hAnsi="Montserrat" w:cs="Arial"/>
                <w:sz w:val="18"/>
                <w:szCs w:val="18"/>
                <w:lang w:val="es-ES_tradnl"/>
              </w:rPr>
              <w:t>con al menos diez (10) días hábiles de anticipación a la fecha de visita, a menos que sean circunstancias excepcionales debidamente justificadas.</w:t>
            </w:r>
          </w:p>
          <w:p w14:paraId="0927B353"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rPr>
            </w:pPr>
          </w:p>
          <w:p w14:paraId="53172C93"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rPr>
            </w:pPr>
          </w:p>
          <w:p w14:paraId="3B15F0CC" w14:textId="77777777" w:rsidR="008A1192" w:rsidRPr="00CA4E7E" w:rsidRDefault="008A1192" w:rsidP="00381937">
            <w:pPr>
              <w:spacing w:line="360" w:lineRule="auto"/>
              <w:ind w:right="106"/>
              <w:jc w:val="both"/>
              <w:rPr>
                <w:rFonts w:ascii="Montserrat" w:eastAsia="Tw Cen MT Condensed Extra Bold" w:hAnsi="Montserrat" w:cs="Arial"/>
                <w:b/>
                <w:sz w:val="18"/>
                <w:szCs w:val="18"/>
                <w:lang w:val="es-ES_tradnl" w:eastAsia="es-ES"/>
              </w:rPr>
            </w:pPr>
            <w:r w:rsidRPr="00CA4E7E">
              <w:rPr>
                <w:rFonts w:ascii="Montserrat" w:hAnsi="Montserrat" w:cs="Arial"/>
                <w:b/>
                <w:color w:val="000000"/>
                <w:sz w:val="18"/>
                <w:szCs w:val="18"/>
              </w:rPr>
              <w:t>“EL INVESTIGADOR”</w:t>
            </w:r>
            <w:r w:rsidRPr="00CA4E7E">
              <w:rPr>
                <w:rFonts w:ascii="Montserrat" w:eastAsia="Tw Cen MT Condensed Extra Bold" w:hAnsi="Montserrat" w:cs="Arial"/>
                <w:bCs/>
                <w:sz w:val="18"/>
                <w:szCs w:val="18"/>
                <w:lang w:val="es-ES_tradnl" w:eastAsia="es-ES"/>
              </w:rPr>
              <w:t>,</w:t>
            </w:r>
            <w:r w:rsidRPr="00CA4E7E">
              <w:rPr>
                <w:rFonts w:ascii="Montserrat" w:eastAsia="Tw Cen MT Condensed Extra Bold" w:hAnsi="Montserrat" w:cs="Arial"/>
                <w:b/>
                <w:sz w:val="18"/>
                <w:szCs w:val="18"/>
                <w:lang w:val="es-ES_tradnl" w:eastAsia="es-ES"/>
              </w:rPr>
              <w:t xml:space="preserve"> </w:t>
            </w:r>
            <w:r w:rsidRPr="00CA4E7E">
              <w:rPr>
                <w:rFonts w:ascii="Montserrat" w:eastAsia="Tw Cen MT Condensed Extra Bold" w:hAnsi="Montserrat" w:cs="Arial"/>
                <w:sz w:val="18"/>
                <w:szCs w:val="18"/>
                <w:lang w:val="es-ES_tradnl" w:eastAsia="es-ES"/>
              </w:rPr>
              <w:t xml:space="preserve">en la medida de sus posibilidades, deberá notificar a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dentro de las veinticuatro (24) horas de cualquier solicitud de auditoria o requerimiento gubernamental nacional relacionado con el desarrollo de </w:t>
            </w:r>
            <w:r w:rsidRPr="00CA4E7E">
              <w:rPr>
                <w:rFonts w:ascii="Montserrat" w:eastAsia="Tw Cen MT Condensed Extra Bold" w:hAnsi="Montserrat" w:cs="Arial"/>
                <w:b/>
                <w:sz w:val="18"/>
                <w:szCs w:val="18"/>
                <w:lang w:val="es-ES_tradnl" w:eastAsia="es-ES"/>
              </w:rPr>
              <w:t xml:space="preserve">“EL PROTOCOLO” </w:t>
            </w:r>
            <w:r w:rsidRPr="00CA4E7E">
              <w:rPr>
                <w:rFonts w:ascii="Montserrat" w:eastAsia="Tw Cen MT Condensed Extra Bold" w:hAnsi="Montserrat" w:cs="Arial"/>
                <w:sz w:val="18"/>
                <w:szCs w:val="18"/>
                <w:lang w:val="es-ES_tradnl" w:eastAsia="es-ES"/>
              </w:rPr>
              <w:t xml:space="preserve">objeto de este Convenio de Concertación y permitir que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asista a</w:t>
            </w:r>
            <w:r w:rsidRPr="00CA4E7E">
              <w:rPr>
                <w:rFonts w:ascii="Montserrat" w:eastAsia="Tw Cen MT Condensed Extra Bold" w:hAnsi="Montserrat" w:cs="Arial"/>
                <w:b/>
                <w:sz w:val="18"/>
                <w:szCs w:val="18"/>
                <w:lang w:val="es-ES_tradnl" w:eastAsia="es-ES"/>
              </w:rPr>
              <w:t xml:space="preserve"> "EL INSTITUTO" </w:t>
            </w:r>
            <w:r w:rsidRPr="00CA4E7E">
              <w:rPr>
                <w:rFonts w:ascii="Montserrat" w:eastAsia="Tw Cen MT Condensed Extra Bold" w:hAnsi="Montserrat" w:cs="Arial"/>
                <w:sz w:val="18"/>
                <w:szCs w:val="18"/>
                <w:lang w:val="es-ES_tradnl" w:eastAsia="es-ES"/>
              </w:rPr>
              <w:t>a responder a cualquier solicitud.</w:t>
            </w:r>
          </w:p>
          <w:p w14:paraId="53C3A371" w14:textId="47F8E939" w:rsidR="008A1192" w:rsidRPr="00CA4E7E" w:rsidRDefault="008A1192" w:rsidP="00381937">
            <w:pPr>
              <w:spacing w:line="360" w:lineRule="auto"/>
              <w:ind w:right="106"/>
              <w:jc w:val="both"/>
              <w:rPr>
                <w:rFonts w:ascii="Montserrat" w:hAnsi="Montserrat" w:cs="Arial"/>
                <w:color w:val="000000" w:themeColor="text1"/>
                <w:sz w:val="18"/>
                <w:szCs w:val="18"/>
              </w:rPr>
            </w:pPr>
          </w:p>
          <w:p w14:paraId="7725852E" w14:textId="77777777" w:rsidR="002760EE" w:rsidRPr="00CA4E7E" w:rsidRDefault="002760EE" w:rsidP="00381937">
            <w:pPr>
              <w:spacing w:line="360" w:lineRule="auto"/>
              <w:ind w:right="106"/>
              <w:jc w:val="both"/>
              <w:rPr>
                <w:rFonts w:ascii="Montserrat" w:hAnsi="Montserrat" w:cs="Arial"/>
                <w:color w:val="000000" w:themeColor="text1"/>
                <w:sz w:val="18"/>
                <w:szCs w:val="18"/>
              </w:rPr>
            </w:pPr>
          </w:p>
          <w:p w14:paraId="1361FE05"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“LAS PERSONAS PARTICIPANTES</w:t>
            </w:r>
            <w:r w:rsidRPr="00CA4E7E">
              <w:rPr>
                <w:rFonts w:ascii="Montserrat" w:hAnsi="Montserrat" w:cs="Arial"/>
                <w:b/>
                <w:color w:val="000000"/>
                <w:sz w:val="18"/>
                <w:szCs w:val="18"/>
              </w:rPr>
              <w:t>”</w:t>
            </w:r>
            <w:r w:rsidRPr="00CA4E7E">
              <w:rPr>
                <w:rFonts w:ascii="Montserrat" w:hAnsi="Montserrat" w:cs="Arial"/>
                <w:color w:val="000000"/>
                <w:spacing w:val="28"/>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28"/>
                <w:sz w:val="18"/>
                <w:szCs w:val="18"/>
              </w:rPr>
              <w:t xml:space="preserve"> </w:t>
            </w:r>
            <w:r w:rsidRPr="00CA4E7E">
              <w:rPr>
                <w:rFonts w:ascii="Montserrat" w:hAnsi="Montserrat" w:cs="Arial"/>
                <w:b/>
                <w:bCs/>
                <w:color w:val="000000"/>
                <w:sz w:val="18"/>
                <w:szCs w:val="18"/>
              </w:rPr>
              <w:t>PROTO</w:t>
            </w:r>
            <w:r w:rsidRPr="00CA4E7E">
              <w:rPr>
                <w:rFonts w:ascii="Montserrat" w:hAnsi="Montserrat" w:cs="Arial"/>
                <w:b/>
                <w:bCs/>
                <w:color w:val="000000"/>
                <w:spacing w:val="-2"/>
                <w:sz w:val="18"/>
                <w:szCs w:val="18"/>
              </w:rPr>
              <w:t>C</w:t>
            </w:r>
            <w:r w:rsidRPr="00CA4E7E">
              <w:rPr>
                <w:rFonts w:ascii="Montserrat" w:hAnsi="Montserrat" w:cs="Arial"/>
                <w:b/>
                <w:bCs/>
                <w:color w:val="000000"/>
                <w:sz w:val="18"/>
                <w:szCs w:val="18"/>
              </w:rPr>
              <w:t>OLO”</w:t>
            </w:r>
            <w:r w:rsidRPr="00CA4E7E">
              <w:rPr>
                <w:rFonts w:ascii="Montserrat" w:hAnsi="Montserrat" w:cs="Arial"/>
                <w:color w:val="000000"/>
                <w:sz w:val="18"/>
                <w:szCs w:val="18"/>
              </w:rPr>
              <w:t>,</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serán</w:t>
            </w:r>
            <w:r w:rsidRPr="00CA4E7E">
              <w:rPr>
                <w:rFonts w:ascii="Montserrat" w:hAnsi="Montserrat" w:cs="Arial"/>
                <w:color w:val="000000"/>
                <w:spacing w:val="29"/>
                <w:sz w:val="18"/>
                <w:szCs w:val="18"/>
              </w:rPr>
              <w:t xml:space="preserve"> </w:t>
            </w:r>
            <w:r w:rsidRPr="00CA4E7E">
              <w:rPr>
                <w:rFonts w:ascii="Montserrat" w:hAnsi="Montserrat" w:cs="Arial"/>
                <w:color w:val="000000"/>
                <w:spacing w:val="-2"/>
                <w:sz w:val="18"/>
                <w:szCs w:val="18"/>
              </w:rPr>
              <w:t>i</w:t>
            </w:r>
            <w:r w:rsidRPr="00CA4E7E">
              <w:rPr>
                <w:rFonts w:ascii="Montserrat" w:hAnsi="Montserrat" w:cs="Arial"/>
                <w:color w:val="000000"/>
                <w:sz w:val="18"/>
                <w:szCs w:val="18"/>
              </w:rPr>
              <w:t>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mados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sus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dato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podr</w:t>
            </w:r>
            <w:r w:rsidRPr="00CA4E7E">
              <w:rPr>
                <w:rFonts w:ascii="Montserrat" w:hAnsi="Montserrat" w:cs="Arial"/>
                <w:color w:val="000000"/>
                <w:spacing w:val="-2"/>
                <w:sz w:val="18"/>
                <w:szCs w:val="18"/>
              </w:rPr>
              <w:t>á</w:t>
            </w:r>
            <w:r w:rsidRPr="00CA4E7E">
              <w:rPr>
                <w:rFonts w:ascii="Montserrat" w:hAnsi="Montserrat" w:cs="Arial"/>
                <w:color w:val="000000"/>
                <w:sz w:val="18"/>
                <w:szCs w:val="18"/>
              </w:rPr>
              <w:t>n</w:t>
            </w:r>
            <w:r w:rsidRPr="00CA4E7E">
              <w:rPr>
                <w:rFonts w:ascii="Montserrat" w:hAnsi="Montserrat" w:cs="Arial"/>
                <w:color w:val="000000"/>
                <w:spacing w:val="60"/>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er</w:t>
            </w:r>
            <w:r w:rsidRPr="00CA4E7E">
              <w:rPr>
                <w:rFonts w:ascii="Montserrat" w:hAnsi="Montserrat" w:cs="Arial"/>
                <w:color w:val="000000"/>
                <w:spacing w:val="59"/>
                <w:sz w:val="18"/>
                <w:szCs w:val="18"/>
              </w:rPr>
              <w:t xml:space="preserve"> </w:t>
            </w:r>
            <w:r w:rsidRPr="00CA4E7E">
              <w:rPr>
                <w:rFonts w:ascii="Montserrat" w:hAnsi="Montserrat" w:cs="Arial"/>
                <w:color w:val="000000"/>
                <w:sz w:val="18"/>
                <w:szCs w:val="18"/>
              </w:rPr>
              <w:t>re</w:t>
            </w:r>
            <w:r w:rsidRPr="00CA4E7E">
              <w:rPr>
                <w:rFonts w:ascii="Montserrat" w:hAnsi="Montserrat" w:cs="Arial"/>
                <w:color w:val="000000"/>
                <w:spacing w:val="-2"/>
                <w:sz w:val="18"/>
                <w:szCs w:val="18"/>
              </w:rPr>
              <w:t>v</w:t>
            </w:r>
            <w:r w:rsidRPr="00CA4E7E">
              <w:rPr>
                <w:rFonts w:ascii="Montserrat" w:hAnsi="Montserrat" w:cs="Arial"/>
                <w:color w:val="000000"/>
                <w:sz w:val="18"/>
                <w:szCs w:val="18"/>
              </w:rPr>
              <w:t>isado</w:t>
            </w:r>
            <w:r w:rsidRPr="00CA4E7E">
              <w:rPr>
                <w:rFonts w:ascii="Montserrat" w:hAnsi="Montserrat" w:cs="Arial"/>
                <w:color w:val="000000"/>
                <w:spacing w:val="-2"/>
                <w:sz w:val="18"/>
                <w:szCs w:val="18"/>
              </w:rPr>
              <w:t>s</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cualquier</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momento</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personal</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designado</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59"/>
                <w:sz w:val="18"/>
                <w:szCs w:val="18"/>
              </w:rPr>
              <w:t xml:space="preserve"> </w:t>
            </w:r>
            <w:r w:rsidRPr="00CA4E7E">
              <w:rPr>
                <w:rFonts w:ascii="Montserrat" w:hAnsi="Montserrat" w:cs="Arial"/>
                <w:color w:val="000000"/>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5"/>
                <w:sz w:val="18"/>
                <w:szCs w:val="18"/>
              </w:rPr>
              <w:t>L</w:t>
            </w:r>
            <w:r w:rsidRPr="00CA4E7E">
              <w:rPr>
                <w:rFonts w:ascii="Montserrat" w:hAnsi="Montserrat" w:cs="Arial"/>
                <w:b/>
                <w:bCs/>
                <w:color w:val="000000"/>
                <w:sz w:val="18"/>
                <w:szCs w:val="18"/>
              </w:rPr>
              <w:t xml:space="preserve">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y</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83"/>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autoridade</w:t>
            </w:r>
            <w:r w:rsidRPr="00CA4E7E">
              <w:rPr>
                <w:rFonts w:ascii="Montserrat" w:hAnsi="Montserrat" w:cs="Arial"/>
                <w:color w:val="000000"/>
                <w:spacing w:val="-2"/>
                <w:sz w:val="18"/>
                <w:szCs w:val="18"/>
              </w:rPr>
              <w:t>s</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competente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tanto</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nacionales</w:t>
            </w:r>
            <w:r w:rsidRPr="00CA4E7E">
              <w:rPr>
                <w:rFonts w:ascii="Montserrat" w:hAnsi="Montserrat" w:cs="Arial"/>
                <w:color w:val="000000"/>
                <w:spacing w:val="84"/>
                <w:sz w:val="18"/>
                <w:szCs w:val="18"/>
              </w:rPr>
              <w:t xml:space="preserve"> </w:t>
            </w:r>
            <w:r w:rsidRPr="00CA4E7E">
              <w:rPr>
                <w:rFonts w:ascii="Montserrat" w:hAnsi="Montserrat" w:cs="Arial"/>
                <w:color w:val="000000"/>
                <w:sz w:val="18"/>
                <w:szCs w:val="18"/>
              </w:rPr>
              <w:t>com</w:t>
            </w:r>
            <w:r w:rsidRPr="00CA4E7E">
              <w:rPr>
                <w:rFonts w:ascii="Montserrat" w:hAnsi="Montserrat" w:cs="Arial"/>
                <w:color w:val="000000"/>
                <w:spacing w:val="-3"/>
                <w:sz w:val="18"/>
                <w:szCs w:val="18"/>
              </w:rPr>
              <w:t>o</w:t>
            </w:r>
            <w:r w:rsidRPr="00CA4E7E">
              <w:rPr>
                <w:rFonts w:ascii="Montserrat" w:hAnsi="Montserrat" w:cs="Arial"/>
                <w:color w:val="000000"/>
                <w:sz w:val="18"/>
                <w:szCs w:val="18"/>
              </w:rPr>
              <w:t xml:space="preserve"> internacionales.</w:t>
            </w:r>
          </w:p>
          <w:p w14:paraId="315AC2BC" w14:textId="77777777" w:rsidR="008A1192" w:rsidRPr="00CA4E7E" w:rsidRDefault="008A1192" w:rsidP="00381937">
            <w:pPr>
              <w:spacing w:line="360" w:lineRule="auto"/>
              <w:ind w:right="106"/>
              <w:jc w:val="both"/>
              <w:rPr>
                <w:rFonts w:ascii="Montserrat" w:hAnsi="Montserrat" w:cs="Arial"/>
                <w:color w:val="000000"/>
                <w:sz w:val="18"/>
                <w:szCs w:val="18"/>
              </w:rPr>
            </w:pPr>
          </w:p>
          <w:p w14:paraId="01ED73A1"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color w:val="000000"/>
                <w:sz w:val="18"/>
                <w:szCs w:val="18"/>
              </w:rPr>
              <w:t>El</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anon</w:t>
            </w:r>
            <w:r w:rsidRPr="00CA4E7E">
              <w:rPr>
                <w:rFonts w:ascii="Montserrat" w:hAnsi="Montserrat" w:cs="Arial"/>
                <w:color w:val="000000"/>
                <w:spacing w:val="-2"/>
                <w:sz w:val="18"/>
                <w:szCs w:val="18"/>
              </w:rPr>
              <w:t>i</w:t>
            </w:r>
            <w:r w:rsidRPr="00CA4E7E">
              <w:rPr>
                <w:rFonts w:ascii="Montserrat" w:hAnsi="Montserrat" w:cs="Arial"/>
                <w:color w:val="000000"/>
                <w:sz w:val="18"/>
                <w:szCs w:val="18"/>
              </w:rPr>
              <w:t>mato</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4"/>
                <w:sz w:val="18"/>
                <w:szCs w:val="18"/>
              </w:rPr>
              <w:t xml:space="preserve"> </w:t>
            </w:r>
            <w:r w:rsidRPr="00CA4E7E">
              <w:rPr>
                <w:rFonts w:ascii="Montserrat" w:hAnsi="Montserrat" w:cs="Arial"/>
                <w:b/>
                <w:color w:val="000000"/>
                <w:spacing w:val="24"/>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S PERSONAS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RTICIP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NTES”</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1"/>
                <w:sz w:val="18"/>
                <w:szCs w:val="18"/>
              </w:rPr>
              <w:t xml:space="preserve"> </w:t>
            </w:r>
            <w:r w:rsidRPr="00CA4E7E">
              <w:rPr>
                <w:rFonts w:ascii="Montserrat" w:hAnsi="Montserrat" w:cs="Arial"/>
                <w:b/>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21"/>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será</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respetado de acuer</w:t>
            </w:r>
            <w:r w:rsidRPr="00CA4E7E">
              <w:rPr>
                <w:rFonts w:ascii="Montserrat" w:hAnsi="Montserrat" w:cs="Arial"/>
                <w:color w:val="000000"/>
                <w:spacing w:val="-2"/>
                <w:sz w:val="18"/>
                <w:szCs w:val="18"/>
              </w:rPr>
              <w:t>d</w:t>
            </w:r>
            <w:r w:rsidRPr="00CA4E7E">
              <w:rPr>
                <w:rFonts w:ascii="Montserrat" w:hAnsi="Montserrat" w:cs="Arial"/>
                <w:color w:val="000000"/>
                <w:sz w:val="18"/>
                <w:szCs w:val="18"/>
              </w:rPr>
              <w:t xml:space="preserve">o a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as norma</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de ética y a la legislación aplicable.</w:t>
            </w:r>
          </w:p>
          <w:p w14:paraId="0D7985FD"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0A15EB9F"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VIGÉSIM</w:t>
            </w:r>
            <w:r w:rsidRPr="00CA4E7E">
              <w:rPr>
                <w:rFonts w:ascii="Montserrat" w:hAnsi="Montserrat" w:cs="Arial"/>
                <w:b/>
                <w:bCs/>
                <w:color w:val="000000"/>
                <w:spacing w:val="-5"/>
                <w:sz w:val="18"/>
                <w:szCs w:val="18"/>
              </w:rPr>
              <w:t>A</w:t>
            </w:r>
            <w:r w:rsidRPr="00CA4E7E">
              <w:rPr>
                <w:rFonts w:ascii="Montserrat" w:hAnsi="Montserrat" w:cs="Arial"/>
                <w:b/>
                <w:bCs/>
                <w:color w:val="000000"/>
                <w:spacing w:val="36"/>
                <w:sz w:val="18"/>
                <w:szCs w:val="18"/>
              </w:rPr>
              <w:t xml:space="preserve"> </w:t>
            </w:r>
            <w:r w:rsidRPr="00CA4E7E">
              <w:rPr>
                <w:rFonts w:ascii="Montserrat" w:hAnsi="Montserrat" w:cs="Arial"/>
                <w:b/>
                <w:bCs/>
                <w:color w:val="000000"/>
                <w:sz w:val="18"/>
                <w:szCs w:val="18"/>
              </w:rPr>
              <w:t>TERCERA.</w:t>
            </w:r>
            <w:r w:rsidRPr="00CA4E7E">
              <w:rPr>
                <w:rFonts w:ascii="Montserrat" w:hAnsi="Montserrat" w:cs="Arial"/>
                <w:b/>
                <w:bCs/>
                <w:color w:val="000000"/>
                <w:spacing w:val="36"/>
                <w:sz w:val="18"/>
                <w:szCs w:val="18"/>
              </w:rPr>
              <w:t xml:space="preserve"> </w:t>
            </w:r>
            <w:r w:rsidRPr="00CA4E7E">
              <w:rPr>
                <w:rFonts w:ascii="Montserrat" w:hAnsi="Montserrat" w:cs="Arial"/>
                <w:b/>
                <w:bCs/>
                <w:color w:val="000000"/>
                <w:sz w:val="18"/>
                <w:szCs w:val="18"/>
              </w:rPr>
              <w:t>GENER</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b/>
                <w:bCs/>
                <w:color w:val="000000"/>
                <w:spacing w:val="36"/>
                <w:sz w:val="18"/>
                <w:szCs w:val="18"/>
              </w:rPr>
              <w:t xml:space="preserve"> </w:t>
            </w:r>
            <w:r w:rsidRPr="00CA4E7E">
              <w:rPr>
                <w:rFonts w:ascii="Montserrat" w:hAnsi="Montserrat" w:cs="Arial"/>
                <w:b/>
                <w:bCs/>
                <w:color w:val="000000"/>
                <w:sz w:val="18"/>
                <w:szCs w:val="18"/>
              </w:rPr>
              <w:t>Y</w:t>
            </w:r>
            <w:r w:rsidRPr="00CA4E7E">
              <w:rPr>
                <w:rFonts w:ascii="Montserrat" w:hAnsi="Montserrat" w:cs="Arial"/>
                <w:b/>
                <w:bCs/>
                <w:color w:val="000000"/>
                <w:spacing w:val="38"/>
                <w:sz w:val="18"/>
                <w:szCs w:val="18"/>
              </w:rPr>
              <w:t xml:space="preserve"> </w:t>
            </w:r>
            <w:r w:rsidRPr="00CA4E7E">
              <w:rPr>
                <w:rFonts w:ascii="Montserrat" w:hAnsi="Montserrat" w:cs="Arial"/>
                <w:b/>
                <w:bCs/>
                <w:color w:val="000000"/>
                <w:sz w:val="18"/>
                <w:szCs w:val="18"/>
              </w:rPr>
              <w:t>TR</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NSMISIÓN</w:t>
            </w:r>
            <w:r w:rsidRPr="00CA4E7E">
              <w:rPr>
                <w:rFonts w:ascii="Montserrat" w:hAnsi="Montserrat" w:cs="Arial"/>
                <w:b/>
                <w:bCs/>
                <w:color w:val="000000"/>
                <w:spacing w:val="36"/>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36"/>
                <w:sz w:val="18"/>
                <w:szCs w:val="18"/>
              </w:rPr>
              <w:t xml:space="preserve"> </w:t>
            </w:r>
            <w:r w:rsidRPr="00CA4E7E">
              <w:rPr>
                <w:rFonts w:ascii="Montserrat" w:hAnsi="Montserrat" w:cs="Arial"/>
                <w:b/>
                <w:bCs/>
                <w:color w:val="000000"/>
                <w:sz w:val="18"/>
                <w:szCs w:val="18"/>
              </w:rPr>
              <w:t>D</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TOS</w:t>
            </w:r>
            <w:r w:rsidRPr="00CA4E7E">
              <w:rPr>
                <w:rFonts w:ascii="Montserrat" w:hAnsi="Montserrat" w:cs="Arial"/>
                <w:b/>
                <w:bCs/>
                <w:color w:val="000000"/>
                <w:spacing w:val="36"/>
                <w:sz w:val="18"/>
                <w:szCs w:val="18"/>
              </w:rPr>
              <w:t xml:space="preserve"> </w:t>
            </w:r>
            <w:r w:rsidRPr="00CA4E7E">
              <w:rPr>
                <w:rFonts w:ascii="Montserrat" w:hAnsi="Montserrat" w:cs="Arial"/>
                <w:b/>
                <w:bCs/>
                <w:color w:val="000000"/>
                <w:sz w:val="18"/>
                <w:szCs w:val="18"/>
              </w:rPr>
              <w:t>CLÍNICOS: “L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108"/>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b/>
                <w:bCs/>
                <w:color w:val="000000"/>
                <w:spacing w:val="109"/>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ienen</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que</w:t>
            </w:r>
            <w:r w:rsidRPr="00CA4E7E">
              <w:rPr>
                <w:rFonts w:ascii="Montserrat" w:hAnsi="Montserrat" w:cs="Arial"/>
                <w:b/>
                <w:bCs/>
                <w:color w:val="000000"/>
                <w:spacing w:val="108"/>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pacing w:val="107"/>
                <w:sz w:val="18"/>
                <w:szCs w:val="18"/>
              </w:rPr>
              <w:t xml:space="preserve"> </w:t>
            </w:r>
            <w:r w:rsidRPr="00CA4E7E">
              <w:rPr>
                <w:rFonts w:ascii="Montserrat" w:hAnsi="Montserrat" w:cs="Arial"/>
                <w:color w:val="000000"/>
                <w:sz w:val="18"/>
                <w:szCs w:val="18"/>
              </w:rPr>
              <w:t>deber</w:t>
            </w:r>
            <w:r w:rsidRPr="00CA4E7E">
              <w:rPr>
                <w:rFonts w:ascii="Montserrat" w:hAnsi="Montserrat" w:cs="Arial"/>
                <w:color w:val="000000"/>
                <w:spacing w:val="-2"/>
                <w:sz w:val="18"/>
                <w:szCs w:val="18"/>
              </w:rPr>
              <w:t>á</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08"/>
                <w:sz w:val="18"/>
                <w:szCs w:val="18"/>
              </w:rPr>
              <w:t xml:space="preserve"> </w:t>
            </w:r>
            <w:r w:rsidRPr="00CA4E7E">
              <w:rPr>
                <w:rFonts w:ascii="Montserrat" w:hAnsi="Montserrat" w:cs="Arial"/>
                <w:color w:val="000000"/>
                <w:sz w:val="18"/>
                <w:szCs w:val="18"/>
              </w:rPr>
              <w:t>registrar</w:t>
            </w:r>
            <w:r w:rsidRPr="00CA4E7E">
              <w:rPr>
                <w:rFonts w:ascii="Montserrat" w:hAnsi="Montserrat" w:cs="Arial"/>
                <w:color w:val="000000"/>
                <w:spacing w:val="107"/>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documentar</w:t>
            </w:r>
            <w:r w:rsidRPr="00CA4E7E">
              <w:rPr>
                <w:rFonts w:ascii="Montserrat" w:hAnsi="Montserrat" w:cs="Arial"/>
                <w:color w:val="000000"/>
                <w:spacing w:val="7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x</w:t>
            </w:r>
            <w:r w:rsidRPr="00CA4E7E">
              <w:rPr>
                <w:rFonts w:ascii="Montserrat" w:hAnsi="Montserrat" w:cs="Arial"/>
                <w:color w:val="000000"/>
                <w:sz w:val="18"/>
                <w:szCs w:val="18"/>
              </w:rPr>
              <w:t>pediente</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cl</w:t>
            </w:r>
            <w:r w:rsidRPr="00CA4E7E">
              <w:rPr>
                <w:rFonts w:ascii="Montserrat" w:hAnsi="Montserrat" w:cs="Arial"/>
                <w:color w:val="000000"/>
                <w:spacing w:val="-2"/>
                <w:sz w:val="18"/>
                <w:szCs w:val="18"/>
              </w:rPr>
              <w:t>í</w:t>
            </w:r>
            <w:r w:rsidRPr="00CA4E7E">
              <w:rPr>
                <w:rFonts w:ascii="Montserrat" w:hAnsi="Montserrat" w:cs="Arial"/>
                <w:color w:val="000000"/>
                <w:sz w:val="18"/>
                <w:szCs w:val="18"/>
              </w:rPr>
              <w:t>nico,</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toda</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info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mación</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sea</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transcrita</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 xml:space="preserve">al formato de </w:t>
            </w:r>
            <w:r w:rsidRPr="00CA4E7E">
              <w:rPr>
                <w:rFonts w:ascii="Montserrat" w:hAnsi="Montserrat" w:cs="Arial"/>
                <w:color w:val="000000"/>
                <w:spacing w:val="-3"/>
                <w:sz w:val="18"/>
                <w:szCs w:val="18"/>
              </w:rPr>
              <w:t>r</w:t>
            </w:r>
            <w:r w:rsidRPr="00CA4E7E">
              <w:rPr>
                <w:rFonts w:ascii="Montserrat" w:hAnsi="Montserrat" w:cs="Arial"/>
                <w:color w:val="000000"/>
                <w:sz w:val="18"/>
                <w:szCs w:val="18"/>
              </w:rPr>
              <w:t>epor</w:t>
            </w:r>
            <w:r w:rsidRPr="00CA4E7E">
              <w:rPr>
                <w:rFonts w:ascii="Montserrat" w:hAnsi="Montserrat" w:cs="Arial"/>
                <w:color w:val="000000"/>
                <w:spacing w:val="-2"/>
                <w:sz w:val="18"/>
                <w:szCs w:val="18"/>
              </w:rPr>
              <w:t>t</w:t>
            </w:r>
            <w:r w:rsidRPr="00CA4E7E">
              <w:rPr>
                <w:rFonts w:ascii="Montserrat" w:hAnsi="Montserrat" w:cs="Arial"/>
                <w:color w:val="000000"/>
                <w:sz w:val="18"/>
                <w:szCs w:val="18"/>
              </w:rPr>
              <w:t>e de caso,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 xml:space="preserve">cepto aquélla que </w:t>
            </w:r>
            <w:r w:rsidRPr="00CA4E7E">
              <w:rPr>
                <w:rFonts w:ascii="Montserrat" w:hAnsi="Montserrat" w:cs="Arial"/>
                <w:b/>
                <w:color w:val="000000"/>
                <w:sz w:val="18"/>
                <w:szCs w:val="18"/>
              </w:rPr>
              <w:t>“</w:t>
            </w:r>
            <w:r w:rsidRPr="00CA4E7E">
              <w:rPr>
                <w:rFonts w:ascii="Montserrat" w:hAnsi="Montserrat" w:cs="Arial"/>
                <w:b/>
                <w:bCs/>
                <w:color w:val="000000"/>
                <w:sz w:val="18"/>
                <w:szCs w:val="18"/>
              </w:rPr>
              <w:t>EL P</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TROCINADOR”</w:t>
            </w:r>
            <w:r w:rsidRPr="00CA4E7E">
              <w:rPr>
                <w:rFonts w:ascii="Montserrat" w:hAnsi="Montserrat" w:cs="Arial"/>
                <w:color w:val="000000"/>
                <w:sz w:val="18"/>
                <w:szCs w:val="18"/>
              </w:rPr>
              <w:t xml:space="preserve"> señale po</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 escrito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que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 encuentre en el plan de do</w:t>
            </w:r>
            <w:r w:rsidRPr="00CA4E7E">
              <w:rPr>
                <w:rFonts w:ascii="Montserrat" w:hAnsi="Montserrat" w:cs="Arial"/>
                <w:color w:val="000000"/>
                <w:spacing w:val="-2"/>
                <w:sz w:val="18"/>
                <w:szCs w:val="18"/>
              </w:rPr>
              <w:t>c</w:t>
            </w:r>
            <w:r w:rsidRPr="00CA4E7E">
              <w:rPr>
                <w:rFonts w:ascii="Montserrat" w:hAnsi="Montserrat" w:cs="Arial"/>
                <w:color w:val="000000"/>
                <w:sz w:val="18"/>
                <w:szCs w:val="18"/>
              </w:rPr>
              <w:t>umentac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ón de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PROTOCOLO”</w:t>
            </w:r>
            <w:r w:rsidRPr="00CA4E7E">
              <w:rPr>
                <w:rFonts w:ascii="Montserrat" w:hAnsi="Montserrat" w:cs="Arial"/>
                <w:color w:val="000000"/>
                <w:sz w:val="18"/>
                <w:szCs w:val="18"/>
              </w:rPr>
              <w:t>. La información transcrita al 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mato de </w:t>
            </w:r>
            <w:r w:rsidRPr="00CA4E7E">
              <w:rPr>
                <w:rFonts w:ascii="Montserrat" w:hAnsi="Montserrat" w:cs="Arial"/>
                <w:color w:val="000000"/>
                <w:spacing w:val="-3"/>
                <w:sz w:val="18"/>
                <w:szCs w:val="18"/>
              </w:rPr>
              <w:t>r</w:t>
            </w:r>
            <w:r w:rsidRPr="00CA4E7E">
              <w:rPr>
                <w:rFonts w:ascii="Montserrat" w:hAnsi="Montserrat" w:cs="Arial"/>
                <w:color w:val="000000"/>
                <w:sz w:val="18"/>
                <w:szCs w:val="18"/>
              </w:rPr>
              <w:t>epor</w:t>
            </w:r>
            <w:r w:rsidRPr="00CA4E7E">
              <w:rPr>
                <w:rFonts w:ascii="Montserrat" w:hAnsi="Montserrat" w:cs="Arial"/>
                <w:color w:val="000000"/>
                <w:spacing w:val="-2"/>
                <w:sz w:val="18"/>
                <w:szCs w:val="18"/>
              </w:rPr>
              <w:t>t</w:t>
            </w:r>
            <w:r w:rsidRPr="00CA4E7E">
              <w:rPr>
                <w:rFonts w:ascii="Montserrat" w:hAnsi="Montserrat" w:cs="Arial"/>
                <w:color w:val="000000"/>
                <w:sz w:val="18"/>
                <w:szCs w:val="18"/>
              </w:rPr>
              <w:t>e de ca</w:t>
            </w:r>
            <w:r w:rsidRPr="00CA4E7E">
              <w:rPr>
                <w:rFonts w:ascii="Montserrat" w:hAnsi="Montserrat" w:cs="Arial"/>
                <w:color w:val="000000"/>
                <w:spacing w:val="-2"/>
                <w:sz w:val="18"/>
                <w:szCs w:val="18"/>
              </w:rPr>
              <w:t>s</w:t>
            </w:r>
            <w:r w:rsidRPr="00CA4E7E">
              <w:rPr>
                <w:rFonts w:ascii="Montserrat" w:hAnsi="Montserrat" w:cs="Arial"/>
                <w:color w:val="000000"/>
                <w:sz w:val="18"/>
                <w:szCs w:val="18"/>
              </w:rPr>
              <w:t>o deber</w:t>
            </w:r>
            <w:r w:rsidRPr="00CA4E7E">
              <w:rPr>
                <w:rFonts w:ascii="Montserrat" w:hAnsi="Montserrat" w:cs="Arial"/>
                <w:color w:val="000000"/>
                <w:spacing w:val="-2"/>
                <w:sz w:val="18"/>
                <w:szCs w:val="18"/>
              </w:rPr>
              <w:t>á</w:t>
            </w:r>
            <w:r w:rsidRPr="00CA4E7E">
              <w:rPr>
                <w:rFonts w:ascii="Montserrat" w:hAnsi="Montserrat" w:cs="Arial"/>
                <w:color w:val="000000"/>
                <w:sz w:val="18"/>
                <w:szCs w:val="18"/>
              </w:rPr>
              <w:t xml:space="preserve"> ser en</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iada al </w:t>
            </w:r>
            <w:r w:rsidRPr="00CA4E7E">
              <w:rPr>
                <w:rFonts w:ascii="Montserrat" w:hAnsi="Montserrat" w:cs="Arial"/>
                <w:color w:val="000000"/>
                <w:spacing w:val="-2"/>
                <w:sz w:val="18"/>
                <w:szCs w:val="18"/>
              </w:rPr>
              <w:t>c</w:t>
            </w:r>
            <w:r w:rsidRPr="00CA4E7E">
              <w:rPr>
                <w:rFonts w:ascii="Montserrat" w:hAnsi="Montserrat" w:cs="Arial"/>
                <w:color w:val="000000"/>
                <w:sz w:val="18"/>
                <w:szCs w:val="18"/>
              </w:rPr>
              <w:t>entro de acopio de datos, dentro de los tiempos 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tipulados por </w:t>
            </w:r>
            <w:r w:rsidRPr="00CA4E7E">
              <w:rPr>
                <w:rFonts w:ascii="Montserrat" w:hAnsi="Montserrat" w:cs="Arial"/>
                <w:b/>
                <w:color w:val="000000"/>
                <w:sz w:val="18"/>
                <w:szCs w:val="18"/>
              </w:rPr>
              <w:t>“</w:t>
            </w:r>
            <w:r w:rsidRPr="00CA4E7E">
              <w:rPr>
                <w:rFonts w:ascii="Montserrat" w:hAnsi="Montserrat" w:cs="Arial"/>
                <w:b/>
                <w:bCs/>
                <w:color w:val="000000"/>
                <w:sz w:val="18"/>
                <w:szCs w:val="18"/>
              </w:rPr>
              <w:t>EL P</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w:t>
            </w:r>
          </w:p>
          <w:p w14:paraId="502DF9F2" w14:textId="77777777" w:rsidR="008A1192" w:rsidRPr="00CA4E7E" w:rsidRDefault="008A1192" w:rsidP="00381937">
            <w:pPr>
              <w:spacing w:line="360" w:lineRule="auto"/>
              <w:ind w:right="106"/>
              <w:jc w:val="both"/>
              <w:rPr>
                <w:rFonts w:ascii="Montserrat" w:hAnsi="Montserrat" w:cs="Arial"/>
                <w:color w:val="000000"/>
                <w:sz w:val="18"/>
                <w:szCs w:val="18"/>
              </w:rPr>
            </w:pPr>
          </w:p>
          <w:p w14:paraId="0EDAA078" w14:textId="77777777" w:rsidR="008A1192" w:rsidRPr="00CA4E7E" w:rsidRDefault="008A1192" w:rsidP="00381937">
            <w:pPr>
              <w:tabs>
                <w:tab w:val="left" w:pos="0"/>
              </w:tabs>
              <w:suppressAutoHyphens/>
              <w:spacing w:line="360" w:lineRule="auto"/>
              <w:ind w:right="106"/>
              <w:jc w:val="both"/>
              <w:rPr>
                <w:rFonts w:ascii="Montserrat" w:eastAsia="Tw Cen MT Condensed Extra Bold" w:hAnsi="Montserrat" w:cs="Arial"/>
                <w:sz w:val="18"/>
                <w:szCs w:val="18"/>
                <w:lang w:val="es-ES" w:eastAsia="es-ES"/>
              </w:rPr>
            </w:pPr>
            <w:r w:rsidRPr="00CA4E7E">
              <w:rPr>
                <w:rFonts w:ascii="Montserrat" w:hAnsi="Montserrat" w:cs="Arial"/>
                <w:b/>
                <w:color w:val="000000"/>
                <w:sz w:val="18"/>
                <w:szCs w:val="18"/>
              </w:rPr>
              <w:t>“EL INVESTIGADOR”</w:t>
            </w:r>
            <w:r w:rsidRPr="00CA4E7E">
              <w:rPr>
                <w:rFonts w:ascii="Montserrat" w:eastAsia="Tw Cen MT Condensed Extra Bold" w:hAnsi="Montserrat" w:cs="Arial"/>
                <w:sz w:val="18"/>
                <w:szCs w:val="18"/>
                <w:lang w:val="es-ES_tradnl" w:eastAsia="es-ES"/>
              </w:rPr>
              <w:t xml:space="preserve"> </w:t>
            </w:r>
            <w:r w:rsidRPr="00CA4E7E">
              <w:rPr>
                <w:rFonts w:ascii="Montserrat" w:eastAsia="Tw Cen MT Condensed Extra Bold" w:hAnsi="Montserrat" w:cs="Arial"/>
                <w:sz w:val="18"/>
                <w:szCs w:val="18"/>
                <w:lang w:val="es-ES" w:eastAsia="es-ES"/>
              </w:rPr>
              <w:t xml:space="preserve">hará todo lo posible por inscribir la cantidad máxima de </w:t>
            </w:r>
            <w:r w:rsidRPr="00CA4E7E">
              <w:rPr>
                <w:rFonts w:ascii="Montserrat" w:eastAsia="Tw Cen MT Condensed Extra Bold" w:hAnsi="Montserrat" w:cs="Arial"/>
                <w:b/>
                <w:sz w:val="18"/>
                <w:szCs w:val="18"/>
                <w:lang w:val="es-ES_tradnl" w:eastAsia="es-ES"/>
              </w:rPr>
              <w:t>“LAS</w:t>
            </w:r>
            <w:r w:rsidRPr="00CA4E7E">
              <w:rPr>
                <w:rFonts w:ascii="Montserrat" w:eastAsia="Tw Cen MT Condensed Extra Bold" w:hAnsi="Montserrat" w:cs="Arial"/>
                <w:sz w:val="18"/>
                <w:szCs w:val="18"/>
                <w:lang w:val="es-ES_tradnl" w:eastAsia="es-ES"/>
              </w:rPr>
              <w:t xml:space="preserve"> </w:t>
            </w:r>
            <w:r w:rsidRPr="00CA4E7E">
              <w:rPr>
                <w:rFonts w:ascii="Montserrat" w:eastAsia="Tw Cen MT Condensed Extra Bold" w:hAnsi="Montserrat" w:cs="Arial"/>
                <w:b/>
                <w:sz w:val="18"/>
                <w:szCs w:val="18"/>
                <w:lang w:val="es-ES_tradnl" w:eastAsia="es-ES"/>
              </w:rPr>
              <w:t>PERSONAS PARTICIPANTES”</w:t>
            </w:r>
            <w:r w:rsidRPr="00CA4E7E">
              <w:rPr>
                <w:rFonts w:ascii="Montserrat" w:eastAsia="Tw Cen MT Condensed Extra Bold" w:hAnsi="Montserrat" w:cs="Arial"/>
                <w:sz w:val="18"/>
                <w:szCs w:val="18"/>
                <w:lang w:val="es-ES" w:eastAsia="es-ES"/>
              </w:rPr>
              <w:t xml:space="preserve"> del Estudio acordada con </w:t>
            </w:r>
            <w:r w:rsidRPr="00CA4E7E">
              <w:rPr>
                <w:rFonts w:ascii="Montserrat" w:eastAsia="Tw Cen MT Condensed Extra Bold" w:hAnsi="Montserrat" w:cs="Arial"/>
                <w:b/>
                <w:sz w:val="18"/>
                <w:szCs w:val="18"/>
                <w:lang w:val="es-ES" w:eastAsia="es-ES"/>
              </w:rPr>
              <w:t xml:space="preserve">“LA CRO” </w:t>
            </w:r>
            <w:r w:rsidRPr="00CA4E7E">
              <w:rPr>
                <w:rFonts w:ascii="Montserrat" w:eastAsia="Tw Cen MT Condensed Extra Bold" w:hAnsi="Montserrat" w:cs="Arial"/>
                <w:sz w:val="18"/>
                <w:szCs w:val="18"/>
                <w:lang w:val="es-ES" w:eastAsia="es-ES"/>
              </w:rPr>
              <w:t xml:space="preserve">(el “Máximo de inscritos”) antes de la Fecha establecida para la finalización de la inscripción. </w:t>
            </w:r>
            <w:r w:rsidRPr="00CA4E7E">
              <w:rPr>
                <w:rFonts w:ascii="Montserrat" w:eastAsia="Tw Cen MT Condensed Extra Bold" w:hAnsi="Montserrat" w:cs="Arial"/>
                <w:b/>
                <w:sz w:val="18"/>
                <w:szCs w:val="18"/>
                <w:lang w:val="es-ES" w:eastAsia="es-ES"/>
              </w:rPr>
              <w:t>“LA CRO”</w:t>
            </w:r>
            <w:r w:rsidRPr="00CA4E7E">
              <w:rPr>
                <w:rFonts w:ascii="Montserrat" w:eastAsia="Tw Cen MT Condensed Extra Bold" w:hAnsi="Montserrat" w:cs="Arial"/>
                <w:sz w:val="18"/>
                <w:szCs w:val="18"/>
                <w:lang w:val="es-ES" w:eastAsia="es-ES"/>
              </w:rPr>
              <w:t xml:space="preserve"> podrá reducir este Máximo de inscritos o finalizar la inscripción en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 w:eastAsia="es-ES"/>
              </w:rPr>
              <w:t xml:space="preserve">, a criterio de </w:t>
            </w:r>
            <w:r w:rsidRPr="00CA4E7E">
              <w:rPr>
                <w:rFonts w:ascii="Montserrat" w:eastAsia="Tw Cen MT Condensed Extra Bold" w:hAnsi="Montserrat" w:cs="Arial"/>
                <w:b/>
                <w:sz w:val="18"/>
                <w:szCs w:val="18"/>
                <w:lang w:val="es-ES" w:eastAsia="es-ES"/>
              </w:rPr>
              <w:t>“LA CRO”</w:t>
            </w:r>
            <w:r w:rsidRPr="00CA4E7E">
              <w:rPr>
                <w:rFonts w:ascii="Montserrat" w:eastAsia="Tw Cen MT Condensed Extra Bold" w:hAnsi="Montserrat" w:cs="Arial"/>
                <w:sz w:val="18"/>
                <w:szCs w:val="18"/>
                <w:lang w:val="es-ES" w:eastAsia="es-ES"/>
              </w:rPr>
              <w:t xml:space="preserve"> y en cualquier momento, por ejemplo, cuando se complete el objetivo global de inscripción en el Estudio entre todos los centros del Estudio. </w:t>
            </w:r>
            <w:r w:rsidRPr="00CA4E7E">
              <w:rPr>
                <w:rFonts w:ascii="Montserrat" w:hAnsi="Montserrat" w:cs="Arial"/>
                <w:b/>
                <w:color w:val="000000"/>
                <w:sz w:val="18"/>
                <w:szCs w:val="18"/>
              </w:rPr>
              <w:t>“EL INVESTIGADOR”</w:t>
            </w:r>
            <w:r w:rsidRPr="00CA4E7E">
              <w:rPr>
                <w:rFonts w:ascii="Montserrat" w:eastAsia="Tw Cen MT Condensed Extra Bold" w:hAnsi="Montserrat" w:cs="Arial"/>
                <w:sz w:val="18"/>
                <w:szCs w:val="18"/>
                <w:lang w:val="es-ES" w:eastAsia="es-ES"/>
              </w:rPr>
              <w:t xml:space="preserve"> no inscribirá más </w:t>
            </w:r>
            <w:r w:rsidRPr="00CA4E7E">
              <w:rPr>
                <w:rFonts w:ascii="Montserrat" w:eastAsia="Tw Cen MT Condensed Extra Bold" w:hAnsi="Montserrat" w:cs="Arial"/>
                <w:b/>
                <w:sz w:val="18"/>
                <w:szCs w:val="18"/>
                <w:lang w:val="es-ES_tradnl" w:eastAsia="es-ES"/>
              </w:rPr>
              <w:t>“PERSONAS PARTICIPANTES”</w:t>
            </w:r>
            <w:r w:rsidRPr="00CA4E7E">
              <w:rPr>
                <w:rFonts w:ascii="Montserrat" w:eastAsia="Tw Cen MT Condensed Extra Bold" w:hAnsi="Montserrat" w:cs="Arial"/>
                <w:sz w:val="18"/>
                <w:szCs w:val="18"/>
                <w:lang w:val="es-ES" w:eastAsia="es-ES"/>
              </w:rPr>
              <w:t xml:space="preserve"> del Estudio que los que especifique el Máximo de inscritos para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 w:eastAsia="es-ES"/>
              </w:rPr>
              <w:t xml:space="preserve"> y </w:t>
            </w:r>
            <w:r w:rsidRPr="00CA4E7E">
              <w:rPr>
                <w:rFonts w:ascii="Montserrat" w:eastAsia="Tw Cen MT Condensed Extra Bold" w:hAnsi="Montserrat" w:cs="Arial"/>
                <w:b/>
                <w:sz w:val="18"/>
                <w:szCs w:val="18"/>
                <w:lang w:val="es-ES" w:eastAsia="es-ES"/>
              </w:rPr>
              <w:t>“LA CRO”</w:t>
            </w:r>
            <w:r w:rsidRPr="00CA4E7E">
              <w:rPr>
                <w:rFonts w:ascii="Montserrat" w:eastAsia="Tw Cen MT Condensed Extra Bold" w:hAnsi="Montserrat" w:cs="Arial"/>
                <w:sz w:val="18"/>
                <w:szCs w:val="18"/>
                <w:lang w:val="es-ES" w:eastAsia="es-ES"/>
              </w:rPr>
              <w:t xml:space="preserve"> no estará obligado a efectuar ninguna aportación por </w:t>
            </w:r>
            <w:r w:rsidRPr="00CA4E7E">
              <w:rPr>
                <w:rFonts w:ascii="Montserrat" w:eastAsia="Tw Cen MT Condensed Extra Bold" w:hAnsi="Montserrat" w:cs="Arial"/>
                <w:b/>
                <w:sz w:val="18"/>
                <w:szCs w:val="18"/>
                <w:lang w:val="es-ES_tradnl" w:eastAsia="es-ES"/>
              </w:rPr>
              <w:t>“LAS</w:t>
            </w:r>
            <w:r w:rsidRPr="00CA4E7E">
              <w:rPr>
                <w:rFonts w:ascii="Montserrat" w:eastAsia="Tw Cen MT Condensed Extra Bold" w:hAnsi="Montserrat" w:cs="Arial"/>
                <w:sz w:val="18"/>
                <w:szCs w:val="18"/>
                <w:lang w:val="es-ES_tradnl" w:eastAsia="es-ES"/>
              </w:rPr>
              <w:t xml:space="preserve"> </w:t>
            </w:r>
            <w:r w:rsidRPr="00CA4E7E">
              <w:rPr>
                <w:rFonts w:ascii="Montserrat" w:eastAsia="Tw Cen MT Condensed Extra Bold" w:hAnsi="Montserrat" w:cs="Arial"/>
                <w:b/>
                <w:sz w:val="18"/>
                <w:szCs w:val="18"/>
                <w:lang w:val="es-ES_tradnl" w:eastAsia="es-ES"/>
              </w:rPr>
              <w:t xml:space="preserve">PERSONAS PARTICIPANTES” </w:t>
            </w:r>
            <w:r w:rsidRPr="00CA4E7E">
              <w:rPr>
                <w:rFonts w:ascii="Montserrat" w:eastAsia="Tw Cen MT Condensed Extra Bold" w:hAnsi="Montserrat" w:cs="Arial"/>
                <w:sz w:val="18"/>
                <w:szCs w:val="18"/>
                <w:lang w:val="es-ES" w:eastAsia="es-ES"/>
              </w:rPr>
              <w:t xml:space="preserve">que excedan el Máximo de inscritos de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b/>
                <w:sz w:val="18"/>
                <w:szCs w:val="18"/>
                <w:lang w:val="es-ES" w:eastAsia="es-ES"/>
              </w:rPr>
              <w:t>.</w:t>
            </w:r>
            <w:r w:rsidRPr="00CA4E7E">
              <w:rPr>
                <w:rFonts w:ascii="Montserrat" w:eastAsia="Tw Cen MT Condensed Extra Bold" w:hAnsi="Montserrat" w:cs="Arial"/>
                <w:sz w:val="18"/>
                <w:szCs w:val="18"/>
                <w:lang w:val="es-ES" w:eastAsia="es-ES"/>
              </w:rPr>
              <w:t xml:space="preserve"> Si bien no están obligadas a hacerlo, </w:t>
            </w:r>
            <w:r w:rsidRPr="00CA4E7E">
              <w:rPr>
                <w:rFonts w:ascii="Montserrat" w:eastAsia="Tw Cen MT Condensed Extra Bold" w:hAnsi="Montserrat" w:cs="Arial"/>
                <w:b/>
                <w:sz w:val="18"/>
                <w:szCs w:val="18"/>
                <w:lang w:val="es-ES" w:eastAsia="es-ES"/>
              </w:rPr>
              <w:t>“LAS PARTES”</w:t>
            </w:r>
            <w:r w:rsidRPr="00CA4E7E">
              <w:rPr>
                <w:rFonts w:ascii="Montserrat" w:eastAsia="Tw Cen MT Condensed Extra Bold" w:hAnsi="Montserrat" w:cs="Arial"/>
                <w:sz w:val="18"/>
                <w:szCs w:val="18"/>
                <w:lang w:val="es-ES" w:eastAsia="es-ES"/>
              </w:rPr>
              <w:t xml:space="preserve"> podrán acordar por escrito la modificación de la Fecha establecida para la finalización de la inscripción o el Máximo de inscritos del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 w:eastAsia="es-ES"/>
              </w:rPr>
              <w:t xml:space="preserve"> o </w:t>
            </w:r>
            <w:r w:rsidRPr="00CA4E7E">
              <w:rPr>
                <w:rFonts w:ascii="Montserrat" w:hAnsi="Montserrat" w:cs="Arial"/>
                <w:b/>
                <w:color w:val="000000"/>
                <w:sz w:val="18"/>
                <w:szCs w:val="18"/>
              </w:rPr>
              <w:t>“EL INVESTIGADOR”</w:t>
            </w:r>
            <w:r w:rsidRPr="00CA4E7E">
              <w:rPr>
                <w:rFonts w:ascii="Montserrat" w:eastAsia="Tw Cen MT Condensed Extra Bold" w:hAnsi="Montserrat" w:cs="Arial"/>
                <w:sz w:val="18"/>
                <w:szCs w:val="18"/>
                <w:lang w:val="es-ES" w:eastAsia="es-ES"/>
              </w:rPr>
              <w:t>.</w:t>
            </w:r>
          </w:p>
          <w:p w14:paraId="744AD01E" w14:textId="77777777" w:rsidR="008A1192" w:rsidRPr="00CA4E7E" w:rsidRDefault="008A1192" w:rsidP="00381937">
            <w:pPr>
              <w:tabs>
                <w:tab w:val="left" w:pos="0"/>
              </w:tabs>
              <w:suppressAutoHyphens/>
              <w:spacing w:line="360" w:lineRule="auto"/>
              <w:ind w:right="106"/>
              <w:jc w:val="both"/>
              <w:rPr>
                <w:rFonts w:ascii="Montserrat" w:eastAsia="Tw Cen MT Condensed Extra Bold" w:hAnsi="Montserrat" w:cs="Arial"/>
                <w:sz w:val="18"/>
                <w:szCs w:val="18"/>
                <w:lang w:val="es-ES" w:eastAsia="es-ES"/>
              </w:rPr>
            </w:pPr>
          </w:p>
          <w:p w14:paraId="751EF566"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eastAsia="Tw Cen MT Condensed Extra Bold" w:hAnsi="Montserrat" w:cs="Arial"/>
                <w:sz w:val="18"/>
                <w:szCs w:val="18"/>
                <w:lang w:val="es-ES" w:eastAsia="es-ES"/>
              </w:rPr>
              <w:lastRenderedPageBreak/>
              <w:t xml:space="preserve">Si el Estudio incluye la recolección por parte de </w:t>
            </w:r>
            <w:r w:rsidRPr="00CA4E7E">
              <w:rPr>
                <w:rFonts w:ascii="Montserrat" w:eastAsia="Tw Cen MT Condensed Extra Bold" w:hAnsi="Montserrat" w:cs="Arial"/>
                <w:b/>
                <w:sz w:val="18"/>
                <w:szCs w:val="18"/>
                <w:lang w:val="es-ES" w:eastAsia="es-ES"/>
              </w:rPr>
              <w:t>“EL INSTITUTO”</w:t>
            </w:r>
            <w:r w:rsidRPr="00CA4E7E">
              <w:rPr>
                <w:rFonts w:ascii="Montserrat" w:eastAsia="Tw Cen MT Condensed Extra Bold" w:hAnsi="Montserrat" w:cs="Arial"/>
                <w:sz w:val="18"/>
                <w:szCs w:val="18"/>
                <w:lang w:eastAsia="es-ES"/>
              </w:rPr>
              <w:t xml:space="preserve"> </w:t>
            </w:r>
            <w:r w:rsidRPr="00CA4E7E">
              <w:rPr>
                <w:rFonts w:ascii="Montserrat" w:eastAsia="Tw Cen MT Condensed Extra Bold" w:hAnsi="Montserrat" w:cs="Arial"/>
                <w:sz w:val="18"/>
                <w:szCs w:val="18"/>
                <w:lang w:val="es-ES" w:eastAsia="es-ES"/>
              </w:rPr>
              <w:t xml:space="preserve">de material de muestras biológicas del Estudio por parte de </w:t>
            </w:r>
            <w:r w:rsidRPr="00CA4E7E">
              <w:rPr>
                <w:rFonts w:ascii="Montserrat" w:eastAsia="Tw Cen MT Condensed Extra Bold" w:hAnsi="Montserrat" w:cs="Arial"/>
                <w:b/>
                <w:sz w:val="18"/>
                <w:szCs w:val="18"/>
                <w:lang w:val="es-ES" w:eastAsia="es-ES"/>
              </w:rPr>
              <w:t>“</w:t>
            </w:r>
            <w:r w:rsidRPr="00CA4E7E">
              <w:rPr>
                <w:rFonts w:ascii="Montserrat" w:eastAsia="Tw Cen MT Condensed Extra Bold" w:hAnsi="Montserrat" w:cs="Arial"/>
                <w:b/>
                <w:sz w:val="18"/>
                <w:szCs w:val="18"/>
                <w:lang w:val="es-ES_tradnl" w:eastAsia="es-ES"/>
              </w:rPr>
              <w:t>LAS PERSONAS PARTICIPANTES</w:t>
            </w:r>
            <w:r w:rsidRPr="00CA4E7E">
              <w:rPr>
                <w:rFonts w:ascii="Montserrat" w:eastAsia="Tw Cen MT Condensed Extra Bold" w:hAnsi="Montserrat" w:cs="Arial"/>
                <w:b/>
                <w:sz w:val="18"/>
                <w:szCs w:val="18"/>
                <w:lang w:val="es-ES" w:eastAsia="es-ES"/>
              </w:rPr>
              <w:t>”</w:t>
            </w:r>
            <w:r w:rsidRPr="00CA4E7E">
              <w:rPr>
                <w:rFonts w:ascii="Montserrat" w:eastAsia="Tw Cen MT Condensed Extra Bold" w:hAnsi="Montserrat" w:cs="Arial"/>
                <w:sz w:val="18"/>
                <w:szCs w:val="18"/>
                <w:lang w:val="es-ES" w:eastAsia="es-ES"/>
              </w:rPr>
              <w:t xml:space="preserve"> del Estudio para uso de investigación,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CA4E7E">
              <w:rPr>
                <w:rFonts w:ascii="Montserrat" w:eastAsia="Tw Cen MT Condensed Extra Bold" w:hAnsi="Montserrat" w:cs="Arial"/>
                <w:b/>
                <w:sz w:val="18"/>
                <w:szCs w:val="18"/>
                <w:lang w:val="es-ES_tradnl" w:eastAsia="es-ES"/>
              </w:rPr>
              <w:t>“EL INSTITUTO”.</w:t>
            </w:r>
          </w:p>
          <w:p w14:paraId="3FB9367A"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3F6BB9DE" w14:textId="77777777"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VIGÉSIM</w:t>
            </w:r>
            <w:r w:rsidRPr="00CA4E7E">
              <w:rPr>
                <w:rFonts w:ascii="Montserrat" w:hAnsi="Montserrat" w:cs="Arial"/>
                <w:b/>
                <w:bCs/>
                <w:color w:val="000000"/>
                <w:spacing w:val="-5"/>
                <w:sz w:val="18"/>
                <w:szCs w:val="18"/>
              </w:rPr>
              <w:t>A</w:t>
            </w:r>
            <w:r w:rsidRPr="00CA4E7E">
              <w:rPr>
                <w:rFonts w:ascii="Montserrat" w:hAnsi="Montserrat" w:cs="Arial"/>
                <w:b/>
                <w:bCs/>
                <w:color w:val="000000"/>
                <w:spacing w:val="170"/>
                <w:sz w:val="18"/>
                <w:szCs w:val="18"/>
              </w:rPr>
              <w:t xml:space="preserve"> </w:t>
            </w:r>
            <w:r w:rsidRPr="00CA4E7E">
              <w:rPr>
                <w:rFonts w:ascii="Montserrat" w:hAnsi="Montserrat" w:cs="Arial"/>
                <w:b/>
                <w:bCs/>
                <w:color w:val="000000"/>
                <w:sz w:val="18"/>
                <w:szCs w:val="18"/>
              </w:rPr>
              <w:t>CUARTA.</w:t>
            </w:r>
            <w:r w:rsidRPr="00CA4E7E">
              <w:rPr>
                <w:rFonts w:ascii="Montserrat" w:hAnsi="Montserrat" w:cs="Arial"/>
                <w:b/>
                <w:bCs/>
                <w:color w:val="000000"/>
                <w:spacing w:val="170"/>
                <w:sz w:val="18"/>
                <w:szCs w:val="18"/>
              </w:rPr>
              <w:t xml:space="preserve"> </w:t>
            </w:r>
            <w:r w:rsidRPr="00CA4E7E">
              <w:rPr>
                <w:rFonts w:ascii="Montserrat" w:hAnsi="Montserrat" w:cs="Arial"/>
                <w:b/>
                <w:bCs/>
                <w:color w:val="000000"/>
                <w:sz w:val="18"/>
                <w:szCs w:val="18"/>
              </w:rPr>
              <w:t>CORRECCIÓN</w:t>
            </w:r>
            <w:r w:rsidRPr="00CA4E7E">
              <w:rPr>
                <w:rFonts w:ascii="Montserrat" w:hAnsi="Montserrat" w:cs="Arial"/>
                <w:b/>
                <w:bCs/>
                <w:color w:val="000000"/>
                <w:spacing w:val="172"/>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174"/>
                <w:sz w:val="18"/>
                <w:szCs w:val="18"/>
              </w:rPr>
              <w:t xml:space="preserve"> </w:t>
            </w:r>
            <w:r w:rsidRPr="00CA4E7E">
              <w:rPr>
                <w:rFonts w:ascii="Montserrat" w:hAnsi="Montserrat" w:cs="Arial"/>
                <w:b/>
                <w:bCs/>
                <w:color w:val="000000"/>
                <w:sz w:val="18"/>
                <w:szCs w:val="18"/>
              </w:rPr>
              <w:t>LOS</w:t>
            </w:r>
            <w:r w:rsidRPr="00CA4E7E">
              <w:rPr>
                <w:rFonts w:ascii="Montserrat" w:hAnsi="Montserrat" w:cs="Arial"/>
                <w:b/>
                <w:bCs/>
                <w:color w:val="000000"/>
                <w:spacing w:val="170"/>
                <w:sz w:val="18"/>
                <w:szCs w:val="18"/>
              </w:rPr>
              <w:t xml:space="preserve"> </w:t>
            </w:r>
            <w:r w:rsidRPr="00CA4E7E">
              <w:rPr>
                <w:rFonts w:ascii="Montserrat" w:hAnsi="Montserrat" w:cs="Arial"/>
                <w:b/>
                <w:bCs/>
                <w:color w:val="000000"/>
                <w:sz w:val="18"/>
                <w:szCs w:val="18"/>
              </w:rPr>
              <w:t>D</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TOS</w:t>
            </w:r>
            <w:r w:rsidRPr="00CA4E7E">
              <w:rPr>
                <w:rFonts w:ascii="Montserrat" w:hAnsi="Montserrat" w:cs="Arial"/>
                <w:b/>
                <w:bCs/>
                <w:color w:val="000000"/>
                <w:spacing w:val="173"/>
                <w:sz w:val="18"/>
                <w:szCs w:val="18"/>
              </w:rPr>
              <w:t xml:space="preserve"> </w:t>
            </w:r>
            <w:r w:rsidRPr="00CA4E7E">
              <w:rPr>
                <w:rFonts w:ascii="Montserrat" w:hAnsi="Montserrat" w:cs="Arial"/>
                <w:b/>
                <w:bCs/>
                <w:color w:val="000000"/>
                <w:sz w:val="18"/>
                <w:szCs w:val="18"/>
              </w:rPr>
              <w:t>CLÍNICOS:</w:t>
            </w:r>
            <w:r w:rsidRPr="00CA4E7E">
              <w:rPr>
                <w:rFonts w:ascii="Montserrat" w:hAnsi="Montserrat" w:cs="Arial"/>
                <w:b/>
                <w:bCs/>
                <w:color w:val="000000"/>
                <w:spacing w:val="170"/>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INSTITUTO”</w:t>
            </w:r>
            <w:r w:rsidRPr="00CA4E7E">
              <w:rPr>
                <w:rFonts w:ascii="Montserrat" w:hAnsi="Montserrat" w:cs="Arial"/>
                <w:b/>
                <w:bCs/>
                <w:color w:val="000000"/>
                <w:spacing w:val="99"/>
                <w:sz w:val="18"/>
                <w:szCs w:val="18"/>
              </w:rPr>
              <w:t xml:space="preserve"> </w:t>
            </w:r>
            <w:r w:rsidRPr="00CA4E7E">
              <w:rPr>
                <w:rFonts w:ascii="Montserrat" w:hAnsi="Montserrat" w:cs="Arial"/>
                <w:bCs/>
                <w:color w:val="000000"/>
                <w:sz w:val="18"/>
                <w:szCs w:val="18"/>
              </w:rPr>
              <w:t>con</w:t>
            </w:r>
            <w:r w:rsidRPr="00CA4E7E">
              <w:rPr>
                <w:rFonts w:ascii="Montserrat" w:hAnsi="Montserrat" w:cs="Arial"/>
                <w:bCs/>
                <w:color w:val="000000"/>
                <w:spacing w:val="-4"/>
                <w:sz w:val="18"/>
                <w:szCs w:val="18"/>
              </w:rPr>
              <w:t>v</w:t>
            </w:r>
            <w:r w:rsidRPr="00CA4E7E">
              <w:rPr>
                <w:rFonts w:ascii="Montserrat" w:hAnsi="Montserrat" w:cs="Arial"/>
                <w:bCs/>
                <w:color w:val="000000"/>
                <w:sz w:val="18"/>
                <w:szCs w:val="18"/>
              </w:rPr>
              <w:t>iene</w:t>
            </w:r>
            <w:r w:rsidRPr="00CA4E7E">
              <w:rPr>
                <w:rFonts w:ascii="Montserrat" w:hAnsi="Montserrat" w:cs="Arial"/>
                <w:bCs/>
                <w:color w:val="000000"/>
                <w:spacing w:val="98"/>
                <w:sz w:val="18"/>
                <w:szCs w:val="18"/>
              </w:rPr>
              <w:t xml:space="preserve"> </w:t>
            </w:r>
            <w:r w:rsidRPr="00CA4E7E">
              <w:rPr>
                <w:rFonts w:ascii="Montserrat" w:hAnsi="Montserrat" w:cs="Arial"/>
                <w:bCs/>
                <w:color w:val="000000"/>
                <w:sz w:val="18"/>
                <w:szCs w:val="18"/>
              </w:rPr>
              <w:t>co</w:t>
            </w:r>
            <w:r w:rsidRPr="00CA4E7E">
              <w:rPr>
                <w:rFonts w:ascii="Montserrat" w:hAnsi="Montserrat" w:cs="Arial"/>
                <w:bCs/>
                <w:color w:val="000000"/>
                <w:spacing w:val="-2"/>
                <w:sz w:val="18"/>
                <w:szCs w:val="18"/>
              </w:rPr>
              <w:t>n</w:t>
            </w:r>
            <w:r w:rsidRPr="00CA4E7E">
              <w:rPr>
                <w:rFonts w:ascii="Montserrat" w:hAnsi="Montserrat" w:cs="Arial"/>
                <w:b/>
                <w:bCs/>
                <w:color w:val="000000"/>
                <w:spacing w:val="98"/>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96"/>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w:t>
            </w:r>
            <w:r w:rsidRPr="00CA4E7E">
              <w:rPr>
                <w:rFonts w:ascii="Montserrat" w:hAnsi="Montserrat" w:cs="Arial"/>
                <w:b/>
                <w:bCs/>
                <w:color w:val="000000"/>
                <w:spacing w:val="102"/>
                <w:sz w:val="18"/>
                <w:szCs w:val="18"/>
              </w:rPr>
              <w:t xml:space="preserve"> </w:t>
            </w:r>
            <w:proofErr w:type="gramStart"/>
            <w:r w:rsidRPr="00CA4E7E">
              <w:rPr>
                <w:rFonts w:ascii="Montserrat" w:hAnsi="Montserrat" w:cs="Arial"/>
                <w:color w:val="000000"/>
                <w:sz w:val="18"/>
                <w:szCs w:val="18"/>
              </w:rPr>
              <w:t>que</w:t>
            </w:r>
            <w:proofErr w:type="gramEnd"/>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ca</w:t>
            </w:r>
            <w:r w:rsidRPr="00CA4E7E">
              <w:rPr>
                <w:rFonts w:ascii="Montserrat" w:hAnsi="Montserrat" w:cs="Arial"/>
                <w:color w:val="000000"/>
                <w:spacing w:val="-2"/>
                <w:sz w:val="18"/>
                <w:szCs w:val="18"/>
              </w:rPr>
              <w:t>s</w:t>
            </w:r>
            <w:r w:rsidRPr="00CA4E7E">
              <w:rPr>
                <w:rFonts w:ascii="Montserrat" w:hAnsi="Montserrat" w:cs="Arial"/>
                <w:color w:val="000000"/>
                <w:sz w:val="18"/>
                <w:szCs w:val="18"/>
              </w:rPr>
              <w:t>o</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ocurri</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 omisiones,</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errores</w:t>
            </w:r>
            <w:r w:rsidRPr="00CA4E7E">
              <w:rPr>
                <w:rFonts w:ascii="Montserrat" w:hAnsi="Montserrat" w:cs="Arial"/>
                <w:color w:val="000000"/>
                <w:spacing w:val="122"/>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122"/>
                <w:sz w:val="18"/>
                <w:szCs w:val="18"/>
              </w:rPr>
              <w:t xml:space="preserve"> </w:t>
            </w:r>
            <w:r w:rsidRPr="00CA4E7E">
              <w:rPr>
                <w:rFonts w:ascii="Montserrat" w:hAnsi="Montserrat" w:cs="Arial"/>
                <w:color w:val="000000"/>
                <w:sz w:val="18"/>
                <w:szCs w:val="18"/>
              </w:rPr>
              <w:t>ambigüedades</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123"/>
                <w:sz w:val="18"/>
                <w:szCs w:val="18"/>
              </w:rPr>
              <w:t xml:space="preserve"> </w:t>
            </w:r>
            <w:r w:rsidRPr="00CA4E7E">
              <w:rPr>
                <w:rFonts w:ascii="Montserrat" w:hAnsi="Montserrat" w:cs="Arial"/>
                <w:color w:val="000000"/>
                <w:sz w:val="18"/>
                <w:szCs w:val="18"/>
              </w:rPr>
              <w:t>datos</w:t>
            </w:r>
            <w:r w:rsidRPr="00CA4E7E">
              <w:rPr>
                <w:rFonts w:ascii="Montserrat" w:hAnsi="Montserrat" w:cs="Arial"/>
                <w:color w:val="000000"/>
                <w:spacing w:val="122"/>
                <w:sz w:val="18"/>
                <w:szCs w:val="18"/>
              </w:rPr>
              <w:t xml:space="preserve"> </w:t>
            </w:r>
            <w:r w:rsidRPr="00CA4E7E">
              <w:rPr>
                <w:rFonts w:ascii="Montserrat" w:hAnsi="Montserrat" w:cs="Arial"/>
                <w:color w:val="000000"/>
                <w:sz w:val="18"/>
                <w:szCs w:val="18"/>
              </w:rPr>
              <w:t>cl</w:t>
            </w:r>
            <w:r w:rsidRPr="00CA4E7E">
              <w:rPr>
                <w:rFonts w:ascii="Montserrat" w:hAnsi="Montserrat" w:cs="Arial"/>
                <w:color w:val="000000"/>
                <w:spacing w:val="-2"/>
                <w:sz w:val="18"/>
                <w:szCs w:val="18"/>
              </w:rPr>
              <w:t>í</w:t>
            </w:r>
            <w:r w:rsidRPr="00CA4E7E">
              <w:rPr>
                <w:rFonts w:ascii="Montserrat" w:hAnsi="Montserrat" w:cs="Arial"/>
                <w:color w:val="000000"/>
                <w:sz w:val="18"/>
                <w:szCs w:val="18"/>
              </w:rPr>
              <w:t>nicos</w:t>
            </w:r>
            <w:r w:rsidRPr="00CA4E7E">
              <w:rPr>
                <w:rFonts w:ascii="Montserrat" w:hAnsi="Montserrat" w:cs="Arial"/>
                <w:color w:val="000000"/>
                <w:spacing w:val="123"/>
                <w:sz w:val="18"/>
                <w:szCs w:val="18"/>
              </w:rPr>
              <w:t xml:space="preserve"> </w:t>
            </w:r>
            <w:r w:rsidRPr="00CA4E7E">
              <w:rPr>
                <w:rFonts w:ascii="Montserrat" w:hAnsi="Montserrat" w:cs="Arial"/>
                <w:color w:val="000000"/>
                <w:sz w:val="18"/>
                <w:szCs w:val="18"/>
              </w:rPr>
              <w:t>transmit</w:t>
            </w:r>
            <w:r w:rsidRPr="00CA4E7E">
              <w:rPr>
                <w:rFonts w:ascii="Montserrat" w:hAnsi="Montserrat" w:cs="Arial"/>
                <w:color w:val="000000"/>
                <w:spacing w:val="-2"/>
                <w:sz w:val="18"/>
                <w:szCs w:val="18"/>
              </w:rPr>
              <w:t>i</w:t>
            </w:r>
            <w:r w:rsidRPr="00CA4E7E">
              <w:rPr>
                <w:rFonts w:ascii="Montserrat" w:hAnsi="Montserrat" w:cs="Arial"/>
                <w:color w:val="000000"/>
                <w:sz w:val="18"/>
                <w:szCs w:val="18"/>
              </w:rPr>
              <w:t>dos,</w:t>
            </w:r>
            <w:r w:rsidRPr="00CA4E7E">
              <w:rPr>
                <w:rFonts w:ascii="Montserrat" w:hAnsi="Montserrat" w:cs="Arial"/>
                <w:color w:val="000000"/>
                <w:spacing w:val="123"/>
                <w:sz w:val="18"/>
                <w:szCs w:val="18"/>
              </w:rPr>
              <w:t xml:space="preserve"> </w:t>
            </w:r>
            <w:r w:rsidRPr="00CA4E7E">
              <w:rPr>
                <w:rFonts w:ascii="Montserrat" w:hAnsi="Montserrat" w:cs="Arial"/>
                <w:color w:val="000000"/>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
                <w:sz w:val="18"/>
                <w:szCs w:val="18"/>
              </w:rPr>
              <w:t>v</w:t>
            </w:r>
            <w:r w:rsidRPr="00CA4E7E">
              <w:rPr>
                <w:rFonts w:ascii="Montserrat" w:hAnsi="Montserrat" w:cs="Arial"/>
                <w:color w:val="000000"/>
                <w:sz w:val="18"/>
                <w:szCs w:val="18"/>
              </w:rPr>
              <w:t>iará</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43"/>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un</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reporte</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datos</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que ameriten</w:t>
            </w:r>
            <w:r w:rsidRPr="00CA4E7E">
              <w:rPr>
                <w:rFonts w:ascii="Montserrat" w:hAnsi="Montserrat" w:cs="Arial"/>
                <w:color w:val="000000"/>
                <w:spacing w:val="127"/>
                <w:sz w:val="18"/>
                <w:szCs w:val="18"/>
              </w:rPr>
              <w:t xml:space="preserve"> </w:t>
            </w:r>
            <w:r w:rsidRPr="00CA4E7E">
              <w:rPr>
                <w:rFonts w:ascii="Montserrat" w:hAnsi="Montserrat" w:cs="Arial"/>
                <w:color w:val="000000"/>
                <w:sz w:val="18"/>
                <w:szCs w:val="18"/>
              </w:rPr>
              <w:t>ree</w:t>
            </w:r>
            <w:r w:rsidRPr="00CA4E7E">
              <w:rPr>
                <w:rFonts w:ascii="Montserrat" w:hAnsi="Montserrat" w:cs="Arial"/>
                <w:color w:val="000000"/>
                <w:spacing w:val="-2"/>
                <w:sz w:val="18"/>
                <w:szCs w:val="18"/>
              </w:rPr>
              <w:t>v</w:t>
            </w:r>
            <w:r w:rsidRPr="00CA4E7E">
              <w:rPr>
                <w:rFonts w:ascii="Montserrat" w:hAnsi="Montserrat" w:cs="Arial"/>
                <w:color w:val="000000"/>
                <w:sz w:val="18"/>
                <w:szCs w:val="18"/>
              </w:rPr>
              <w:t>aluación</w:t>
            </w:r>
            <w:r w:rsidRPr="00CA4E7E">
              <w:rPr>
                <w:rFonts w:ascii="Montserrat" w:hAnsi="Montserrat" w:cs="Arial"/>
                <w:color w:val="000000"/>
                <w:spacing w:val="127"/>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127"/>
                <w:sz w:val="18"/>
                <w:szCs w:val="18"/>
              </w:rPr>
              <w:t xml:space="preserve"> </w:t>
            </w:r>
            <w:r w:rsidRPr="00CA4E7E">
              <w:rPr>
                <w:rFonts w:ascii="Montserrat" w:hAnsi="Montserrat" w:cs="Arial"/>
                <w:color w:val="000000"/>
                <w:sz w:val="18"/>
                <w:szCs w:val="18"/>
              </w:rPr>
              <w:t>corrección.</w:t>
            </w:r>
            <w:r w:rsidRPr="00CA4E7E">
              <w:rPr>
                <w:rFonts w:ascii="Montserrat" w:hAnsi="Montserrat" w:cs="Arial"/>
                <w:color w:val="000000"/>
                <w:spacing w:val="127"/>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pacing w:val="127"/>
                <w:sz w:val="18"/>
                <w:szCs w:val="18"/>
              </w:rPr>
              <w:t xml:space="preserve"> </w:t>
            </w:r>
            <w:r w:rsidRPr="00CA4E7E">
              <w:rPr>
                <w:rFonts w:ascii="Montserrat" w:hAnsi="Montserrat" w:cs="Arial"/>
                <w:color w:val="000000"/>
                <w:sz w:val="18"/>
                <w:szCs w:val="18"/>
              </w:rPr>
              <w:t>atender</w:t>
            </w:r>
            <w:r w:rsidRPr="00CA4E7E">
              <w:rPr>
                <w:rFonts w:ascii="Montserrat" w:hAnsi="Montserrat" w:cs="Arial"/>
                <w:color w:val="000000"/>
                <w:spacing w:val="-2"/>
                <w:sz w:val="18"/>
                <w:szCs w:val="18"/>
              </w:rPr>
              <w:t>á</w:t>
            </w:r>
            <w:r w:rsidRPr="00CA4E7E">
              <w:rPr>
                <w:rFonts w:ascii="Montserrat" w:hAnsi="Montserrat" w:cs="Arial"/>
                <w:color w:val="000000"/>
                <w:spacing w:val="127"/>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127"/>
                <w:sz w:val="18"/>
                <w:szCs w:val="18"/>
              </w:rPr>
              <w:t xml:space="preserve"> </w:t>
            </w:r>
            <w:r w:rsidRPr="00CA4E7E">
              <w:rPr>
                <w:rFonts w:ascii="Montserrat" w:hAnsi="Montserrat" w:cs="Arial"/>
                <w:color w:val="000000"/>
                <w:sz w:val="18"/>
                <w:szCs w:val="18"/>
              </w:rPr>
              <w:t>dar</w:t>
            </w:r>
            <w:r w:rsidRPr="00CA4E7E">
              <w:rPr>
                <w:rFonts w:ascii="Montserrat" w:hAnsi="Montserrat" w:cs="Arial"/>
                <w:color w:val="000000"/>
                <w:spacing w:val="-4"/>
                <w:sz w:val="18"/>
                <w:szCs w:val="18"/>
              </w:rPr>
              <w:t>á</w:t>
            </w:r>
            <w:r w:rsidRPr="00CA4E7E">
              <w:rPr>
                <w:rFonts w:ascii="Montserrat" w:hAnsi="Montserrat" w:cs="Arial"/>
                <w:color w:val="000000"/>
                <w:sz w:val="18"/>
                <w:szCs w:val="18"/>
              </w:rPr>
              <w:t xml:space="preserve"> respuesta a este reporte en los t</w:t>
            </w:r>
            <w:r w:rsidRPr="00CA4E7E">
              <w:rPr>
                <w:rFonts w:ascii="Montserrat" w:hAnsi="Montserrat" w:cs="Arial"/>
                <w:color w:val="000000"/>
                <w:spacing w:val="-2"/>
                <w:sz w:val="18"/>
                <w:szCs w:val="18"/>
              </w:rPr>
              <w:t>i</w:t>
            </w:r>
            <w:r w:rsidRPr="00CA4E7E">
              <w:rPr>
                <w:rFonts w:ascii="Montserrat" w:hAnsi="Montserrat" w:cs="Arial"/>
                <w:color w:val="000000"/>
                <w:sz w:val="18"/>
                <w:szCs w:val="18"/>
              </w:rPr>
              <w:t>empos estipulado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por</w:t>
            </w:r>
            <w:r w:rsidRPr="00CA4E7E">
              <w:rPr>
                <w:rFonts w:ascii="Montserrat" w:hAnsi="Montserrat" w:cs="Arial"/>
                <w:color w:val="000000"/>
                <w:spacing w:val="-2"/>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96"/>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p>
          <w:p w14:paraId="22C6416F"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2AC8F340"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VIGÉSIM</w:t>
            </w:r>
            <w:r w:rsidRPr="00CA4E7E">
              <w:rPr>
                <w:rFonts w:ascii="Montserrat" w:hAnsi="Montserrat" w:cs="Arial"/>
                <w:b/>
                <w:bCs/>
                <w:color w:val="000000"/>
                <w:spacing w:val="-5"/>
                <w:sz w:val="18"/>
                <w:szCs w:val="18"/>
              </w:rPr>
              <w:t>A</w:t>
            </w:r>
            <w:r w:rsidRPr="00CA4E7E">
              <w:rPr>
                <w:rFonts w:ascii="Montserrat" w:hAnsi="Montserrat" w:cs="Arial"/>
                <w:b/>
                <w:bCs/>
                <w:color w:val="000000"/>
                <w:spacing w:val="137"/>
                <w:sz w:val="18"/>
                <w:szCs w:val="18"/>
              </w:rPr>
              <w:t xml:space="preserve"> </w:t>
            </w:r>
            <w:r w:rsidRPr="00CA4E7E">
              <w:rPr>
                <w:rFonts w:ascii="Montserrat" w:hAnsi="Montserrat" w:cs="Arial"/>
                <w:b/>
                <w:bCs/>
                <w:color w:val="000000"/>
                <w:sz w:val="18"/>
                <w:szCs w:val="18"/>
              </w:rPr>
              <w:t>QUINTA.</w:t>
            </w:r>
            <w:r w:rsidRPr="00CA4E7E">
              <w:rPr>
                <w:rFonts w:ascii="Montserrat" w:hAnsi="Montserrat" w:cs="Arial"/>
                <w:b/>
                <w:bCs/>
                <w:color w:val="000000"/>
                <w:spacing w:val="137"/>
                <w:sz w:val="18"/>
                <w:szCs w:val="18"/>
              </w:rPr>
              <w:t xml:space="preserve"> </w:t>
            </w:r>
            <w:r w:rsidRPr="00CA4E7E">
              <w:rPr>
                <w:rFonts w:ascii="Montserrat" w:hAnsi="Montserrat" w:cs="Arial"/>
                <w:b/>
                <w:bCs/>
                <w:color w:val="000000"/>
                <w:sz w:val="18"/>
                <w:szCs w:val="18"/>
              </w:rPr>
              <w:t>REPORTE</w:t>
            </w:r>
            <w:r w:rsidRPr="00CA4E7E">
              <w:rPr>
                <w:rFonts w:ascii="Montserrat" w:hAnsi="Montserrat" w:cs="Arial"/>
                <w:b/>
                <w:bCs/>
                <w:color w:val="000000"/>
                <w:spacing w:val="137"/>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134"/>
                <w:sz w:val="18"/>
                <w:szCs w:val="18"/>
              </w:rPr>
              <w:t xml:space="preserve"> </w:t>
            </w:r>
            <w:r w:rsidRPr="00CA4E7E">
              <w:rPr>
                <w:rFonts w:ascii="Montserrat" w:hAnsi="Montserrat" w:cs="Arial"/>
                <w:b/>
                <w:bCs/>
                <w:color w:val="000000"/>
                <w:sz w:val="18"/>
                <w:szCs w:val="18"/>
              </w:rPr>
              <w:t>EVENTOS</w:t>
            </w:r>
            <w:r w:rsidRPr="00CA4E7E">
              <w:rPr>
                <w:rFonts w:ascii="Montserrat" w:hAnsi="Montserrat" w:cs="Arial"/>
                <w:b/>
                <w:bCs/>
                <w:color w:val="000000"/>
                <w:spacing w:val="139"/>
                <w:sz w:val="18"/>
                <w:szCs w:val="18"/>
              </w:rPr>
              <w:t xml:space="preserve"> </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DVERSOS:</w:t>
            </w:r>
            <w:r w:rsidRPr="00CA4E7E">
              <w:rPr>
                <w:rFonts w:ascii="Montserrat" w:hAnsi="Montserrat" w:cs="Arial"/>
                <w:b/>
                <w:bCs/>
                <w:color w:val="000000"/>
                <w:spacing w:val="144"/>
                <w:sz w:val="18"/>
                <w:szCs w:val="18"/>
              </w:rPr>
              <w:t xml:space="preserve"> </w:t>
            </w:r>
            <w:r w:rsidRPr="00CA4E7E">
              <w:rPr>
                <w:rFonts w:ascii="Montserrat" w:hAnsi="Montserrat" w:cs="Arial"/>
                <w:b/>
                <w:color w:val="000000"/>
                <w:sz w:val="18"/>
                <w:szCs w:val="18"/>
              </w:rPr>
              <w:t>“</w:t>
            </w:r>
            <w:r w:rsidRPr="00CA4E7E">
              <w:rPr>
                <w:rFonts w:ascii="Montserrat" w:hAnsi="Montserrat" w:cs="Arial"/>
                <w:b/>
                <w:color w:val="000000"/>
                <w:spacing w:val="-2"/>
                <w:sz w:val="18"/>
                <w:szCs w:val="18"/>
              </w:rPr>
              <w:t>E</w:t>
            </w:r>
            <w:r w:rsidRPr="00CA4E7E">
              <w:rPr>
                <w:rFonts w:ascii="Montserrat" w:hAnsi="Montserrat" w:cs="Arial"/>
                <w:b/>
                <w:color w:val="000000"/>
                <w:sz w:val="18"/>
                <w:szCs w:val="18"/>
              </w:rPr>
              <w:t>L</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INSTITUTO”</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 xml:space="preserve"> debe</w:t>
            </w:r>
            <w:r w:rsidRPr="00CA4E7E">
              <w:rPr>
                <w:rFonts w:ascii="Montserrat" w:hAnsi="Montserrat" w:cs="Arial"/>
                <w:color w:val="000000"/>
                <w:spacing w:val="-3"/>
                <w:sz w:val="18"/>
                <w:szCs w:val="18"/>
              </w:rPr>
              <w:t>r</w:t>
            </w:r>
            <w:r w:rsidRPr="00CA4E7E">
              <w:rPr>
                <w:rFonts w:ascii="Montserrat" w:hAnsi="Montserrat" w:cs="Arial"/>
                <w:color w:val="000000"/>
                <w:sz w:val="18"/>
                <w:szCs w:val="18"/>
              </w:rPr>
              <w:t>án r</w:t>
            </w:r>
            <w:r w:rsidRPr="00CA4E7E">
              <w:rPr>
                <w:rFonts w:ascii="Montserrat" w:hAnsi="Montserrat" w:cs="Arial"/>
                <w:color w:val="000000"/>
                <w:spacing w:val="-2"/>
                <w:sz w:val="18"/>
                <w:szCs w:val="18"/>
              </w:rPr>
              <w:t>e</w:t>
            </w:r>
            <w:r w:rsidRPr="00CA4E7E">
              <w:rPr>
                <w:rFonts w:ascii="Montserrat" w:hAnsi="Montserrat" w:cs="Arial"/>
                <w:color w:val="000000"/>
                <w:sz w:val="18"/>
                <w:szCs w:val="18"/>
              </w:rPr>
              <w:t xml:space="preserve">portar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 e</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entos que de a</w:t>
            </w:r>
            <w:r w:rsidRPr="00CA4E7E">
              <w:rPr>
                <w:rFonts w:ascii="Montserrat" w:hAnsi="Montserrat" w:cs="Arial"/>
                <w:color w:val="000000"/>
                <w:spacing w:val="-2"/>
                <w:sz w:val="18"/>
                <w:szCs w:val="18"/>
              </w:rPr>
              <w:t>c</w:t>
            </w:r>
            <w:r w:rsidRPr="00CA4E7E">
              <w:rPr>
                <w:rFonts w:ascii="Montserrat" w:hAnsi="Montserrat" w:cs="Arial"/>
                <w:color w:val="000000"/>
                <w:sz w:val="18"/>
                <w:szCs w:val="18"/>
              </w:rPr>
              <w:t>uer</w:t>
            </w:r>
            <w:r w:rsidRPr="00CA4E7E">
              <w:rPr>
                <w:rFonts w:ascii="Montserrat" w:hAnsi="Montserrat" w:cs="Arial"/>
                <w:color w:val="000000"/>
                <w:spacing w:val="-2"/>
                <w:sz w:val="18"/>
                <w:szCs w:val="18"/>
              </w:rPr>
              <w:t>d</w:t>
            </w:r>
            <w:r w:rsidRPr="00CA4E7E">
              <w:rPr>
                <w:rFonts w:ascii="Montserrat" w:hAnsi="Montserrat" w:cs="Arial"/>
                <w:color w:val="000000"/>
                <w:sz w:val="18"/>
                <w:szCs w:val="18"/>
              </w:rPr>
              <w:t xml:space="preserve">o </w:t>
            </w:r>
            <w:r w:rsidRPr="00CA4E7E">
              <w:rPr>
                <w:rFonts w:ascii="Montserrat" w:eastAsia="Tw Cen MT Condensed Extra Bold" w:hAnsi="Montserrat" w:cs="Arial"/>
                <w:sz w:val="18"/>
                <w:szCs w:val="18"/>
                <w:lang w:val="es-ES_tradnl" w:eastAsia="es-ES"/>
              </w:rPr>
              <w:t xml:space="preserve">a la NORMA Oficial Mexicana NOM-220-SSA1-2016, Instalación y operación de la farmacovigilancia, </w:t>
            </w:r>
            <w:r w:rsidRPr="00CA4E7E">
              <w:rPr>
                <w:rFonts w:ascii="Montserrat" w:hAnsi="Montserrat" w:cs="Arial"/>
                <w:color w:val="000000"/>
                <w:sz w:val="18"/>
                <w:szCs w:val="18"/>
              </w:rPr>
              <w:t>a las Guías de la “</w:t>
            </w:r>
            <w:r w:rsidRPr="00CA4E7E">
              <w:rPr>
                <w:rFonts w:ascii="Montserrat" w:hAnsi="Montserrat" w:cs="Arial"/>
                <w:color w:val="000000"/>
                <w:spacing w:val="-2"/>
                <w:sz w:val="18"/>
                <w:szCs w:val="18"/>
              </w:rPr>
              <w:t>Conferencia Internacional de Armonización</w:t>
            </w:r>
            <w:r w:rsidRPr="00CA4E7E">
              <w:rPr>
                <w:rFonts w:ascii="Montserrat" w:hAnsi="Montserrat" w:cs="Arial"/>
                <w:color w:val="000000"/>
                <w:sz w:val="18"/>
                <w:szCs w:val="18"/>
              </w:rPr>
              <w:t xml:space="preserve"> (ICH)”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a las Buena</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Prácticas</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Clínicas,</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así</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47"/>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43"/>
                <w:sz w:val="18"/>
                <w:szCs w:val="18"/>
              </w:rPr>
              <w:t xml:space="preserve"> </w:t>
            </w:r>
            <w:r w:rsidRPr="00CA4E7E">
              <w:rPr>
                <w:rFonts w:ascii="Montserrat" w:hAnsi="Montserrat" w:cs="Arial"/>
                <w:b/>
                <w:bCs/>
                <w:color w:val="000000"/>
                <w:sz w:val="18"/>
                <w:szCs w:val="18"/>
              </w:rPr>
              <w:t>PRO</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OCOLO</w:t>
            </w:r>
            <w:r w:rsidRPr="00CA4E7E">
              <w:rPr>
                <w:rFonts w:ascii="Montserrat" w:hAnsi="Montserrat" w:cs="Arial"/>
                <w:color w:val="000000"/>
                <w:sz w:val="18"/>
                <w:szCs w:val="18"/>
              </w:rPr>
              <w:t>”,</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consider</w:t>
            </w:r>
            <w:r w:rsidRPr="00CA4E7E">
              <w:rPr>
                <w:rFonts w:ascii="Montserrat" w:hAnsi="Montserrat" w:cs="Arial"/>
                <w:color w:val="000000"/>
                <w:spacing w:val="-2"/>
                <w:sz w:val="18"/>
                <w:szCs w:val="18"/>
              </w:rPr>
              <w:t>e</w:t>
            </w:r>
            <w:r w:rsidRPr="00CA4E7E">
              <w:rPr>
                <w:rFonts w:ascii="Montserrat" w:hAnsi="Montserrat" w:cs="Arial"/>
                <w:color w:val="000000"/>
                <w:sz w:val="18"/>
                <w:szCs w:val="18"/>
              </w:rPr>
              <w:t>n</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43"/>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entos ad</w:t>
            </w:r>
            <w:r w:rsidRPr="00CA4E7E">
              <w:rPr>
                <w:rFonts w:ascii="Montserrat" w:hAnsi="Montserrat" w:cs="Arial"/>
                <w:color w:val="000000"/>
                <w:spacing w:val="-2"/>
                <w:sz w:val="18"/>
                <w:szCs w:val="18"/>
              </w:rPr>
              <w:t>v</w:t>
            </w:r>
            <w:r w:rsidRPr="00CA4E7E">
              <w:rPr>
                <w:rFonts w:ascii="Montserrat" w:hAnsi="Montserrat" w:cs="Arial"/>
                <w:color w:val="000000"/>
                <w:sz w:val="18"/>
                <w:szCs w:val="18"/>
              </w:rPr>
              <w:t>ersos serios o no serios,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partir</w:t>
            </w:r>
            <w:r w:rsidRPr="00CA4E7E">
              <w:rPr>
                <w:rFonts w:ascii="Montserrat" w:hAnsi="Montserrat" w:cs="Arial"/>
                <w:color w:val="000000"/>
                <w:spacing w:val="54"/>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54"/>
                <w:sz w:val="18"/>
                <w:szCs w:val="18"/>
              </w:rPr>
              <w:t xml:space="preserve"> </w:t>
            </w:r>
            <w:r w:rsidRPr="00CA4E7E">
              <w:rPr>
                <w:rFonts w:ascii="Montserrat" w:hAnsi="Montserrat" w:cs="Arial"/>
                <w:color w:val="000000"/>
                <w:sz w:val="18"/>
                <w:szCs w:val="18"/>
              </w:rPr>
              <w:t>inicio</w:t>
            </w:r>
            <w:r w:rsidRPr="00CA4E7E">
              <w:rPr>
                <w:rFonts w:ascii="Montserrat" w:hAnsi="Montserrat" w:cs="Arial"/>
                <w:color w:val="000000"/>
                <w:spacing w:val="55"/>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durante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desarrollo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54"/>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Y</w:t>
            </w:r>
            <w:r w:rsidRPr="00CA4E7E">
              <w:rPr>
                <w:rFonts w:ascii="Montserrat" w:hAnsi="Montserrat" w:cs="Arial"/>
                <w:color w:val="000000"/>
                <w:sz w:val="18"/>
                <w:szCs w:val="18"/>
              </w:rPr>
              <w:t>ECTO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Pr</w:t>
            </w:r>
            <w:r w:rsidRPr="00CA4E7E">
              <w:rPr>
                <w:rFonts w:ascii="Montserrat" w:hAnsi="Montserrat" w:cs="Arial"/>
                <w:color w:val="000000"/>
                <w:spacing w:val="-2"/>
                <w:sz w:val="18"/>
                <w:szCs w:val="18"/>
              </w:rPr>
              <w:t>o</w:t>
            </w:r>
            <w:r w:rsidRPr="00CA4E7E">
              <w:rPr>
                <w:rFonts w:ascii="Montserrat" w:hAnsi="Montserrat" w:cs="Arial"/>
                <w:color w:val="000000"/>
                <w:sz w:val="18"/>
                <w:szCs w:val="18"/>
              </w:rPr>
              <w:t>tocolo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 IN</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ESTIGACIÓN, </w:t>
            </w:r>
            <w:r w:rsidRPr="00CA4E7E">
              <w:rPr>
                <w:rFonts w:ascii="Montserrat" w:eastAsia="Tw Cen MT Condensed Extra Bold" w:hAnsi="Montserrat" w:cs="Arial"/>
                <w:sz w:val="18"/>
                <w:szCs w:val="18"/>
                <w:lang w:val="es-ES_tradnl" w:eastAsia="es-ES"/>
              </w:rPr>
              <w:t xml:space="preserve">sin que para tal efecto requiera autorización alguna por parte de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w:t>
            </w:r>
          </w:p>
          <w:p w14:paraId="7A28B35E" w14:textId="77777777" w:rsidR="008A1192" w:rsidRPr="00CA4E7E" w:rsidRDefault="008A1192" w:rsidP="00381937">
            <w:pPr>
              <w:spacing w:line="360" w:lineRule="auto"/>
              <w:ind w:right="106"/>
              <w:jc w:val="both"/>
              <w:rPr>
                <w:rFonts w:ascii="Montserrat" w:hAnsi="Montserrat" w:cs="Arial"/>
                <w:color w:val="000000"/>
                <w:sz w:val="18"/>
                <w:szCs w:val="18"/>
              </w:rPr>
            </w:pPr>
          </w:p>
          <w:p w14:paraId="0676042E"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lastRenderedPageBreak/>
              <w:t>El</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r</w:t>
            </w:r>
            <w:r w:rsidRPr="00CA4E7E">
              <w:rPr>
                <w:rFonts w:ascii="Montserrat" w:hAnsi="Montserrat" w:cs="Arial"/>
                <w:color w:val="000000"/>
                <w:spacing w:val="-2"/>
                <w:sz w:val="18"/>
                <w:szCs w:val="18"/>
              </w:rPr>
              <w:t>e</w:t>
            </w:r>
            <w:r w:rsidRPr="00CA4E7E">
              <w:rPr>
                <w:rFonts w:ascii="Montserrat" w:hAnsi="Montserrat" w:cs="Arial"/>
                <w:color w:val="000000"/>
                <w:sz w:val="18"/>
                <w:szCs w:val="18"/>
              </w:rPr>
              <w:t>po</w:t>
            </w:r>
            <w:r w:rsidRPr="00CA4E7E">
              <w:rPr>
                <w:rFonts w:ascii="Montserrat" w:hAnsi="Montserrat" w:cs="Arial"/>
                <w:color w:val="000000"/>
                <w:spacing w:val="-3"/>
                <w:sz w:val="18"/>
                <w:szCs w:val="18"/>
              </w:rPr>
              <w:t>r</w:t>
            </w:r>
            <w:r w:rsidRPr="00CA4E7E">
              <w:rPr>
                <w:rFonts w:ascii="Montserrat" w:hAnsi="Montserrat" w:cs="Arial"/>
                <w:color w:val="000000"/>
                <w:sz w:val="18"/>
                <w:szCs w:val="18"/>
              </w:rPr>
              <w:t>te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tos e</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entos ad</w:t>
            </w:r>
            <w:r w:rsidRPr="00CA4E7E">
              <w:rPr>
                <w:rFonts w:ascii="Montserrat" w:hAnsi="Montserrat" w:cs="Arial"/>
                <w:color w:val="000000"/>
                <w:spacing w:val="-2"/>
                <w:sz w:val="18"/>
                <w:szCs w:val="18"/>
              </w:rPr>
              <w:t>v</w:t>
            </w:r>
            <w:r w:rsidRPr="00CA4E7E">
              <w:rPr>
                <w:rFonts w:ascii="Montserrat" w:hAnsi="Montserrat" w:cs="Arial"/>
                <w:color w:val="000000"/>
                <w:sz w:val="18"/>
                <w:szCs w:val="18"/>
              </w:rPr>
              <w:t>ersos</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deberá</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r</w:t>
            </w:r>
            <w:r w:rsidRPr="00CA4E7E">
              <w:rPr>
                <w:rFonts w:ascii="Montserrat" w:hAnsi="Montserrat" w:cs="Arial"/>
                <w:color w:val="000000"/>
                <w:spacing w:val="-2"/>
                <w:sz w:val="18"/>
                <w:szCs w:val="18"/>
              </w:rPr>
              <w:t>e</w:t>
            </w:r>
            <w:r w:rsidRPr="00CA4E7E">
              <w:rPr>
                <w:rFonts w:ascii="Montserrat" w:hAnsi="Montserrat" w:cs="Arial"/>
                <w:color w:val="000000"/>
                <w:sz w:val="18"/>
                <w:szCs w:val="18"/>
              </w:rPr>
              <w:t>alizarse</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un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lapso no</w:t>
            </w:r>
            <w:r w:rsidRPr="00CA4E7E">
              <w:rPr>
                <w:rFonts w:ascii="Montserrat" w:hAnsi="Montserrat" w:cs="Arial"/>
                <w:color w:val="000000"/>
                <w:spacing w:val="117"/>
                <w:sz w:val="18"/>
                <w:szCs w:val="18"/>
              </w:rPr>
              <w:t xml:space="preserve"> </w:t>
            </w:r>
            <w:r w:rsidRPr="00CA4E7E">
              <w:rPr>
                <w:rFonts w:ascii="Montserrat" w:hAnsi="Montserrat" w:cs="Arial"/>
                <w:color w:val="000000"/>
                <w:sz w:val="18"/>
                <w:szCs w:val="18"/>
              </w:rPr>
              <w:t>ma</w:t>
            </w:r>
            <w:r w:rsidRPr="00CA4E7E">
              <w:rPr>
                <w:rFonts w:ascii="Montserrat" w:hAnsi="Montserrat" w:cs="Arial"/>
                <w:color w:val="000000"/>
                <w:spacing w:val="-2"/>
                <w:sz w:val="18"/>
                <w:szCs w:val="18"/>
              </w:rPr>
              <w:t>y</w:t>
            </w:r>
            <w:r w:rsidRPr="00CA4E7E">
              <w:rPr>
                <w:rFonts w:ascii="Montserrat" w:hAnsi="Montserrat" w:cs="Arial"/>
                <w:color w:val="000000"/>
                <w:sz w:val="18"/>
                <w:szCs w:val="18"/>
              </w:rPr>
              <w:t>or</w:t>
            </w:r>
            <w:r w:rsidRPr="00CA4E7E">
              <w:rPr>
                <w:rFonts w:ascii="Montserrat" w:hAnsi="Montserrat" w:cs="Arial"/>
                <w:color w:val="000000"/>
                <w:spacing w:val="119"/>
                <w:sz w:val="18"/>
                <w:szCs w:val="18"/>
              </w:rPr>
              <w:t xml:space="preserve"> </w:t>
            </w:r>
            <w:r w:rsidRPr="00CA4E7E">
              <w:rPr>
                <w:rFonts w:ascii="Montserrat" w:hAnsi="Montserrat" w:cs="Arial"/>
                <w:color w:val="000000"/>
                <w:sz w:val="18"/>
                <w:szCs w:val="18"/>
              </w:rPr>
              <w:t xml:space="preserve">de </w:t>
            </w:r>
            <w:r w:rsidRPr="00CA4E7E">
              <w:rPr>
                <w:rFonts w:ascii="Montserrat" w:hAnsi="Montserrat" w:cs="Arial"/>
                <w:b/>
                <w:bCs/>
                <w:color w:val="000000"/>
                <w:sz w:val="18"/>
                <w:szCs w:val="18"/>
              </w:rPr>
              <w:t>(24) veinticuatro</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hora</w:t>
            </w:r>
            <w:r w:rsidRPr="00CA4E7E">
              <w:rPr>
                <w:rFonts w:ascii="Montserrat" w:hAnsi="Montserrat" w:cs="Arial"/>
                <w:color w:val="000000"/>
                <w:spacing w:val="-2"/>
                <w:sz w:val="18"/>
                <w:szCs w:val="18"/>
              </w:rPr>
              <w:t>s</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s</w:t>
            </w:r>
            <w:r w:rsidRPr="00CA4E7E">
              <w:rPr>
                <w:rFonts w:ascii="Montserrat" w:hAnsi="Montserrat" w:cs="Arial"/>
                <w:color w:val="000000"/>
                <w:sz w:val="18"/>
                <w:szCs w:val="18"/>
              </w:rPr>
              <w:t>pué</w:t>
            </w:r>
            <w:r w:rsidRPr="00CA4E7E">
              <w:rPr>
                <w:rFonts w:ascii="Montserrat" w:hAnsi="Montserrat" w:cs="Arial"/>
                <w:color w:val="000000"/>
                <w:spacing w:val="-2"/>
                <w:sz w:val="18"/>
                <w:szCs w:val="18"/>
              </w:rPr>
              <w:t>s</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20"/>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120"/>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pacing w:val="119"/>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w:t>
            </w:r>
            <w:r w:rsidRPr="00CA4E7E">
              <w:rPr>
                <w:rFonts w:ascii="Montserrat" w:hAnsi="Montserrat" w:cs="Arial"/>
                <w:color w:val="000000"/>
                <w:spacing w:val="120"/>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 INSTITUTO</w:t>
            </w:r>
            <w:r w:rsidRPr="00CA4E7E">
              <w:rPr>
                <w:rFonts w:ascii="Montserrat" w:hAnsi="Montserrat" w:cs="Arial"/>
                <w:b/>
                <w:color w:val="000000"/>
                <w:sz w:val="18"/>
                <w:szCs w:val="18"/>
              </w:rPr>
              <w:t>”</w:t>
            </w:r>
            <w:r w:rsidRPr="00CA4E7E">
              <w:rPr>
                <w:rFonts w:ascii="Montserrat" w:hAnsi="Montserrat" w:cs="Arial"/>
                <w:color w:val="000000"/>
                <w:sz w:val="18"/>
                <w:szCs w:val="18"/>
              </w:rPr>
              <w:t xml:space="preserve"> ha</w:t>
            </w:r>
            <w:r w:rsidRPr="00CA4E7E">
              <w:rPr>
                <w:rFonts w:ascii="Montserrat" w:hAnsi="Montserrat" w:cs="Arial"/>
                <w:color w:val="000000"/>
                <w:spacing w:val="-2"/>
                <w:sz w:val="18"/>
                <w:szCs w:val="18"/>
              </w:rPr>
              <w:t>y</w:t>
            </w:r>
            <w:r w:rsidRPr="00CA4E7E">
              <w:rPr>
                <w:rFonts w:ascii="Montserrat" w:hAnsi="Montserrat" w:cs="Arial"/>
                <w:color w:val="000000"/>
                <w:sz w:val="18"/>
                <w:szCs w:val="18"/>
              </w:rPr>
              <w:t>an tenido conoc</w:t>
            </w:r>
            <w:r w:rsidRPr="00CA4E7E">
              <w:rPr>
                <w:rFonts w:ascii="Montserrat" w:hAnsi="Montserrat" w:cs="Arial"/>
                <w:color w:val="000000"/>
                <w:spacing w:val="-2"/>
                <w:sz w:val="18"/>
                <w:szCs w:val="18"/>
              </w:rPr>
              <w:t>i</w:t>
            </w:r>
            <w:r w:rsidRPr="00CA4E7E">
              <w:rPr>
                <w:rFonts w:ascii="Montserrat" w:hAnsi="Montserrat" w:cs="Arial"/>
                <w:color w:val="000000"/>
                <w:sz w:val="18"/>
                <w:szCs w:val="18"/>
              </w:rPr>
              <w:t>miento del</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ento.</w:t>
            </w:r>
          </w:p>
          <w:p w14:paraId="788B02E4" w14:textId="77777777" w:rsidR="008A1192" w:rsidRPr="00CA4E7E" w:rsidRDefault="008A1192" w:rsidP="00381937">
            <w:pPr>
              <w:spacing w:line="360" w:lineRule="auto"/>
              <w:ind w:right="106"/>
              <w:jc w:val="both"/>
              <w:rPr>
                <w:rFonts w:ascii="Montserrat" w:hAnsi="Montserrat" w:cs="Arial"/>
                <w:color w:val="000000"/>
                <w:sz w:val="18"/>
                <w:szCs w:val="18"/>
              </w:rPr>
            </w:pPr>
          </w:p>
          <w:p w14:paraId="07FAEF26"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hará los esfuerzos razonables en la medida de sus posibilidades para proporcionar atención médica a </w:t>
            </w:r>
            <w:r w:rsidRPr="00CA4E7E">
              <w:rPr>
                <w:rFonts w:ascii="Montserrat" w:eastAsia="Tw Cen MT Condensed Extra Bold" w:hAnsi="Montserrat" w:cs="Arial"/>
                <w:b/>
                <w:bCs/>
                <w:sz w:val="18"/>
                <w:szCs w:val="18"/>
                <w:lang w:val="es-ES_tradnl" w:eastAsia="es-ES"/>
              </w:rPr>
              <w:t>“LAS PERSONAS PARTICIPANTES”</w:t>
            </w:r>
            <w:r w:rsidRPr="00CA4E7E">
              <w:rPr>
                <w:rFonts w:ascii="Montserrat" w:eastAsia="Tw Cen MT Condensed Extra Bold" w:hAnsi="Montserrat" w:cs="Arial"/>
                <w:sz w:val="18"/>
                <w:szCs w:val="18"/>
                <w:lang w:val="es-ES_tradnl" w:eastAsia="es-ES"/>
              </w:rPr>
              <w:t xml:space="preserve"> que lo requieran en caso de eventos adversos relacionados con el Estudio, la cual debe estar disponible en cualquier momento que sea requerida.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cuenta con instalaciones para internación de </w:t>
            </w:r>
            <w:r w:rsidRPr="00CA4E7E">
              <w:rPr>
                <w:rFonts w:ascii="Montserrat" w:eastAsia="Tw Cen MT Condensed Extra Bold" w:hAnsi="Montserrat" w:cs="Arial"/>
                <w:b/>
                <w:bCs/>
                <w:sz w:val="18"/>
                <w:szCs w:val="18"/>
                <w:lang w:val="es-ES_tradnl" w:eastAsia="es-ES"/>
              </w:rPr>
              <w:t>“LAS PERSONAS PARTICIPANTES”</w:t>
            </w:r>
            <w:r w:rsidRPr="00CA4E7E">
              <w:rPr>
                <w:rFonts w:ascii="Montserrat" w:eastAsia="Tw Cen MT Condensed Extra Bold" w:hAnsi="Montserrat" w:cs="Arial"/>
                <w:sz w:val="18"/>
                <w:szCs w:val="18"/>
                <w:lang w:val="es-ES_tradnl" w:eastAsia="es-ES"/>
              </w:rPr>
              <w:t xml:space="preserve"> del Estudio cuando así fuera necesario.</w:t>
            </w:r>
          </w:p>
          <w:p w14:paraId="40B54445"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0508DF24" w14:textId="77777777" w:rsidR="008A1192" w:rsidRPr="00CA4E7E" w:rsidRDefault="008A1192" w:rsidP="00381937">
            <w:pPr>
              <w:spacing w:line="360" w:lineRule="auto"/>
              <w:ind w:right="106"/>
              <w:jc w:val="both"/>
              <w:rPr>
                <w:rFonts w:ascii="Montserrat" w:eastAsia="Tw Cen MT Condensed Extra Bold" w:hAnsi="Montserrat" w:cs="Arial"/>
                <w:b/>
                <w:sz w:val="18"/>
                <w:szCs w:val="18"/>
                <w:lang w:val="es-ES_tradnl" w:eastAsia="es-ES"/>
              </w:rPr>
            </w:pPr>
            <w:r w:rsidRPr="00CA4E7E">
              <w:rPr>
                <w:rFonts w:ascii="Montserrat" w:eastAsia="Tw Cen MT Condensed Extra Bold" w:hAnsi="Montserrat" w:cs="Arial"/>
                <w:sz w:val="18"/>
                <w:szCs w:val="18"/>
                <w:lang w:val="es-ES_tradnl" w:eastAsia="es-ES"/>
              </w:rPr>
              <w:t xml:space="preserve">Los gastos que se generen con motivo de la atención médica que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brinde a </w:t>
            </w:r>
            <w:r w:rsidRPr="00CA4E7E">
              <w:rPr>
                <w:rFonts w:ascii="Montserrat" w:eastAsia="Tw Cen MT Condensed Extra Bold" w:hAnsi="Montserrat" w:cs="Arial"/>
                <w:b/>
                <w:bCs/>
                <w:sz w:val="18"/>
                <w:szCs w:val="18"/>
                <w:lang w:val="es-ES_tradnl" w:eastAsia="es-ES"/>
              </w:rPr>
              <w:t>“LAS PERSONAS PARTICIPANTES”</w:t>
            </w:r>
            <w:r w:rsidRPr="00CA4E7E">
              <w:rPr>
                <w:rFonts w:ascii="Montserrat" w:eastAsia="Tw Cen MT Condensed Extra Bold" w:hAnsi="Montserrat" w:cs="Arial"/>
                <w:sz w:val="18"/>
                <w:szCs w:val="18"/>
                <w:lang w:val="es-ES_tradnl" w:eastAsia="es-ES"/>
              </w:rPr>
              <w:t xml:space="preserve">, serán asumidos por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quien deberá cubrirlos bajo el Nivel 7 del Catálogo de Cuotas de Recuperación que rige a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independientemente de si cuenta con un Seguro Médico, pues la atención se está brindando directamente por </w:t>
            </w:r>
            <w:r w:rsidRPr="00CA4E7E">
              <w:rPr>
                <w:rFonts w:ascii="Montserrat" w:eastAsia="Tw Cen MT Condensed Extra Bold" w:hAnsi="Montserrat" w:cs="Arial"/>
                <w:b/>
                <w:sz w:val="18"/>
                <w:szCs w:val="18"/>
                <w:lang w:val="es-ES_tradnl" w:eastAsia="es-ES"/>
              </w:rPr>
              <w:t xml:space="preserve">“EL INSTITUTO”, </w:t>
            </w:r>
            <w:r w:rsidRPr="00CA4E7E">
              <w:rPr>
                <w:rFonts w:ascii="Montserrat" w:eastAsia="Tw Cen MT Condensed Extra Bold" w:hAnsi="Montserrat" w:cs="Arial"/>
                <w:bCs/>
                <w:sz w:val="18"/>
                <w:szCs w:val="18"/>
                <w:lang w:val="es-ES_tradnl" w:eastAsia="es-ES"/>
              </w:rPr>
              <w:t>en  el caso de que hayan sufrido algún daño por los medicamentos que se le hayan suministrado conforme a</w:t>
            </w:r>
            <w:r w:rsidRPr="00CA4E7E">
              <w:rPr>
                <w:rFonts w:ascii="Montserrat" w:eastAsia="Tw Cen MT Condensed Extra Bold" w:hAnsi="Montserrat" w:cs="Arial"/>
                <w:b/>
                <w:sz w:val="18"/>
                <w:szCs w:val="18"/>
                <w:lang w:val="es-ES_tradnl" w:eastAsia="es-ES"/>
              </w:rPr>
              <w:t xml:space="preserve"> “EL PROTOCOLO”.</w:t>
            </w:r>
          </w:p>
          <w:p w14:paraId="406513E9" w14:textId="54D8C019" w:rsidR="008A1192" w:rsidRDefault="008A1192" w:rsidP="00381937">
            <w:pPr>
              <w:spacing w:line="360" w:lineRule="auto"/>
              <w:ind w:right="106"/>
              <w:jc w:val="both"/>
              <w:rPr>
                <w:rFonts w:ascii="Montserrat" w:eastAsia="Tw Cen MT Condensed Extra Bold" w:hAnsi="Montserrat" w:cs="Arial"/>
                <w:b/>
                <w:sz w:val="18"/>
                <w:szCs w:val="18"/>
                <w:lang w:val="es-ES_tradnl" w:eastAsia="es-ES"/>
              </w:rPr>
            </w:pPr>
          </w:p>
          <w:p w14:paraId="1A4E516E" w14:textId="77777777" w:rsidR="002C6AD4" w:rsidRPr="00CA4E7E" w:rsidRDefault="002C6AD4" w:rsidP="00381937">
            <w:pPr>
              <w:spacing w:line="360" w:lineRule="auto"/>
              <w:ind w:right="106"/>
              <w:jc w:val="both"/>
              <w:rPr>
                <w:rFonts w:ascii="Montserrat" w:eastAsia="Tw Cen MT Condensed Extra Bold" w:hAnsi="Montserrat" w:cs="Arial"/>
                <w:b/>
                <w:sz w:val="18"/>
                <w:szCs w:val="18"/>
                <w:lang w:val="es-ES_tradnl" w:eastAsia="es-ES"/>
              </w:rPr>
            </w:pPr>
          </w:p>
          <w:p w14:paraId="00B9B574" w14:textId="77777777" w:rsidR="008A1192" w:rsidRPr="00CA4E7E" w:rsidRDefault="008A1192" w:rsidP="00381937">
            <w:pPr>
              <w:spacing w:line="360" w:lineRule="auto"/>
              <w:ind w:right="106"/>
              <w:jc w:val="both"/>
              <w:rPr>
                <w:rFonts w:ascii="Montserrat" w:eastAsia="Tw Cen MT Condensed Extra Bold" w:hAnsi="Montserrat" w:cs="Arial"/>
                <w:bCs/>
                <w:sz w:val="18"/>
                <w:szCs w:val="18"/>
                <w:lang w:val="es-ES_tradnl" w:eastAsia="es-ES"/>
              </w:rPr>
            </w:pPr>
            <w:r w:rsidRPr="00CA4E7E">
              <w:rPr>
                <w:rFonts w:ascii="Montserrat" w:eastAsia="Tw Cen MT Condensed Extra Bold" w:hAnsi="Montserrat" w:cs="Arial"/>
                <w:sz w:val="18"/>
                <w:szCs w:val="18"/>
                <w:lang w:val="es-ES_tradnl" w:eastAsia="es-ES"/>
              </w:rPr>
              <w:t>En el caso que por alguna causa ajena, caso fortuito o fuerza mayor, la atención médica no pueda ser brindada por</w:t>
            </w:r>
            <w:r w:rsidRPr="00CA4E7E">
              <w:rPr>
                <w:rFonts w:ascii="Montserrat" w:eastAsia="Tw Cen MT Condensed Extra Bold" w:hAnsi="Montserrat" w:cs="Arial"/>
                <w:b/>
                <w:sz w:val="18"/>
                <w:szCs w:val="18"/>
                <w:lang w:val="es-ES_tradnl" w:eastAsia="es-ES"/>
              </w:rPr>
              <w:t xml:space="preserve"> “EL INSTITUTO”, “EL PATROCINADOR” </w:t>
            </w:r>
            <w:r w:rsidRPr="00CA4E7E">
              <w:rPr>
                <w:rFonts w:ascii="Montserrat" w:eastAsia="Tw Cen MT Condensed Extra Bold" w:hAnsi="Montserrat" w:cs="Arial"/>
                <w:sz w:val="18"/>
                <w:szCs w:val="18"/>
                <w:lang w:val="es-ES_tradnl" w:eastAsia="es-ES"/>
              </w:rPr>
              <w:t xml:space="preserve">se obliga a asegurarla a los sujetos de investigación que presenten efectos adversos relacionados con el fármaco, para que la Institución médica de la elección de </w:t>
            </w:r>
            <w:r w:rsidRPr="00CA4E7E">
              <w:rPr>
                <w:rFonts w:ascii="Montserrat" w:eastAsia="Tw Cen MT Condensed Extra Bold" w:hAnsi="Montserrat" w:cs="Arial"/>
                <w:b/>
                <w:bCs/>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brinde dicha atención, bajo </w:t>
            </w:r>
            <w:r w:rsidRPr="00CA4E7E">
              <w:rPr>
                <w:rFonts w:ascii="Montserrat" w:eastAsia="Tw Cen MT Condensed Extra Bold" w:hAnsi="Montserrat" w:cs="Arial"/>
                <w:sz w:val="18"/>
                <w:szCs w:val="18"/>
                <w:lang w:val="es-ES_tradnl" w:eastAsia="es-ES"/>
              </w:rPr>
              <w:lastRenderedPageBreak/>
              <w:t xml:space="preserve">el entendido de que los gastos que con motivo de ello se generen serán cubiertos por </w:t>
            </w:r>
            <w:r w:rsidRPr="00CA4E7E">
              <w:rPr>
                <w:rFonts w:ascii="Montserrat" w:eastAsia="Tw Cen MT Condensed Extra Bold" w:hAnsi="Montserrat" w:cs="Arial"/>
                <w:b/>
                <w:sz w:val="18"/>
                <w:szCs w:val="18"/>
                <w:lang w:val="es-ES_tradnl" w:eastAsia="es-ES"/>
              </w:rPr>
              <w:t xml:space="preserve">“EL PATROCINADOR”, </w:t>
            </w:r>
            <w:r w:rsidRPr="00CA4E7E">
              <w:rPr>
                <w:rFonts w:ascii="Montserrat" w:eastAsia="Tw Cen MT Condensed Extra Bold" w:hAnsi="Montserrat" w:cs="Arial"/>
                <w:bCs/>
                <w:sz w:val="18"/>
                <w:szCs w:val="18"/>
                <w:lang w:val="es-ES_tradnl" w:eastAsia="es-ES"/>
              </w:rPr>
              <w:t xml:space="preserve">pero solo para las lesiones de </w:t>
            </w:r>
            <w:r w:rsidRPr="00CA4E7E">
              <w:rPr>
                <w:rFonts w:ascii="Montserrat" w:eastAsia="Tw Cen MT Condensed Extra Bold" w:hAnsi="Montserrat" w:cs="Arial"/>
                <w:b/>
                <w:bCs/>
                <w:sz w:val="18"/>
                <w:szCs w:val="18"/>
                <w:lang w:val="es-ES_tradnl" w:eastAsia="es-ES"/>
              </w:rPr>
              <w:t>“LAS PERSONAS PARTICIPANTES”</w:t>
            </w:r>
            <w:r w:rsidRPr="00CA4E7E">
              <w:rPr>
                <w:rFonts w:ascii="Montserrat" w:eastAsia="Tw Cen MT Condensed Extra Bold" w:hAnsi="Montserrat" w:cs="Arial"/>
                <w:bCs/>
                <w:sz w:val="18"/>
                <w:szCs w:val="18"/>
                <w:lang w:val="es-ES_tradnl" w:eastAsia="es-ES"/>
              </w:rPr>
              <w:t xml:space="preserve"> como especifica en la presente Cláusula.</w:t>
            </w:r>
          </w:p>
          <w:p w14:paraId="6F72D484" w14:textId="77777777" w:rsidR="008A1192" w:rsidRPr="00CA4E7E" w:rsidRDefault="008A1192" w:rsidP="00381937">
            <w:pPr>
              <w:spacing w:line="360" w:lineRule="auto"/>
              <w:ind w:right="106"/>
              <w:jc w:val="both"/>
              <w:rPr>
                <w:rFonts w:ascii="Montserrat" w:hAnsi="Montserrat" w:cs="Arial"/>
                <w:b/>
                <w:bCs/>
                <w:color w:val="000000"/>
                <w:sz w:val="18"/>
                <w:szCs w:val="18"/>
                <w:lang w:val="es-ES_tradnl"/>
              </w:rPr>
            </w:pPr>
          </w:p>
          <w:p w14:paraId="45A02B87" w14:textId="0F75A47A" w:rsidR="008A1192"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VIGÉSIM</w:t>
            </w:r>
            <w:r w:rsidRPr="00CA4E7E">
              <w:rPr>
                <w:rFonts w:ascii="Montserrat" w:hAnsi="Montserrat" w:cs="Arial"/>
                <w:b/>
                <w:bCs/>
                <w:color w:val="000000"/>
                <w:spacing w:val="-5"/>
                <w:sz w:val="18"/>
                <w:szCs w:val="18"/>
              </w:rPr>
              <w:t>A</w:t>
            </w:r>
            <w:r w:rsidRPr="00CA4E7E">
              <w:rPr>
                <w:rFonts w:ascii="Montserrat" w:hAnsi="Montserrat" w:cs="Arial"/>
                <w:b/>
                <w:bCs/>
                <w:color w:val="000000"/>
                <w:spacing w:val="117"/>
                <w:sz w:val="18"/>
                <w:szCs w:val="18"/>
              </w:rPr>
              <w:t xml:space="preserve"> </w:t>
            </w:r>
            <w:r w:rsidRPr="00CA4E7E">
              <w:rPr>
                <w:rFonts w:ascii="Montserrat" w:hAnsi="Montserrat" w:cs="Arial"/>
                <w:b/>
                <w:bCs/>
                <w:color w:val="000000"/>
                <w:sz w:val="18"/>
                <w:szCs w:val="18"/>
              </w:rPr>
              <w:t>SEXTA.</w:t>
            </w:r>
            <w:r w:rsidRPr="00CA4E7E">
              <w:rPr>
                <w:rFonts w:ascii="Montserrat" w:hAnsi="Montserrat" w:cs="Arial"/>
                <w:b/>
                <w:bCs/>
                <w:color w:val="000000"/>
                <w:spacing w:val="117"/>
                <w:sz w:val="18"/>
                <w:szCs w:val="18"/>
              </w:rPr>
              <w:t xml:space="preserve"> </w:t>
            </w:r>
            <w:r w:rsidRPr="00CA4E7E">
              <w:rPr>
                <w:rFonts w:ascii="Montserrat" w:hAnsi="Montserrat" w:cs="Arial"/>
                <w:b/>
                <w:bCs/>
                <w:color w:val="000000"/>
                <w:sz w:val="18"/>
                <w:szCs w:val="18"/>
              </w:rPr>
              <w:t>RESPONS</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BILID</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D</w:t>
            </w:r>
            <w:r w:rsidRPr="00CA4E7E">
              <w:rPr>
                <w:rFonts w:ascii="Montserrat" w:hAnsi="Montserrat" w:cs="Arial"/>
                <w:b/>
                <w:bCs/>
                <w:color w:val="000000"/>
                <w:spacing w:val="117"/>
                <w:sz w:val="18"/>
                <w:szCs w:val="18"/>
              </w:rPr>
              <w:t xml:space="preserve"> </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BOR</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L:</w:t>
            </w:r>
            <w:r w:rsidRPr="00CA4E7E">
              <w:rPr>
                <w:rFonts w:ascii="Montserrat" w:hAnsi="Montserrat" w:cs="Arial"/>
                <w:b/>
                <w:bCs/>
                <w:color w:val="000000"/>
                <w:spacing w:val="117"/>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b/>
                <w:bCs/>
                <w:color w:val="000000"/>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iene</w:t>
            </w:r>
            <w:r w:rsidRPr="00CA4E7E">
              <w:rPr>
                <w:rFonts w:ascii="Montserrat" w:hAnsi="Montserrat" w:cs="Arial"/>
                <w:color w:val="000000"/>
                <w:spacing w:val="141"/>
                <w:sz w:val="18"/>
                <w:szCs w:val="18"/>
              </w:rPr>
              <w:t xml:space="preserve"> </w:t>
            </w:r>
            <w:r w:rsidRPr="00CA4E7E">
              <w:rPr>
                <w:rFonts w:ascii="Montserrat" w:hAnsi="Montserrat" w:cs="Arial"/>
                <w:color w:val="000000"/>
                <w:sz w:val="18"/>
                <w:szCs w:val="18"/>
              </w:rPr>
              <w:t>con</w:t>
            </w:r>
            <w:r w:rsidRPr="00CA4E7E">
              <w:rPr>
                <w:rFonts w:ascii="Montserrat" w:hAnsi="Montserrat" w:cs="Arial"/>
                <w:b/>
                <w:bCs/>
                <w:color w:val="000000"/>
                <w:spacing w:val="142"/>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139"/>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b/>
                <w:bCs/>
                <w:color w:val="000000"/>
                <w:spacing w:val="143"/>
                <w:sz w:val="18"/>
                <w:szCs w:val="18"/>
              </w:rPr>
              <w:t xml:space="preserve"> </w:t>
            </w:r>
            <w:r w:rsidRPr="00CA4E7E">
              <w:rPr>
                <w:rFonts w:ascii="Montserrat" w:hAnsi="Montserrat" w:cs="Arial"/>
                <w:color w:val="000000"/>
                <w:sz w:val="18"/>
                <w:szCs w:val="18"/>
              </w:rPr>
              <w:t>que</w:t>
            </w:r>
            <w:r w:rsidRPr="00CA4E7E">
              <w:rPr>
                <w:rFonts w:ascii="Montserrat" w:hAnsi="Montserrat" w:cs="Arial"/>
                <w:b/>
                <w:bCs/>
                <w:color w:val="000000"/>
                <w:spacing w:val="142"/>
                <w:sz w:val="18"/>
                <w:szCs w:val="18"/>
              </w:rPr>
              <w:t xml:space="preserve"> </w:t>
            </w:r>
            <w:r w:rsidRPr="00CA4E7E">
              <w:rPr>
                <w:rFonts w:ascii="Montserrat" w:hAnsi="Montserrat" w:cs="Arial"/>
                <w:color w:val="000000"/>
                <w:sz w:val="18"/>
                <w:szCs w:val="18"/>
              </w:rPr>
              <w:t>queda</w:t>
            </w:r>
            <w:r w:rsidRPr="00CA4E7E">
              <w:rPr>
                <w:rFonts w:ascii="Montserrat" w:hAnsi="Montserrat" w:cs="Arial"/>
                <w:color w:val="000000"/>
                <w:spacing w:val="141"/>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x</w:t>
            </w:r>
            <w:r w:rsidRPr="00CA4E7E">
              <w:rPr>
                <w:rFonts w:ascii="Montserrat" w:hAnsi="Montserrat" w:cs="Arial"/>
                <w:color w:val="000000"/>
                <w:sz w:val="18"/>
                <w:szCs w:val="18"/>
              </w:rPr>
              <w:t>presamente</w:t>
            </w:r>
            <w:r w:rsidRPr="00CA4E7E">
              <w:rPr>
                <w:rFonts w:ascii="Montserrat" w:hAnsi="Montserrat" w:cs="Arial"/>
                <w:color w:val="000000"/>
                <w:spacing w:val="139"/>
                <w:sz w:val="18"/>
                <w:szCs w:val="18"/>
              </w:rPr>
              <w:t xml:space="preserve"> </w:t>
            </w:r>
            <w:r w:rsidRPr="00CA4E7E">
              <w:rPr>
                <w:rFonts w:ascii="Montserrat" w:hAnsi="Montserrat" w:cs="Arial"/>
                <w:color w:val="000000"/>
                <w:sz w:val="18"/>
                <w:szCs w:val="18"/>
              </w:rPr>
              <w:t>entend</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do, reconocido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enido que cada una de </w:t>
            </w:r>
            <w:r w:rsidRPr="00CA4E7E">
              <w:rPr>
                <w:rFonts w:ascii="Montserrat" w:hAnsi="Montserrat" w:cs="Arial"/>
                <w:b/>
                <w:color w:val="000000"/>
                <w:sz w:val="18"/>
                <w:szCs w:val="18"/>
              </w:rPr>
              <w:t>“</w:t>
            </w:r>
            <w:r w:rsidRPr="00CA4E7E">
              <w:rPr>
                <w:rFonts w:ascii="Montserrat" w:hAnsi="Montserrat" w:cs="Arial"/>
                <w:b/>
                <w:bCs/>
                <w:color w:val="000000"/>
                <w:spacing w:val="-2"/>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xml:space="preserve"> de este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Concertación, son y serán los patrones de sus empleados que participen en “</w:t>
            </w:r>
            <w:r w:rsidRPr="00CA4E7E">
              <w:rPr>
                <w:rFonts w:ascii="Montserrat" w:hAnsi="Montserrat" w:cs="Arial"/>
                <w:b/>
                <w:bCs/>
                <w:color w:val="000000"/>
                <w:sz w:val="18"/>
                <w:szCs w:val="18"/>
              </w:rPr>
              <w:t>EL PRO</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OCOLO</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por lo tanto,</w:t>
            </w:r>
            <w:r w:rsidRPr="00CA4E7E">
              <w:rPr>
                <w:rFonts w:ascii="Montserrat" w:hAnsi="Montserrat" w:cs="Arial"/>
                <w:color w:val="000000"/>
                <w:spacing w:val="77"/>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ada</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una</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77"/>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77"/>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forma</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independiente,</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son</w:t>
            </w:r>
            <w:r w:rsidRPr="00CA4E7E">
              <w:rPr>
                <w:rFonts w:ascii="Montserrat" w:hAnsi="Montserrat" w:cs="Arial"/>
                <w:color w:val="000000"/>
                <w:spacing w:val="77"/>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serán</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las respon</w:t>
            </w:r>
            <w:r w:rsidRPr="00CA4E7E">
              <w:rPr>
                <w:rFonts w:ascii="Montserrat" w:hAnsi="Montserrat" w:cs="Arial"/>
                <w:color w:val="000000"/>
                <w:spacing w:val="-2"/>
                <w:sz w:val="18"/>
                <w:szCs w:val="18"/>
              </w:rPr>
              <w:t>s</w:t>
            </w:r>
            <w:r w:rsidRPr="00CA4E7E">
              <w:rPr>
                <w:rFonts w:ascii="Montserrat" w:hAnsi="Montserrat" w:cs="Arial"/>
                <w:color w:val="000000"/>
                <w:sz w:val="18"/>
                <w:szCs w:val="18"/>
              </w:rPr>
              <w:t>ables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relación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pers</w:t>
            </w:r>
            <w:r w:rsidRPr="00CA4E7E">
              <w:rPr>
                <w:rFonts w:ascii="Montserrat" w:hAnsi="Montserrat" w:cs="Arial"/>
                <w:color w:val="000000"/>
                <w:spacing w:val="-2"/>
                <w:sz w:val="18"/>
                <w:szCs w:val="18"/>
              </w:rPr>
              <w:t>o</w:t>
            </w:r>
            <w:r w:rsidRPr="00CA4E7E">
              <w:rPr>
                <w:rFonts w:ascii="Montserrat" w:hAnsi="Montserrat" w:cs="Arial"/>
                <w:color w:val="000000"/>
                <w:sz w:val="18"/>
                <w:szCs w:val="18"/>
              </w:rPr>
              <w:t>nal</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pago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sueldos,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prestac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one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contribuciones,</w:t>
            </w:r>
            <w:r w:rsidRPr="00CA4E7E">
              <w:rPr>
                <w:rFonts w:ascii="Montserrat" w:hAnsi="Montserrat" w:cs="Arial"/>
                <w:color w:val="000000"/>
                <w:spacing w:val="51"/>
                <w:sz w:val="18"/>
                <w:szCs w:val="18"/>
              </w:rPr>
              <w:t xml:space="preserve"> </w:t>
            </w:r>
            <w:r w:rsidRPr="00CA4E7E">
              <w:rPr>
                <w:rFonts w:ascii="Montserrat" w:hAnsi="Montserrat" w:cs="Arial"/>
                <w:color w:val="000000"/>
                <w:spacing w:val="-2"/>
                <w:sz w:val="18"/>
                <w:szCs w:val="18"/>
              </w:rPr>
              <w:t>i</w:t>
            </w:r>
            <w:r w:rsidRPr="00CA4E7E">
              <w:rPr>
                <w:rFonts w:ascii="Montserrat" w:hAnsi="Montserrat" w:cs="Arial"/>
                <w:color w:val="000000"/>
                <w:sz w:val="18"/>
                <w:szCs w:val="18"/>
              </w:rPr>
              <w:t>ndemni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aciones</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47"/>
                <w:sz w:val="18"/>
                <w:szCs w:val="18"/>
              </w:rPr>
              <w:t xml:space="preserve"> </w:t>
            </w:r>
            <w:r w:rsidRPr="00CA4E7E">
              <w:rPr>
                <w:rFonts w:ascii="Montserrat" w:hAnsi="Montserrat" w:cs="Arial"/>
                <w:color w:val="000000"/>
                <w:sz w:val="18"/>
                <w:szCs w:val="18"/>
              </w:rPr>
              <w:t>despido</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u</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otras</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contribuciones,</w:t>
            </w:r>
            <w:r w:rsidRPr="00CA4E7E">
              <w:rPr>
                <w:rFonts w:ascii="Montserrat" w:hAnsi="Montserrat" w:cs="Arial"/>
                <w:color w:val="000000"/>
                <w:spacing w:val="51"/>
                <w:sz w:val="18"/>
                <w:szCs w:val="18"/>
              </w:rPr>
              <w:t xml:space="preserve"> </w:t>
            </w:r>
            <w:r w:rsidRPr="00CA4E7E">
              <w:rPr>
                <w:rFonts w:ascii="Montserrat" w:hAnsi="Montserrat" w:cs="Arial"/>
                <w:color w:val="000000"/>
                <w:sz w:val="18"/>
                <w:szCs w:val="18"/>
              </w:rPr>
              <w:t>obligacione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pagadera</w:t>
            </w:r>
            <w:r w:rsidRPr="00CA4E7E">
              <w:rPr>
                <w:rFonts w:ascii="Montserrat" w:hAnsi="Montserrat" w:cs="Arial"/>
                <w:color w:val="000000"/>
                <w:spacing w:val="-2"/>
                <w:sz w:val="18"/>
                <w:szCs w:val="18"/>
              </w:rPr>
              <w:t>s</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sus</w:t>
            </w:r>
            <w:r w:rsidRPr="00CA4E7E">
              <w:rPr>
                <w:rFonts w:ascii="Montserrat" w:hAnsi="Montserrat" w:cs="Arial"/>
                <w:color w:val="000000"/>
                <w:spacing w:val="72"/>
                <w:sz w:val="18"/>
                <w:szCs w:val="18"/>
              </w:rPr>
              <w:t xml:space="preserve"> </w:t>
            </w:r>
            <w:r w:rsidRPr="00CA4E7E">
              <w:rPr>
                <w:rFonts w:ascii="Montserrat" w:hAnsi="Montserrat" w:cs="Arial"/>
                <w:color w:val="000000"/>
                <w:spacing w:val="-3"/>
                <w:sz w:val="18"/>
                <w:szCs w:val="18"/>
              </w:rPr>
              <w:t>r</w:t>
            </w:r>
            <w:r w:rsidRPr="00CA4E7E">
              <w:rPr>
                <w:rFonts w:ascii="Montserrat" w:hAnsi="Montserrat" w:cs="Arial"/>
                <w:color w:val="000000"/>
                <w:sz w:val="18"/>
                <w:szCs w:val="18"/>
              </w:rPr>
              <w: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pecti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os</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empleado</w:t>
            </w:r>
            <w:r w:rsidRPr="00CA4E7E">
              <w:rPr>
                <w:rFonts w:ascii="Montserrat" w:hAnsi="Montserrat" w:cs="Arial"/>
                <w:color w:val="000000"/>
                <w:spacing w:val="-2"/>
                <w:sz w:val="18"/>
                <w:szCs w:val="18"/>
              </w:rPr>
              <w:t>s</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sea</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resul</w:t>
            </w:r>
            <w:r w:rsidRPr="00CA4E7E">
              <w:rPr>
                <w:rFonts w:ascii="Montserrat" w:hAnsi="Montserrat" w:cs="Arial"/>
                <w:color w:val="000000"/>
                <w:spacing w:val="-2"/>
                <w:sz w:val="18"/>
                <w:szCs w:val="18"/>
              </w:rPr>
              <w:t>t</w:t>
            </w:r>
            <w:r w:rsidRPr="00CA4E7E">
              <w:rPr>
                <w:rFonts w:ascii="Montserrat" w:hAnsi="Montserrat" w:cs="Arial"/>
                <w:color w:val="000000"/>
                <w:sz w:val="18"/>
                <w:szCs w:val="18"/>
              </w:rPr>
              <w:t>ado</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sus</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acti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idades reali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adas conforme a</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presente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Concertación.</w:t>
            </w:r>
          </w:p>
          <w:p w14:paraId="2F33920C" w14:textId="28BD0C1C" w:rsidR="00D17234" w:rsidRDefault="00D17234" w:rsidP="00381937">
            <w:pPr>
              <w:spacing w:line="360" w:lineRule="auto"/>
              <w:ind w:right="106"/>
              <w:jc w:val="both"/>
              <w:rPr>
                <w:ins w:id="23" w:author="Rosa Noemi Mendez Juárez" w:date="2022-10-05T18:13:00Z"/>
                <w:rFonts w:ascii="Montserrat" w:hAnsi="Montserrat" w:cs="Arial"/>
                <w:b/>
                <w:bCs/>
                <w:color w:val="000000"/>
                <w:sz w:val="18"/>
                <w:szCs w:val="18"/>
              </w:rPr>
            </w:pPr>
          </w:p>
          <w:p w14:paraId="778648FD" w14:textId="75AB024D" w:rsidR="00E878EF" w:rsidRDefault="00E878EF" w:rsidP="00381937">
            <w:pPr>
              <w:spacing w:line="360" w:lineRule="auto"/>
              <w:ind w:right="106"/>
              <w:jc w:val="both"/>
              <w:rPr>
                <w:ins w:id="24" w:author="Rosa Noemi Mendez Juárez" w:date="2022-10-05T18:13:00Z"/>
                <w:rFonts w:ascii="Montserrat" w:hAnsi="Montserrat" w:cs="Arial"/>
                <w:b/>
                <w:bCs/>
                <w:color w:val="000000"/>
                <w:sz w:val="18"/>
                <w:szCs w:val="18"/>
              </w:rPr>
            </w:pPr>
          </w:p>
          <w:p w14:paraId="3C842F7F" w14:textId="361EE7CA" w:rsidR="00E878EF" w:rsidRDefault="00E878EF" w:rsidP="00381937">
            <w:pPr>
              <w:spacing w:line="360" w:lineRule="auto"/>
              <w:ind w:right="106"/>
              <w:jc w:val="both"/>
              <w:rPr>
                <w:ins w:id="25" w:author="Rosa Noemi Mendez Juárez" w:date="2022-10-05T18:13:00Z"/>
                <w:rFonts w:ascii="Montserrat" w:hAnsi="Montserrat" w:cs="Arial"/>
                <w:b/>
                <w:bCs/>
                <w:color w:val="000000"/>
                <w:sz w:val="18"/>
                <w:szCs w:val="18"/>
              </w:rPr>
            </w:pPr>
          </w:p>
          <w:p w14:paraId="5AAF0341" w14:textId="071CAA69" w:rsidR="00E878EF" w:rsidRDefault="00E878EF" w:rsidP="00381937">
            <w:pPr>
              <w:spacing w:line="360" w:lineRule="auto"/>
              <w:ind w:right="106"/>
              <w:jc w:val="both"/>
              <w:rPr>
                <w:ins w:id="26" w:author="Rosa Noemi Mendez Juárez" w:date="2022-10-05T18:13:00Z"/>
                <w:rFonts w:ascii="Montserrat" w:hAnsi="Montserrat" w:cs="Arial"/>
                <w:b/>
                <w:bCs/>
                <w:color w:val="000000"/>
                <w:sz w:val="18"/>
                <w:szCs w:val="18"/>
              </w:rPr>
            </w:pPr>
          </w:p>
          <w:p w14:paraId="71C230CB" w14:textId="77777777" w:rsidR="00E878EF" w:rsidRPr="00D17234" w:rsidRDefault="00E878EF" w:rsidP="00381937">
            <w:pPr>
              <w:spacing w:line="360" w:lineRule="auto"/>
              <w:ind w:right="106"/>
              <w:jc w:val="both"/>
              <w:rPr>
                <w:rFonts w:ascii="Montserrat" w:hAnsi="Montserrat" w:cs="Arial"/>
                <w:b/>
                <w:bCs/>
                <w:color w:val="000000"/>
                <w:sz w:val="18"/>
                <w:szCs w:val="18"/>
              </w:rPr>
            </w:pPr>
          </w:p>
          <w:p w14:paraId="116C70C8" w14:textId="2BD8720B" w:rsidR="00D17234" w:rsidRPr="00D17234" w:rsidRDefault="00E90479" w:rsidP="00381937">
            <w:pPr>
              <w:spacing w:line="360" w:lineRule="auto"/>
              <w:ind w:right="106"/>
              <w:jc w:val="both"/>
              <w:rPr>
                <w:rFonts w:ascii="Montserrat" w:hAnsi="Montserrat" w:cs="Arial"/>
                <w:b/>
                <w:bCs/>
                <w:color w:val="000000"/>
                <w:sz w:val="18"/>
                <w:szCs w:val="18"/>
              </w:rPr>
            </w:pPr>
            <w:r w:rsidRPr="00E878EF">
              <w:rPr>
                <w:rFonts w:ascii="Montserrat" w:hAnsi="Montserrat" w:cs="Arial"/>
                <w:b/>
                <w:bCs/>
                <w:color w:val="000000"/>
                <w:sz w:val="18"/>
                <w:szCs w:val="18"/>
              </w:rPr>
              <w:t>LAS PARTES ENTIENDEN Y</w:t>
            </w:r>
            <w:r w:rsidR="00D17234" w:rsidRPr="00E878EF">
              <w:rPr>
                <w:rFonts w:ascii="Montserrat" w:hAnsi="Montserrat" w:cs="Arial"/>
                <w:b/>
                <w:bCs/>
                <w:color w:val="000000"/>
                <w:sz w:val="18"/>
                <w:szCs w:val="18"/>
              </w:rPr>
              <w:t xml:space="preserve"> RECONOCEN QUE LA FABRICACIÓN, FALSIFICACIÓN O ALTERACIÓN POR PARTE DE</w:t>
            </w:r>
            <w:r w:rsidR="009237EA" w:rsidRPr="00E878EF">
              <w:rPr>
                <w:rFonts w:ascii="Montserrat" w:hAnsi="Montserrat" w:cs="Arial"/>
                <w:b/>
                <w:bCs/>
                <w:color w:val="000000"/>
                <w:sz w:val="18"/>
                <w:szCs w:val="18"/>
              </w:rPr>
              <w:t xml:space="preserve"> las PARTES o del</w:t>
            </w:r>
            <w:r w:rsidRPr="00E878EF">
              <w:rPr>
                <w:rFonts w:ascii="Montserrat" w:hAnsi="Montserrat" w:cs="Arial"/>
                <w:b/>
                <w:bCs/>
                <w:color w:val="000000"/>
                <w:sz w:val="18"/>
                <w:szCs w:val="18"/>
              </w:rPr>
              <w:t xml:space="preserve"> PERSONAL DEL </w:t>
            </w:r>
            <w:r w:rsidR="00B46064" w:rsidRPr="00E878EF">
              <w:rPr>
                <w:rFonts w:ascii="Montserrat" w:hAnsi="Montserrat" w:cs="Arial"/>
                <w:b/>
                <w:bCs/>
                <w:color w:val="000000"/>
                <w:sz w:val="18"/>
                <w:szCs w:val="18"/>
              </w:rPr>
              <w:t>ESTUDIO O</w:t>
            </w:r>
            <w:r w:rsidR="00D17234" w:rsidRPr="00E878EF">
              <w:rPr>
                <w:rFonts w:ascii="Montserrat" w:hAnsi="Montserrat" w:cs="Arial"/>
                <w:b/>
                <w:bCs/>
                <w:color w:val="000000"/>
                <w:sz w:val="18"/>
                <w:szCs w:val="18"/>
              </w:rPr>
              <w:t xml:space="preserve"> CUALQUIER EMPLEADO O AGENTE DE </w:t>
            </w:r>
            <w:r w:rsidR="00E410F2" w:rsidRPr="00E878EF">
              <w:rPr>
                <w:rFonts w:ascii="Montserrat" w:hAnsi="Montserrat" w:cs="Arial"/>
                <w:b/>
                <w:bCs/>
                <w:color w:val="000000"/>
                <w:sz w:val="18"/>
                <w:szCs w:val="18"/>
              </w:rPr>
              <w:t>“</w:t>
            </w:r>
            <w:r w:rsidRPr="00E878EF">
              <w:rPr>
                <w:rFonts w:ascii="Montserrat" w:hAnsi="Montserrat" w:cs="Arial"/>
                <w:b/>
                <w:bCs/>
                <w:color w:val="000000"/>
                <w:sz w:val="18"/>
                <w:szCs w:val="18"/>
              </w:rPr>
              <w:t>LAS PARTES</w:t>
            </w:r>
            <w:r w:rsidR="00E410F2" w:rsidRPr="00E878EF">
              <w:rPr>
                <w:rFonts w:ascii="Montserrat" w:hAnsi="Montserrat" w:cs="Arial"/>
                <w:b/>
                <w:bCs/>
                <w:color w:val="000000"/>
                <w:sz w:val="18"/>
                <w:szCs w:val="18"/>
              </w:rPr>
              <w:t>”</w:t>
            </w:r>
            <w:r w:rsidR="00D17234" w:rsidRPr="00E878EF">
              <w:rPr>
                <w:rFonts w:ascii="Montserrat" w:hAnsi="Montserrat" w:cs="Arial"/>
                <w:b/>
                <w:bCs/>
                <w:color w:val="000000"/>
                <w:sz w:val="18"/>
                <w:szCs w:val="18"/>
              </w:rPr>
              <w:t xml:space="preserve"> DE CUALQUIER DATO DEL SUJETO DE ESTUDIO U OTRA INFORMACIÓN PROPORCIONADA EN CONFORMIDAD CON ESTE ACUERDO PUEDE RESULTAR EN ACCIONES PENALES Y SANCIONES CONTRA </w:t>
            </w:r>
            <w:r w:rsidRPr="00E878EF">
              <w:rPr>
                <w:rFonts w:ascii="Montserrat" w:hAnsi="Montserrat" w:cs="Arial"/>
                <w:b/>
                <w:bCs/>
                <w:color w:val="000000"/>
                <w:sz w:val="18"/>
                <w:szCs w:val="18"/>
              </w:rPr>
              <w:t xml:space="preserve">LA PARTE QUE GENERE </w:t>
            </w:r>
            <w:proofErr w:type="gramStart"/>
            <w:r w:rsidRPr="00E878EF">
              <w:rPr>
                <w:rFonts w:ascii="Montserrat" w:hAnsi="Montserrat" w:cs="Arial"/>
                <w:b/>
                <w:bCs/>
                <w:color w:val="000000"/>
                <w:sz w:val="18"/>
                <w:szCs w:val="18"/>
              </w:rPr>
              <w:t>ÉSTA</w:t>
            </w:r>
            <w:proofErr w:type="gramEnd"/>
            <w:r w:rsidRPr="00E878EF">
              <w:rPr>
                <w:rFonts w:ascii="Montserrat" w:hAnsi="Montserrat" w:cs="Arial"/>
                <w:b/>
                <w:bCs/>
                <w:color w:val="000000"/>
                <w:sz w:val="18"/>
                <w:szCs w:val="18"/>
              </w:rPr>
              <w:t xml:space="preserve"> INFORMACIÓN </w:t>
            </w:r>
            <w:r w:rsidR="00D17234" w:rsidRPr="00E878EF">
              <w:rPr>
                <w:rFonts w:ascii="Montserrat" w:hAnsi="Montserrat" w:cs="Arial"/>
                <w:b/>
                <w:bCs/>
                <w:color w:val="000000"/>
                <w:sz w:val="18"/>
                <w:szCs w:val="18"/>
              </w:rPr>
              <w:t xml:space="preserve">Y EN </w:t>
            </w:r>
            <w:r w:rsidR="00D17234" w:rsidRPr="00E878EF">
              <w:rPr>
                <w:rFonts w:ascii="Montserrat" w:hAnsi="Montserrat" w:cs="Arial"/>
                <w:b/>
                <w:bCs/>
                <w:color w:val="000000"/>
                <w:sz w:val="18"/>
                <w:szCs w:val="18"/>
              </w:rPr>
              <w:lastRenderedPageBreak/>
              <w:t>RESPONSABILIDAD CIVIL PARA “EL PATROCINADOR”.</w:t>
            </w:r>
          </w:p>
          <w:p w14:paraId="2CB2C318"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60F33C85"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6034239A" w14:textId="72A11722" w:rsidR="000A644D"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VIGÉSIM</w:t>
            </w:r>
            <w:r w:rsidRPr="00CA4E7E">
              <w:rPr>
                <w:rFonts w:ascii="Montserrat" w:hAnsi="Montserrat" w:cs="Arial"/>
                <w:b/>
                <w:bCs/>
                <w:color w:val="000000"/>
                <w:spacing w:val="-5"/>
                <w:sz w:val="18"/>
                <w:szCs w:val="18"/>
              </w:rPr>
              <w:t>A</w:t>
            </w:r>
            <w:r w:rsidRPr="00CA4E7E">
              <w:rPr>
                <w:rFonts w:ascii="Montserrat" w:hAnsi="Montserrat" w:cs="Arial"/>
                <w:b/>
                <w:bCs/>
                <w:color w:val="000000"/>
                <w:spacing w:val="120"/>
                <w:sz w:val="18"/>
                <w:szCs w:val="18"/>
              </w:rPr>
              <w:t xml:space="preserve"> </w:t>
            </w:r>
            <w:r w:rsidRPr="00CA4E7E">
              <w:rPr>
                <w:rFonts w:ascii="Montserrat" w:hAnsi="Montserrat" w:cs="Arial"/>
                <w:b/>
                <w:bCs/>
                <w:color w:val="000000"/>
                <w:sz w:val="18"/>
                <w:szCs w:val="18"/>
              </w:rPr>
              <w:t>SÉPTIMA.</w:t>
            </w:r>
            <w:r w:rsidRPr="00CA4E7E">
              <w:rPr>
                <w:rFonts w:ascii="Montserrat" w:hAnsi="Montserrat" w:cs="Arial"/>
                <w:b/>
                <w:bCs/>
                <w:color w:val="000000"/>
                <w:spacing w:val="123"/>
                <w:sz w:val="18"/>
                <w:szCs w:val="18"/>
              </w:rPr>
              <w:t xml:space="preserve"> </w:t>
            </w:r>
            <w:r w:rsidRPr="00CA4E7E">
              <w:rPr>
                <w:rFonts w:ascii="Montserrat" w:hAnsi="Montserrat" w:cs="Arial"/>
                <w:b/>
                <w:bCs/>
                <w:color w:val="000000"/>
                <w:sz w:val="18"/>
                <w:szCs w:val="18"/>
              </w:rPr>
              <w:t>INDEMNIZ</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b/>
                <w:bCs/>
                <w:color w:val="000000"/>
                <w:spacing w:val="120"/>
                <w:sz w:val="18"/>
                <w:szCs w:val="18"/>
              </w:rPr>
              <w:t xml:space="preserve"> </w:t>
            </w:r>
            <w:r w:rsidRPr="00CA4E7E">
              <w:rPr>
                <w:rFonts w:ascii="Montserrat" w:hAnsi="Montserrat" w:cs="Arial"/>
                <w:b/>
                <w:bCs/>
                <w:color w:val="000000"/>
                <w:sz w:val="18"/>
                <w:szCs w:val="18"/>
              </w:rPr>
              <w:t>POR</w:t>
            </w:r>
            <w:r w:rsidRPr="00CA4E7E">
              <w:rPr>
                <w:rFonts w:ascii="Montserrat" w:hAnsi="Montserrat" w:cs="Arial"/>
                <w:b/>
                <w:bCs/>
                <w:color w:val="000000"/>
                <w:spacing w:val="120"/>
                <w:sz w:val="18"/>
                <w:szCs w:val="18"/>
              </w:rPr>
              <w:t xml:space="preserve"> </w:t>
            </w:r>
            <w:r w:rsidRPr="00CA4E7E">
              <w:rPr>
                <w:rFonts w:ascii="Montserrat" w:hAnsi="Montserrat" w:cs="Arial"/>
                <w:b/>
                <w:bCs/>
                <w:color w:val="000000"/>
                <w:sz w:val="18"/>
                <w:szCs w:val="18"/>
              </w:rPr>
              <w:t>DEM</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ND</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120"/>
                <w:sz w:val="18"/>
                <w:szCs w:val="18"/>
              </w:rPr>
              <w:t xml:space="preserve"> </w:t>
            </w:r>
            <w:r w:rsidRPr="00CA4E7E">
              <w:rPr>
                <w:rFonts w:ascii="Montserrat" w:hAnsi="Montserrat" w:cs="Arial"/>
                <w:b/>
                <w:bCs/>
                <w:color w:val="000000"/>
                <w:sz w:val="18"/>
                <w:szCs w:val="18"/>
              </w:rPr>
              <w:t>INTERPUEST</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125"/>
                <w:sz w:val="18"/>
                <w:szCs w:val="18"/>
              </w:rPr>
              <w:t xml:space="preserve"> </w:t>
            </w:r>
            <w:r w:rsidRPr="00CA4E7E">
              <w:rPr>
                <w:rFonts w:ascii="Montserrat" w:hAnsi="Montserrat" w:cs="Arial"/>
                <w:b/>
                <w:bCs/>
                <w:color w:val="000000"/>
                <w:spacing w:val="-2"/>
                <w:sz w:val="18"/>
                <w:szCs w:val="18"/>
              </w:rPr>
              <w:t>A</w:t>
            </w:r>
            <w:r w:rsidRPr="00CA4E7E">
              <w:rPr>
                <w:rFonts w:ascii="Montserrat" w:hAnsi="Montserrat" w:cs="Arial"/>
                <w:b/>
                <w:bCs/>
                <w:color w:val="000000"/>
                <w:sz w:val="18"/>
                <w:szCs w:val="18"/>
              </w:rPr>
              <w:t xml:space="preserve"> C</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US</w:t>
            </w:r>
            <w:r w:rsidRPr="00CA4E7E">
              <w:rPr>
                <w:rFonts w:ascii="Montserrat" w:hAnsi="Montserrat" w:cs="Arial"/>
                <w:b/>
                <w:bCs/>
                <w:color w:val="000000"/>
                <w:spacing w:val="-5"/>
                <w:sz w:val="18"/>
                <w:szCs w:val="18"/>
              </w:rPr>
              <w:t>A</w:t>
            </w:r>
            <w:r w:rsidRPr="00CA4E7E">
              <w:rPr>
                <w:rFonts w:ascii="Montserrat" w:hAnsi="Montserrat" w:cs="Arial"/>
                <w:b/>
                <w:bCs/>
                <w:color w:val="000000"/>
                <w:spacing w:val="137"/>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134"/>
                <w:sz w:val="18"/>
                <w:szCs w:val="18"/>
              </w:rPr>
              <w:t xml:space="preserve"> </w:t>
            </w:r>
            <w:r w:rsidRPr="00CA4E7E">
              <w:rPr>
                <w:rFonts w:ascii="Montserrat" w:hAnsi="Montserrat" w:cs="Arial"/>
                <w:b/>
                <w:bCs/>
                <w:color w:val="000000"/>
                <w:sz w:val="18"/>
                <w:szCs w:val="18"/>
              </w:rPr>
              <w:t>D</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ÑOS</w:t>
            </w:r>
            <w:r w:rsidRPr="00CA4E7E">
              <w:rPr>
                <w:rFonts w:ascii="Montserrat" w:hAnsi="Montserrat" w:cs="Arial"/>
                <w:b/>
                <w:bCs/>
                <w:color w:val="000000"/>
                <w:spacing w:val="134"/>
                <w:sz w:val="18"/>
                <w:szCs w:val="18"/>
              </w:rPr>
              <w:t xml:space="preserve"> </w:t>
            </w:r>
            <w:r w:rsidRPr="00CA4E7E">
              <w:rPr>
                <w:rFonts w:ascii="Montserrat" w:hAnsi="Montserrat" w:cs="Arial"/>
                <w:b/>
                <w:bCs/>
                <w:color w:val="000000"/>
                <w:sz w:val="18"/>
                <w:szCs w:val="18"/>
              </w:rPr>
              <w:t>OC</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SION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DOS</w:t>
            </w:r>
            <w:r w:rsidRPr="00CA4E7E">
              <w:rPr>
                <w:rFonts w:ascii="Montserrat" w:hAnsi="Montserrat" w:cs="Arial"/>
                <w:b/>
                <w:bCs/>
                <w:color w:val="000000"/>
                <w:spacing w:val="134"/>
                <w:sz w:val="18"/>
                <w:szCs w:val="18"/>
              </w:rPr>
              <w:t xml:space="preserve"> </w:t>
            </w:r>
            <w:r w:rsidRPr="00CA4E7E">
              <w:rPr>
                <w:rFonts w:ascii="Montserrat" w:hAnsi="Montserrat" w:cs="Arial"/>
                <w:b/>
                <w:bCs/>
                <w:color w:val="000000"/>
                <w:sz w:val="18"/>
                <w:szCs w:val="18"/>
              </w:rPr>
              <w:t>POR</w:t>
            </w:r>
            <w:r w:rsidRPr="00CA4E7E">
              <w:rPr>
                <w:rFonts w:ascii="Montserrat" w:hAnsi="Montserrat" w:cs="Arial"/>
                <w:b/>
                <w:bCs/>
                <w:color w:val="000000"/>
                <w:spacing w:val="134"/>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134"/>
                <w:sz w:val="18"/>
                <w:szCs w:val="18"/>
              </w:rPr>
              <w:t xml:space="preserve"> </w:t>
            </w:r>
            <w:r w:rsidRPr="00CA4E7E">
              <w:rPr>
                <w:rFonts w:ascii="Montserrat" w:hAnsi="Montserrat" w:cs="Arial"/>
                <w:b/>
                <w:bCs/>
                <w:color w:val="000000"/>
                <w:sz w:val="18"/>
                <w:szCs w:val="18"/>
              </w:rPr>
              <w:t>MEDIC</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MENTO</w:t>
            </w:r>
            <w:r w:rsidRPr="00CA4E7E">
              <w:rPr>
                <w:rFonts w:ascii="Montserrat" w:hAnsi="Montserrat" w:cs="Arial"/>
                <w:b/>
                <w:bCs/>
                <w:color w:val="000000"/>
                <w:spacing w:val="135"/>
                <w:sz w:val="18"/>
                <w:szCs w:val="18"/>
              </w:rPr>
              <w:t xml:space="preserve"> </w:t>
            </w:r>
            <w:r w:rsidRPr="00CA4E7E">
              <w:rPr>
                <w:rFonts w:ascii="Montserrat" w:hAnsi="Montserrat" w:cs="Arial"/>
                <w:b/>
                <w:bCs/>
                <w:color w:val="000000"/>
                <w:sz w:val="18"/>
                <w:szCs w:val="18"/>
              </w:rPr>
              <w:t>Y/O</w:t>
            </w:r>
            <w:r w:rsidRPr="00CA4E7E">
              <w:rPr>
                <w:rFonts w:ascii="Montserrat" w:hAnsi="Montserrat" w:cs="Arial"/>
                <w:b/>
                <w:bCs/>
                <w:color w:val="000000"/>
                <w:spacing w:val="134"/>
                <w:sz w:val="18"/>
                <w:szCs w:val="18"/>
              </w:rPr>
              <w:t xml:space="preserve"> </w:t>
            </w:r>
            <w:r w:rsidRPr="00CA4E7E">
              <w:rPr>
                <w:rFonts w:ascii="Montserrat" w:hAnsi="Montserrat" w:cs="Arial"/>
                <w:b/>
                <w:bCs/>
                <w:color w:val="000000"/>
                <w:sz w:val="18"/>
                <w:szCs w:val="18"/>
              </w:rPr>
              <w:t>LOS PROCEDIMIENTOS</w:t>
            </w:r>
            <w:r w:rsidRPr="00CA4E7E">
              <w:rPr>
                <w:rFonts w:ascii="Montserrat" w:hAnsi="Montserrat" w:cs="Arial"/>
                <w:b/>
                <w:bCs/>
                <w:color w:val="000000"/>
                <w:spacing w:val="72"/>
                <w:sz w:val="18"/>
                <w:szCs w:val="18"/>
              </w:rPr>
              <w:t xml:space="preserve"> </w:t>
            </w:r>
            <w:r w:rsidRPr="00CA4E7E">
              <w:rPr>
                <w:rFonts w:ascii="Montserrat" w:hAnsi="Montserrat" w:cs="Arial"/>
                <w:b/>
                <w:bCs/>
                <w:color w:val="000000"/>
                <w:sz w:val="18"/>
                <w:szCs w:val="18"/>
              </w:rPr>
              <w:t>PROPIOS</w:t>
            </w:r>
            <w:r w:rsidRPr="00CA4E7E">
              <w:rPr>
                <w:rFonts w:ascii="Montserrat" w:hAnsi="Montserrat" w:cs="Arial"/>
                <w:b/>
                <w:bCs/>
                <w:color w:val="000000"/>
                <w:spacing w:val="74"/>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74"/>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pacing w:val="74"/>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b/>
                <w:bCs/>
                <w:color w:val="000000"/>
                <w:spacing w:val="74"/>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 xml:space="preserve"> se obliga a liberar de toda obligación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respon</w:t>
            </w:r>
            <w:r w:rsidRPr="00CA4E7E">
              <w:rPr>
                <w:rFonts w:ascii="Montserrat" w:hAnsi="Montserrat" w:cs="Arial"/>
                <w:color w:val="000000"/>
                <w:spacing w:val="-2"/>
                <w:sz w:val="18"/>
                <w:szCs w:val="18"/>
              </w:rPr>
              <w:t>s</w:t>
            </w:r>
            <w:r w:rsidRPr="00CA4E7E">
              <w:rPr>
                <w:rFonts w:ascii="Montserrat" w:hAnsi="Montserrat" w:cs="Arial"/>
                <w:color w:val="000000"/>
                <w:sz w:val="18"/>
                <w:szCs w:val="18"/>
              </w:rPr>
              <w:t>abilidad a</w:t>
            </w:r>
            <w:r w:rsidRPr="00CA4E7E">
              <w:rPr>
                <w:rFonts w:ascii="Montserrat" w:hAnsi="Montserrat" w:cs="Arial"/>
                <w:b/>
                <w:bCs/>
                <w:color w:val="000000"/>
                <w:sz w:val="18"/>
                <w:szCs w:val="18"/>
              </w:rPr>
              <w:t xml:space="preserve"> “E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INSTITUTO”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a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 xml:space="preserve"> de cualquier acció</w:t>
            </w:r>
            <w:r w:rsidRPr="00CA4E7E">
              <w:rPr>
                <w:rFonts w:ascii="Montserrat" w:hAnsi="Montserrat" w:cs="Arial"/>
                <w:color w:val="000000"/>
                <w:spacing w:val="-3"/>
                <w:sz w:val="18"/>
                <w:szCs w:val="18"/>
              </w:rPr>
              <w:t>n</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demanda</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denuncia</w:t>
            </w:r>
            <w:r w:rsidRPr="00CA4E7E">
              <w:rPr>
                <w:rFonts w:ascii="Montserrat" w:hAnsi="Montserrat" w:cs="Arial"/>
                <w:color w:val="000000"/>
                <w:spacing w:val="3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pudiera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interponer</w:t>
            </w:r>
            <w:r w:rsidRPr="00CA4E7E">
              <w:rPr>
                <w:rFonts w:ascii="Montserrat" w:hAnsi="Montserrat" w:cs="Arial"/>
                <w:color w:val="000000"/>
                <w:spacing w:val="37"/>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ontra</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cualquiera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8"/>
                <w:sz w:val="18"/>
                <w:szCs w:val="18"/>
              </w:rPr>
              <w:t xml:space="preserve"> </w:t>
            </w:r>
            <w:r w:rsidRPr="00CA4E7E">
              <w:rPr>
                <w:rFonts w:ascii="Montserrat" w:hAnsi="Montserrat" w:cs="Arial"/>
                <w:b/>
                <w:bCs/>
                <w:color w:val="000000"/>
                <w:sz w:val="18"/>
                <w:szCs w:val="18"/>
              </w:rPr>
              <w:t>“LAS</w:t>
            </w:r>
            <w:r w:rsidRPr="00CA4E7E">
              <w:rPr>
                <w:rFonts w:ascii="Montserrat" w:hAnsi="Montserrat" w:cs="Arial"/>
                <w:color w:val="000000"/>
                <w:sz w:val="18"/>
                <w:szCs w:val="18"/>
              </w:rPr>
              <w:t xml:space="preserve"> </w:t>
            </w:r>
            <w:r w:rsidRPr="00CA4E7E">
              <w:rPr>
                <w:rFonts w:ascii="Montserrat" w:hAnsi="Montserrat" w:cs="Arial"/>
                <w:b/>
                <w:bCs/>
                <w:color w:val="000000"/>
                <w:sz w:val="18"/>
                <w:szCs w:val="18"/>
              </w:rPr>
              <w:t>PERSONAS PARTICIPANTES”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4"/>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23"/>
                <w:sz w:val="18"/>
                <w:szCs w:val="18"/>
              </w:rPr>
              <w:t xml:space="preserve"> </w:t>
            </w:r>
            <w:r w:rsidRPr="00CA4E7E">
              <w:rPr>
                <w:rFonts w:ascii="Montserrat" w:hAnsi="Montserrat" w:cs="Arial"/>
                <w:b/>
                <w:bCs/>
                <w:color w:val="000000"/>
                <w:sz w:val="18"/>
                <w:szCs w:val="18"/>
              </w:rPr>
              <w:t>PROTOCOLO”,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siempre</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cuando,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daño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ha</w:t>
            </w:r>
            <w:r w:rsidRPr="00CA4E7E">
              <w:rPr>
                <w:rFonts w:ascii="Montserrat" w:hAnsi="Montserrat" w:cs="Arial"/>
                <w:color w:val="000000"/>
                <w:spacing w:val="-2"/>
                <w:sz w:val="18"/>
                <w:szCs w:val="18"/>
              </w:rPr>
              <w:t>y</w:t>
            </w:r>
            <w:r w:rsidRPr="00CA4E7E">
              <w:rPr>
                <w:rFonts w:ascii="Montserrat" w:hAnsi="Montserrat" w:cs="Arial"/>
                <w:color w:val="000000"/>
                <w:sz w:val="18"/>
                <w:szCs w:val="18"/>
              </w:rPr>
              <w:t>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sido causado</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directamente</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78"/>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78"/>
                <w:sz w:val="18"/>
                <w:szCs w:val="18"/>
              </w:rPr>
              <w:t xml:space="preserve"> </w:t>
            </w:r>
            <w:r w:rsidRPr="00CA4E7E">
              <w:rPr>
                <w:rFonts w:ascii="Montserrat" w:hAnsi="Montserrat" w:cs="Arial"/>
                <w:color w:val="000000"/>
                <w:sz w:val="18"/>
                <w:szCs w:val="18"/>
              </w:rPr>
              <w:t>medicamento</w:t>
            </w:r>
            <w:r w:rsidRPr="00CA4E7E">
              <w:rPr>
                <w:rFonts w:ascii="Montserrat" w:hAnsi="Montserrat" w:cs="Arial"/>
                <w:color w:val="000000"/>
                <w:spacing w:val="81"/>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procedimiento</w:t>
            </w:r>
            <w:r w:rsidRPr="00CA4E7E">
              <w:rPr>
                <w:rFonts w:ascii="Montserrat" w:hAnsi="Montserrat" w:cs="Arial"/>
                <w:color w:val="000000"/>
                <w:spacing w:val="-2"/>
                <w:sz w:val="18"/>
                <w:szCs w:val="18"/>
              </w:rPr>
              <w:t>s</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propios</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de</w:t>
            </w:r>
            <w:r w:rsidRPr="00CA4E7E">
              <w:rPr>
                <w:rFonts w:ascii="Montserrat" w:hAnsi="Montserrat" w:cs="Arial"/>
                <w:b/>
                <w:bCs/>
                <w:color w:val="000000"/>
                <w:spacing w:val="82"/>
                <w:sz w:val="18"/>
                <w:szCs w:val="18"/>
              </w:rPr>
              <w:t xml:space="preserve"> </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PROTOCOLO”</w:t>
            </w:r>
            <w:r w:rsidR="00B02067" w:rsidRPr="00CA4E7E">
              <w:rPr>
                <w:rFonts w:ascii="Montserrat" w:hAnsi="Montserrat" w:cs="Arial"/>
                <w:b/>
                <w:bCs/>
                <w:color w:val="000000"/>
                <w:sz w:val="18"/>
                <w:szCs w:val="18"/>
              </w:rPr>
              <w:t xml:space="preserve"> </w:t>
            </w:r>
            <w:r w:rsidR="00B02067" w:rsidRPr="00CA4E7E">
              <w:rPr>
                <w:rFonts w:ascii="Montserrat" w:hAnsi="Montserrat" w:cs="Arial"/>
                <w:bCs/>
                <w:color w:val="000000"/>
                <w:sz w:val="18"/>
                <w:szCs w:val="18"/>
              </w:rPr>
              <w:t>c</w:t>
            </w:r>
            <w:r w:rsidRPr="00CA4E7E">
              <w:rPr>
                <w:rFonts w:ascii="Montserrat" w:hAnsi="Montserrat" w:cs="Arial"/>
                <w:color w:val="000000"/>
                <w:sz w:val="18"/>
                <w:szCs w:val="18"/>
              </w:rPr>
              <w:t xml:space="preserve">omo una reacción a las sustancias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ompar</w:t>
            </w:r>
            <w:r w:rsidRPr="00CA4E7E">
              <w:rPr>
                <w:rFonts w:ascii="Montserrat" w:hAnsi="Montserrat" w:cs="Arial"/>
                <w:color w:val="000000"/>
                <w:spacing w:val="-2"/>
                <w:sz w:val="18"/>
                <w:szCs w:val="18"/>
              </w:rPr>
              <w:t>a</w:t>
            </w:r>
            <w:r w:rsidRPr="00CA4E7E">
              <w:rPr>
                <w:rFonts w:ascii="Montserrat" w:hAnsi="Montserrat" w:cs="Arial"/>
                <w:color w:val="000000"/>
                <w:sz w:val="18"/>
                <w:szCs w:val="18"/>
              </w:rPr>
              <w:t>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as incluidas en </w:t>
            </w:r>
            <w:r w:rsidRPr="00CA4E7E">
              <w:rPr>
                <w:rFonts w:ascii="Montserrat" w:hAnsi="Montserrat" w:cs="Arial"/>
                <w:b/>
                <w:color w:val="000000"/>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5"/>
                <w:sz w:val="18"/>
                <w:szCs w:val="18"/>
              </w:rPr>
              <w:t>L</w:t>
            </w:r>
            <w:r w:rsidRPr="00CA4E7E">
              <w:rPr>
                <w:rFonts w:ascii="Montserrat" w:hAnsi="Montserrat" w:cs="Arial"/>
                <w:b/>
                <w:bCs/>
                <w:color w:val="000000"/>
                <w:sz w:val="18"/>
                <w:szCs w:val="18"/>
              </w:rPr>
              <w:t xml:space="preserve"> PROTOCOLO</w:t>
            </w:r>
            <w:r w:rsidRPr="00CA4E7E">
              <w:rPr>
                <w:rFonts w:ascii="Montserrat" w:hAnsi="Montserrat" w:cs="Arial"/>
                <w:b/>
                <w:color w:val="000000"/>
                <w:sz w:val="18"/>
                <w:szCs w:val="18"/>
              </w:rPr>
              <w:t>”</w:t>
            </w:r>
            <w:r w:rsidRPr="00CA4E7E">
              <w:rPr>
                <w:rFonts w:ascii="Montserrat" w:hAnsi="Montserrat" w:cs="Arial"/>
                <w:b/>
                <w:color w:val="000000"/>
                <w:spacing w:val="30"/>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una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combinación</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1"/>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as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sustanc</w:t>
            </w:r>
            <w:r w:rsidRPr="00CA4E7E">
              <w:rPr>
                <w:rFonts w:ascii="Montserrat" w:hAnsi="Montserrat" w:cs="Arial"/>
                <w:color w:val="000000"/>
                <w:spacing w:val="-2"/>
                <w:sz w:val="18"/>
                <w:szCs w:val="18"/>
              </w:rPr>
              <w:t>i</w:t>
            </w:r>
            <w:r w:rsidRPr="00CA4E7E">
              <w:rPr>
                <w:rFonts w:ascii="Montserrat" w:hAnsi="Montserrat" w:cs="Arial"/>
                <w:color w:val="000000"/>
                <w:sz w:val="18"/>
                <w:szCs w:val="18"/>
              </w:rPr>
              <w:t>as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utili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adas</w:t>
            </w:r>
            <w:r w:rsidRPr="00CA4E7E">
              <w:rPr>
                <w:rFonts w:ascii="Montserrat" w:hAnsi="Montserrat" w:cs="Arial"/>
                <w:color w:val="000000"/>
                <w:spacing w:val="31"/>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aprobadas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 xml:space="preserve">por </w:t>
            </w:r>
            <w:r w:rsidRPr="00CA4E7E">
              <w:rPr>
                <w:rFonts w:ascii="Montserrat" w:hAnsi="Montserrat" w:cs="Arial"/>
                <w:b/>
                <w:color w:val="000000"/>
                <w:sz w:val="18"/>
                <w:szCs w:val="18"/>
              </w:rPr>
              <w:t>“</w:t>
            </w:r>
            <w:r w:rsidRPr="00CA4E7E">
              <w:rPr>
                <w:rFonts w:ascii="Montserrat" w:hAnsi="Montserrat" w:cs="Arial"/>
                <w:b/>
                <w:bCs/>
                <w:color w:val="000000"/>
                <w:sz w:val="18"/>
                <w:szCs w:val="18"/>
              </w:rPr>
              <w:t>EL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00B02067" w:rsidRPr="00CA4E7E">
              <w:rPr>
                <w:rFonts w:ascii="Montserrat" w:hAnsi="Montserrat" w:cs="Arial"/>
                <w:b/>
                <w:bCs/>
                <w:color w:val="000000"/>
                <w:sz w:val="18"/>
                <w:szCs w:val="18"/>
              </w:rPr>
              <w:t xml:space="preserve"> </w:t>
            </w:r>
            <w:r w:rsidRPr="00CA4E7E">
              <w:rPr>
                <w:rFonts w:ascii="Montserrat" w:hAnsi="Montserrat" w:cs="Arial"/>
                <w:color w:val="000000"/>
                <w:sz w:val="18"/>
                <w:szCs w:val="18"/>
              </w:rPr>
              <w:t xml:space="preserve">conforme a </w:t>
            </w:r>
            <w:r w:rsidR="00B02067" w:rsidRPr="00CA4E7E">
              <w:rPr>
                <w:rFonts w:ascii="Montserrat" w:hAnsi="Montserrat" w:cs="Arial"/>
                <w:color w:val="000000"/>
                <w:sz w:val="18"/>
                <w:szCs w:val="18"/>
              </w:rPr>
              <w:t xml:space="preserve">los procedimientos contenidos en </w:t>
            </w:r>
            <w:r w:rsidRPr="00CA4E7E">
              <w:rPr>
                <w:rFonts w:ascii="Montserrat" w:eastAsia="Tw Cen MT Condensed Extra Bold" w:hAnsi="Montserrat" w:cs="Arial"/>
                <w:b/>
                <w:sz w:val="18"/>
                <w:szCs w:val="18"/>
                <w:lang w:val="es-ES_tradnl" w:eastAsia="es-ES"/>
              </w:rPr>
              <w:t>“EL PROTOCOLO”</w:t>
            </w:r>
            <w:r w:rsidR="000A644D" w:rsidRPr="00CA4E7E">
              <w:rPr>
                <w:rFonts w:ascii="Montserrat" w:eastAsia="Tw Cen MT Condensed Extra Bold" w:hAnsi="Montserrat" w:cs="Arial"/>
                <w:b/>
                <w:sz w:val="18"/>
                <w:szCs w:val="18"/>
                <w:lang w:val="es-ES_tradnl" w:eastAsia="es-ES"/>
              </w:rPr>
              <w:t xml:space="preserve">; </w:t>
            </w:r>
            <w:r w:rsidR="000A644D" w:rsidRPr="00CA4E7E">
              <w:rPr>
                <w:rFonts w:ascii="Montserrat" w:eastAsia="Tw Cen MT Condensed Extra Bold" w:hAnsi="Montserrat" w:cs="Arial"/>
                <w:sz w:val="18"/>
                <w:szCs w:val="18"/>
                <w:lang w:val="es-ES_tradnl" w:eastAsia="es-ES"/>
              </w:rPr>
              <w:t>siempre y cuando el</w:t>
            </w:r>
            <w:r w:rsidR="000A644D" w:rsidRPr="00CA4E7E">
              <w:rPr>
                <w:rFonts w:ascii="Montserrat" w:eastAsia="Tw Cen MT Condensed Extra Bold" w:hAnsi="Montserrat" w:cs="Arial"/>
                <w:b/>
                <w:sz w:val="18"/>
                <w:szCs w:val="18"/>
                <w:lang w:val="es-ES_tradnl" w:eastAsia="es-ES"/>
              </w:rPr>
              <w:t xml:space="preserve"> </w:t>
            </w:r>
            <w:r w:rsidR="000A644D" w:rsidRPr="00CA4E7E">
              <w:rPr>
                <w:rFonts w:ascii="Montserrat" w:eastAsia="Tw Cen MT Condensed Extra Bold" w:hAnsi="Montserrat" w:cs="Arial"/>
                <w:bCs/>
                <w:sz w:val="18"/>
                <w:szCs w:val="18"/>
                <w:lang w:val="es-ES_tradnl" w:eastAsia="es-ES"/>
              </w:rPr>
              <w:t xml:space="preserve">daño haya sido causado directamente por el medicamento o los procedimientos propios de </w:t>
            </w:r>
            <w:r w:rsidR="000A644D" w:rsidRPr="00CA4E7E">
              <w:rPr>
                <w:rFonts w:ascii="Montserrat" w:eastAsia="Tw Cen MT Condensed Extra Bold" w:hAnsi="Montserrat" w:cs="Arial"/>
                <w:b/>
                <w:sz w:val="18"/>
                <w:szCs w:val="18"/>
                <w:lang w:val="es-ES_tradnl" w:eastAsia="es-ES"/>
              </w:rPr>
              <w:t>“EL PROTOCOLO”.</w:t>
            </w:r>
          </w:p>
          <w:p w14:paraId="02B06322" w14:textId="725273DF" w:rsidR="00B02067" w:rsidRPr="00CA4E7E" w:rsidRDefault="00B02067" w:rsidP="00381937">
            <w:pPr>
              <w:spacing w:line="360" w:lineRule="auto"/>
              <w:ind w:right="106"/>
              <w:jc w:val="both"/>
              <w:rPr>
                <w:rFonts w:ascii="Montserrat" w:eastAsia="Tw Cen MT Condensed Extra Bold" w:hAnsi="Montserrat" w:cs="Arial"/>
                <w:b/>
                <w:sz w:val="18"/>
                <w:szCs w:val="18"/>
                <w:lang w:val="es-ES_tradnl" w:eastAsia="es-ES"/>
              </w:rPr>
            </w:pPr>
          </w:p>
          <w:p w14:paraId="4AFCE82D" w14:textId="77777777" w:rsidR="008A1192" w:rsidRPr="00CA4E7E" w:rsidRDefault="008A1192" w:rsidP="00381937">
            <w:pPr>
              <w:spacing w:line="360" w:lineRule="auto"/>
              <w:ind w:right="106"/>
              <w:jc w:val="both"/>
              <w:rPr>
                <w:rFonts w:ascii="Montserrat" w:eastAsia="Tw Cen MT Condensed Extra Bold" w:hAnsi="Montserrat" w:cs="Arial"/>
                <w:b/>
                <w:sz w:val="18"/>
                <w:szCs w:val="18"/>
                <w:lang w:val="es-ES_tradnl" w:eastAsia="es-ES"/>
              </w:rPr>
            </w:pPr>
          </w:p>
          <w:p w14:paraId="6363E02F"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también se obliga a responder s</w:t>
            </w:r>
            <w:r w:rsidRPr="00CA4E7E">
              <w:rPr>
                <w:rFonts w:ascii="Montserrat" w:hAnsi="Montserrat" w:cs="Arial"/>
                <w:color w:val="000000"/>
                <w:sz w:val="18"/>
                <w:szCs w:val="18"/>
              </w:rPr>
              <w:t>i</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23"/>
                <w:sz w:val="18"/>
                <w:szCs w:val="18"/>
              </w:rPr>
              <w:t xml:space="preserve"> </w:t>
            </w:r>
            <w:r w:rsidRPr="00CA4E7E">
              <w:rPr>
                <w:rFonts w:ascii="Montserrat" w:hAnsi="Montserrat" w:cs="Arial"/>
                <w:color w:val="000000"/>
                <w:sz w:val="18"/>
                <w:szCs w:val="18"/>
              </w:rPr>
              <w:t>daño</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fue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causado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s</w:t>
            </w:r>
            <w:r w:rsidRPr="00CA4E7E">
              <w:rPr>
                <w:rFonts w:ascii="Montserrat" w:hAnsi="Montserrat" w:cs="Arial"/>
                <w:color w:val="000000"/>
                <w:sz w:val="18"/>
                <w:szCs w:val="18"/>
              </w:rPr>
              <w:t>ecuencia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4"/>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pro</w:t>
            </w:r>
            <w:r w:rsidRPr="00CA4E7E">
              <w:rPr>
                <w:rFonts w:ascii="Montserrat" w:hAnsi="Montserrat" w:cs="Arial"/>
                <w:color w:val="000000"/>
                <w:spacing w:val="-2"/>
                <w:sz w:val="18"/>
                <w:szCs w:val="18"/>
              </w:rPr>
              <w:t>c</w:t>
            </w:r>
            <w:r w:rsidRPr="00CA4E7E">
              <w:rPr>
                <w:rFonts w:ascii="Montserrat" w:hAnsi="Montserrat" w:cs="Arial"/>
                <w:color w:val="000000"/>
                <w:sz w:val="18"/>
                <w:szCs w:val="18"/>
              </w:rPr>
              <w:t>ed</w:t>
            </w:r>
            <w:r w:rsidRPr="00CA4E7E">
              <w:rPr>
                <w:rFonts w:ascii="Montserrat" w:hAnsi="Montserrat" w:cs="Arial"/>
                <w:color w:val="000000"/>
                <w:spacing w:val="-2"/>
                <w:sz w:val="18"/>
                <w:szCs w:val="18"/>
              </w:rPr>
              <w:t>i</w:t>
            </w:r>
            <w:r w:rsidRPr="00CA4E7E">
              <w:rPr>
                <w:rFonts w:ascii="Montserrat" w:hAnsi="Montserrat" w:cs="Arial"/>
                <w:color w:val="000000"/>
                <w:sz w:val="18"/>
                <w:szCs w:val="18"/>
              </w:rPr>
              <w:t>mientos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diagnósti</w:t>
            </w:r>
            <w:r w:rsidRPr="00CA4E7E">
              <w:rPr>
                <w:rFonts w:ascii="Montserrat" w:hAnsi="Montserrat" w:cs="Arial"/>
                <w:color w:val="000000"/>
                <w:spacing w:val="-2"/>
                <w:sz w:val="18"/>
                <w:szCs w:val="18"/>
              </w:rPr>
              <w:t>c</w:t>
            </w:r>
            <w:r w:rsidRPr="00CA4E7E">
              <w:rPr>
                <w:rFonts w:ascii="Montserrat" w:hAnsi="Montserrat" w:cs="Arial"/>
                <w:color w:val="000000"/>
                <w:sz w:val="18"/>
                <w:szCs w:val="18"/>
              </w:rPr>
              <w:t xml:space="preserve">os ejecutados, conforme a lo indicado en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 PROTOCOLO DE INVESTIG</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 xml:space="preserve">CIÓN” </w:t>
            </w:r>
            <w:r w:rsidRPr="00CA4E7E">
              <w:rPr>
                <w:rFonts w:ascii="Montserrat" w:hAnsi="Montserrat" w:cs="Arial"/>
                <w:color w:val="000000"/>
                <w:spacing w:val="-2"/>
                <w:sz w:val="18"/>
                <w:szCs w:val="18"/>
              </w:rPr>
              <w:t>y</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78"/>
                <w:sz w:val="18"/>
                <w:szCs w:val="18"/>
              </w:rPr>
              <w:t xml:space="preserve"> </w:t>
            </w:r>
            <w:r w:rsidRPr="00CA4E7E">
              <w:rPr>
                <w:rFonts w:ascii="Montserrat" w:hAnsi="Montserrat" w:cs="Arial"/>
                <w:color w:val="000000"/>
                <w:sz w:val="18"/>
                <w:szCs w:val="18"/>
              </w:rPr>
              <w:t>daño</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ha</w:t>
            </w:r>
            <w:r w:rsidRPr="00CA4E7E">
              <w:rPr>
                <w:rFonts w:ascii="Montserrat" w:hAnsi="Montserrat" w:cs="Arial"/>
                <w:color w:val="000000"/>
                <w:spacing w:val="-2"/>
                <w:sz w:val="18"/>
                <w:szCs w:val="18"/>
              </w:rPr>
              <w:t>y</w:t>
            </w:r>
            <w:r w:rsidRPr="00CA4E7E">
              <w:rPr>
                <w:rFonts w:ascii="Montserrat" w:hAnsi="Montserrat" w:cs="Arial"/>
                <w:color w:val="000000"/>
                <w:sz w:val="18"/>
                <w:szCs w:val="18"/>
              </w:rPr>
              <w:t>a</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sido</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cau</w:t>
            </w:r>
            <w:r w:rsidRPr="00CA4E7E">
              <w:rPr>
                <w:rFonts w:ascii="Montserrat" w:hAnsi="Montserrat" w:cs="Arial"/>
                <w:color w:val="000000"/>
                <w:spacing w:val="-2"/>
                <w:sz w:val="18"/>
                <w:szCs w:val="18"/>
              </w:rPr>
              <w:t>s</w:t>
            </w:r>
            <w:r w:rsidRPr="00CA4E7E">
              <w:rPr>
                <w:rFonts w:ascii="Montserrat" w:hAnsi="Montserrat" w:cs="Arial"/>
                <w:color w:val="000000"/>
                <w:sz w:val="18"/>
                <w:szCs w:val="18"/>
              </w:rPr>
              <w:t>ado</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76"/>
                <w:sz w:val="18"/>
                <w:szCs w:val="18"/>
              </w:rPr>
              <w:t xml:space="preserve"> </w:t>
            </w:r>
            <w:r w:rsidRPr="00CA4E7E">
              <w:rPr>
                <w:rFonts w:ascii="Montserrat" w:hAnsi="Montserrat" w:cs="Arial"/>
                <w:color w:val="000000"/>
                <w:sz w:val="18"/>
                <w:szCs w:val="18"/>
              </w:rPr>
              <w:t>med</w:t>
            </w:r>
            <w:r w:rsidRPr="00CA4E7E">
              <w:rPr>
                <w:rFonts w:ascii="Montserrat" w:hAnsi="Montserrat" w:cs="Arial"/>
                <w:color w:val="000000"/>
                <w:spacing w:val="-2"/>
                <w:sz w:val="18"/>
                <w:szCs w:val="18"/>
              </w:rPr>
              <w:t>i</w:t>
            </w:r>
            <w:r w:rsidRPr="00CA4E7E">
              <w:rPr>
                <w:rFonts w:ascii="Montserrat" w:hAnsi="Montserrat" w:cs="Arial"/>
                <w:color w:val="000000"/>
                <w:sz w:val="18"/>
                <w:szCs w:val="18"/>
              </w:rPr>
              <w:t>da</w:t>
            </w:r>
            <w:r w:rsidRPr="00CA4E7E">
              <w:rPr>
                <w:rFonts w:ascii="Montserrat" w:hAnsi="Montserrat" w:cs="Arial"/>
                <w:color w:val="000000"/>
                <w:spacing w:val="-2"/>
                <w:sz w:val="18"/>
                <w:szCs w:val="18"/>
              </w:rPr>
              <w:t>s</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ter</w:t>
            </w:r>
            <w:r w:rsidRPr="00CA4E7E">
              <w:rPr>
                <w:rFonts w:ascii="Montserrat" w:hAnsi="Montserrat" w:cs="Arial"/>
                <w:color w:val="000000"/>
                <w:spacing w:val="-2"/>
                <w:sz w:val="18"/>
                <w:szCs w:val="18"/>
              </w:rPr>
              <w:t>a</w:t>
            </w:r>
            <w:r w:rsidRPr="00CA4E7E">
              <w:rPr>
                <w:rFonts w:ascii="Montserrat" w:hAnsi="Montserrat" w:cs="Arial"/>
                <w:color w:val="000000"/>
                <w:sz w:val="18"/>
                <w:szCs w:val="18"/>
              </w:rPr>
              <w:t>péutica</w:t>
            </w:r>
            <w:r w:rsidRPr="00CA4E7E">
              <w:rPr>
                <w:rFonts w:ascii="Montserrat" w:hAnsi="Montserrat" w:cs="Arial"/>
                <w:color w:val="000000"/>
                <w:spacing w:val="-2"/>
                <w:sz w:val="18"/>
                <w:szCs w:val="18"/>
              </w:rPr>
              <w:t>s</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diagnó</w:t>
            </w:r>
            <w:r w:rsidRPr="00CA4E7E">
              <w:rPr>
                <w:rFonts w:ascii="Montserrat" w:hAnsi="Montserrat" w:cs="Arial"/>
                <w:color w:val="000000"/>
                <w:spacing w:val="-2"/>
                <w:sz w:val="18"/>
                <w:szCs w:val="18"/>
              </w:rPr>
              <w:t>s</w:t>
            </w:r>
            <w:r w:rsidRPr="00CA4E7E">
              <w:rPr>
                <w:rFonts w:ascii="Montserrat" w:hAnsi="Montserrat" w:cs="Arial"/>
                <w:color w:val="000000"/>
                <w:sz w:val="18"/>
                <w:szCs w:val="18"/>
              </w:rPr>
              <w:t>tico legítimamente</w:t>
            </w:r>
            <w:r w:rsidRPr="00CA4E7E">
              <w:rPr>
                <w:rFonts w:ascii="Montserrat" w:hAnsi="Montserrat" w:cs="Arial"/>
                <w:color w:val="000000"/>
                <w:spacing w:val="55"/>
                <w:sz w:val="18"/>
                <w:szCs w:val="18"/>
              </w:rPr>
              <w:t xml:space="preserve"> </w:t>
            </w:r>
            <w:r w:rsidRPr="00CA4E7E">
              <w:rPr>
                <w:rFonts w:ascii="Montserrat" w:hAnsi="Montserrat" w:cs="Arial"/>
                <w:color w:val="000000"/>
                <w:spacing w:val="-3"/>
                <w:sz w:val="18"/>
                <w:szCs w:val="18"/>
              </w:rPr>
              <w:t>r</w:t>
            </w:r>
            <w:r w:rsidRPr="00CA4E7E">
              <w:rPr>
                <w:rFonts w:ascii="Montserrat" w:hAnsi="Montserrat" w:cs="Arial"/>
                <w:color w:val="000000"/>
                <w:sz w:val="18"/>
                <w:szCs w:val="18"/>
              </w:rPr>
              <w:t>equeridas,</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como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s</w:t>
            </w:r>
            <w:r w:rsidRPr="00CA4E7E">
              <w:rPr>
                <w:rFonts w:ascii="Montserrat" w:hAnsi="Montserrat" w:cs="Arial"/>
                <w:color w:val="000000"/>
                <w:sz w:val="18"/>
                <w:szCs w:val="18"/>
              </w:rPr>
              <w:t>ecuencia</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un</w:t>
            </w:r>
            <w:r w:rsidRPr="00CA4E7E">
              <w:rPr>
                <w:rFonts w:ascii="Montserrat" w:hAnsi="Montserrat" w:cs="Arial"/>
                <w:color w:val="000000"/>
                <w:spacing w:val="53"/>
                <w:sz w:val="18"/>
                <w:szCs w:val="18"/>
              </w:rPr>
              <w:t xml:space="preserve"> </w:t>
            </w:r>
            <w:r w:rsidRPr="00CA4E7E">
              <w:rPr>
                <w:rFonts w:ascii="Montserrat" w:hAnsi="Montserrat" w:cs="Arial"/>
                <w:color w:val="000000"/>
                <w:sz w:val="18"/>
                <w:szCs w:val="18"/>
              </w:rPr>
              <w:t>efe</w:t>
            </w:r>
            <w:r w:rsidRPr="00CA4E7E">
              <w:rPr>
                <w:rFonts w:ascii="Montserrat" w:hAnsi="Montserrat" w:cs="Arial"/>
                <w:color w:val="000000"/>
                <w:spacing w:val="-2"/>
                <w:sz w:val="18"/>
                <w:szCs w:val="18"/>
              </w:rPr>
              <w:t>c</w:t>
            </w:r>
            <w:r w:rsidRPr="00CA4E7E">
              <w:rPr>
                <w:rFonts w:ascii="Montserrat" w:hAnsi="Montserrat" w:cs="Arial"/>
                <w:color w:val="000000"/>
                <w:sz w:val="18"/>
                <w:szCs w:val="18"/>
              </w:rPr>
              <w:t>to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ad</w:t>
            </w:r>
            <w:r w:rsidRPr="00CA4E7E">
              <w:rPr>
                <w:rFonts w:ascii="Montserrat" w:hAnsi="Montserrat" w:cs="Arial"/>
                <w:color w:val="000000"/>
                <w:spacing w:val="-2"/>
                <w:sz w:val="18"/>
                <w:szCs w:val="18"/>
              </w:rPr>
              <w:t>v</w:t>
            </w:r>
            <w:r w:rsidRPr="00CA4E7E">
              <w:rPr>
                <w:rFonts w:ascii="Montserrat" w:hAnsi="Montserrat" w:cs="Arial"/>
                <w:color w:val="000000"/>
                <w:sz w:val="18"/>
                <w:szCs w:val="18"/>
              </w:rPr>
              <w:t>erso</w:t>
            </w:r>
            <w:r w:rsidRPr="00CA4E7E">
              <w:rPr>
                <w:rFonts w:ascii="Montserrat" w:hAnsi="Montserrat" w:cs="Arial"/>
                <w:color w:val="000000"/>
                <w:spacing w:val="55"/>
                <w:sz w:val="18"/>
                <w:szCs w:val="18"/>
              </w:rPr>
              <w:t xml:space="preserve"> </w:t>
            </w:r>
            <w:r w:rsidRPr="00CA4E7E">
              <w:rPr>
                <w:rFonts w:ascii="Montserrat" w:hAnsi="Montserrat" w:cs="Arial"/>
                <w:color w:val="000000"/>
                <w:sz w:val="18"/>
                <w:szCs w:val="18"/>
              </w:rPr>
              <w:t>inesper</w:t>
            </w:r>
            <w:r w:rsidRPr="00CA4E7E">
              <w:rPr>
                <w:rFonts w:ascii="Montserrat" w:hAnsi="Montserrat" w:cs="Arial"/>
                <w:color w:val="000000"/>
                <w:spacing w:val="-2"/>
                <w:sz w:val="18"/>
                <w:szCs w:val="18"/>
              </w:rPr>
              <w:t>a</w:t>
            </w:r>
            <w:r w:rsidRPr="00CA4E7E">
              <w:rPr>
                <w:rFonts w:ascii="Montserrat" w:hAnsi="Montserrat" w:cs="Arial"/>
                <w:color w:val="000000"/>
                <w:sz w:val="18"/>
                <w:szCs w:val="18"/>
              </w:rPr>
              <w:t>do</w:t>
            </w:r>
            <w:r w:rsidRPr="00CA4E7E">
              <w:rPr>
                <w:rFonts w:ascii="Montserrat" w:hAnsi="Montserrat" w:cs="Arial"/>
                <w:color w:val="000000"/>
                <w:spacing w:val="-4"/>
                <w:sz w:val="18"/>
                <w:szCs w:val="18"/>
              </w:rPr>
              <w:t>,</w:t>
            </w:r>
            <w:r w:rsidRPr="00CA4E7E">
              <w:rPr>
                <w:rFonts w:ascii="Montserrat" w:hAnsi="Montserrat" w:cs="Arial"/>
                <w:color w:val="000000"/>
                <w:sz w:val="18"/>
                <w:szCs w:val="18"/>
              </w:rPr>
              <w:t xml:space="preserve"> causado por el fárma</w:t>
            </w:r>
            <w:r w:rsidRPr="00CA4E7E">
              <w:rPr>
                <w:rFonts w:ascii="Montserrat" w:hAnsi="Montserrat" w:cs="Arial"/>
                <w:color w:val="000000"/>
                <w:spacing w:val="-2"/>
                <w:sz w:val="18"/>
                <w:szCs w:val="18"/>
              </w:rPr>
              <w:t>c</w:t>
            </w:r>
            <w:r w:rsidRPr="00CA4E7E">
              <w:rPr>
                <w:rFonts w:ascii="Montserrat" w:hAnsi="Montserrat" w:cs="Arial"/>
                <w:color w:val="000000"/>
                <w:sz w:val="18"/>
                <w:szCs w:val="18"/>
              </w:rPr>
              <w:t>o en e</w:t>
            </w:r>
            <w:r w:rsidRPr="00CA4E7E">
              <w:rPr>
                <w:rFonts w:ascii="Montserrat" w:hAnsi="Montserrat" w:cs="Arial"/>
                <w:color w:val="000000"/>
                <w:spacing w:val="-2"/>
                <w:sz w:val="18"/>
                <w:szCs w:val="18"/>
              </w:rPr>
              <w:t>s</w:t>
            </w:r>
            <w:r w:rsidRPr="00CA4E7E">
              <w:rPr>
                <w:rFonts w:ascii="Montserrat" w:hAnsi="Montserrat" w:cs="Arial"/>
                <w:color w:val="000000"/>
                <w:sz w:val="18"/>
                <w:szCs w:val="18"/>
              </w:rPr>
              <w:t>tudio; por med</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cación </w:t>
            </w:r>
            <w:r w:rsidRPr="00CA4E7E">
              <w:rPr>
                <w:rFonts w:ascii="Montserrat" w:hAnsi="Montserrat" w:cs="Arial"/>
                <w:color w:val="000000"/>
                <w:sz w:val="18"/>
                <w:szCs w:val="18"/>
              </w:rPr>
              <w:lastRenderedPageBreak/>
              <w:t>comparativa; por la comb</w:t>
            </w:r>
            <w:r w:rsidRPr="00CA4E7E">
              <w:rPr>
                <w:rFonts w:ascii="Montserrat" w:hAnsi="Montserrat" w:cs="Arial"/>
                <w:color w:val="000000"/>
                <w:spacing w:val="-2"/>
                <w:sz w:val="18"/>
                <w:szCs w:val="18"/>
              </w:rPr>
              <w:t>i</w:t>
            </w:r>
            <w:r w:rsidRPr="00CA4E7E">
              <w:rPr>
                <w:rFonts w:ascii="Montserrat" w:hAnsi="Montserrat" w:cs="Arial"/>
                <w:color w:val="000000"/>
                <w:sz w:val="18"/>
                <w:szCs w:val="18"/>
              </w:rPr>
              <w:t>nación de</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2"/>
                <w:sz w:val="18"/>
                <w:szCs w:val="18"/>
              </w:rPr>
              <w:t>s</w:t>
            </w:r>
            <w:r w:rsidRPr="00CA4E7E">
              <w:rPr>
                <w:rFonts w:ascii="Montserrat" w:hAnsi="Montserrat" w:cs="Arial"/>
                <w:color w:val="000000"/>
                <w:sz w:val="18"/>
                <w:szCs w:val="18"/>
              </w:rPr>
              <w:t>tanc</w:t>
            </w:r>
            <w:r w:rsidRPr="00CA4E7E">
              <w:rPr>
                <w:rFonts w:ascii="Montserrat" w:hAnsi="Montserrat" w:cs="Arial"/>
                <w:color w:val="000000"/>
                <w:spacing w:val="-2"/>
                <w:sz w:val="18"/>
                <w:szCs w:val="18"/>
              </w:rPr>
              <w:t>i</w:t>
            </w:r>
            <w:r w:rsidRPr="00CA4E7E">
              <w:rPr>
                <w:rFonts w:ascii="Montserrat" w:hAnsi="Montserrat" w:cs="Arial"/>
                <w:color w:val="000000"/>
                <w:sz w:val="18"/>
                <w:szCs w:val="18"/>
              </w:rPr>
              <w:t>as</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40"/>
                <w:sz w:val="18"/>
                <w:szCs w:val="18"/>
              </w:rPr>
              <w:t xml:space="preserve"> </w:t>
            </w:r>
            <w:r w:rsidRPr="00CA4E7E">
              <w:rPr>
                <w:rFonts w:ascii="Montserrat" w:hAnsi="Montserrat" w:cs="Arial"/>
                <w:color w:val="000000"/>
                <w:sz w:val="18"/>
                <w:szCs w:val="18"/>
              </w:rPr>
              <w:t>procedimiento</w:t>
            </w:r>
            <w:r w:rsidRPr="00CA4E7E">
              <w:rPr>
                <w:rFonts w:ascii="Montserrat" w:hAnsi="Montserrat" w:cs="Arial"/>
                <w:color w:val="000000"/>
                <w:spacing w:val="-2"/>
                <w:sz w:val="18"/>
                <w:szCs w:val="18"/>
              </w:rPr>
              <w:t>s</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dia</w:t>
            </w:r>
            <w:r w:rsidRPr="00CA4E7E">
              <w:rPr>
                <w:rFonts w:ascii="Montserrat" w:hAnsi="Montserrat" w:cs="Arial"/>
                <w:color w:val="000000"/>
                <w:spacing w:val="-3"/>
                <w:sz w:val="18"/>
                <w:szCs w:val="18"/>
              </w:rPr>
              <w:t>g</w:t>
            </w:r>
            <w:r w:rsidRPr="00CA4E7E">
              <w:rPr>
                <w:rFonts w:ascii="Montserrat" w:hAnsi="Montserrat" w:cs="Arial"/>
                <w:color w:val="000000"/>
                <w:sz w:val="18"/>
                <w:szCs w:val="18"/>
              </w:rPr>
              <w:t>nóstico</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pre</w:t>
            </w:r>
            <w:r w:rsidRPr="00CA4E7E">
              <w:rPr>
                <w:rFonts w:ascii="Montserrat" w:hAnsi="Montserrat" w:cs="Arial"/>
                <w:color w:val="000000"/>
                <w:spacing w:val="-2"/>
                <w:sz w:val="18"/>
                <w:szCs w:val="18"/>
              </w:rPr>
              <w:t>v</w:t>
            </w:r>
            <w:r w:rsidRPr="00CA4E7E">
              <w:rPr>
                <w:rFonts w:ascii="Montserrat" w:hAnsi="Montserrat" w:cs="Arial"/>
                <w:color w:val="000000"/>
                <w:sz w:val="18"/>
                <w:szCs w:val="18"/>
              </w:rPr>
              <w:t>istos</w:t>
            </w:r>
            <w:r w:rsidRPr="00CA4E7E">
              <w:rPr>
                <w:rFonts w:ascii="Montserrat" w:hAnsi="Montserrat" w:cs="Arial"/>
                <w:color w:val="000000"/>
                <w:spacing w:val="41"/>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acordados</w:t>
            </w:r>
            <w:r w:rsidRPr="00CA4E7E">
              <w:rPr>
                <w:rFonts w:ascii="Montserrat" w:hAnsi="Montserrat" w:cs="Arial"/>
                <w:color w:val="000000"/>
                <w:spacing w:val="4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41"/>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PROTOCOLO</w:t>
            </w:r>
            <w:r w:rsidRPr="00CA4E7E">
              <w:rPr>
                <w:rFonts w:ascii="Montserrat" w:hAnsi="Montserrat" w:cs="Arial"/>
                <w:color w:val="000000"/>
                <w:sz w:val="18"/>
                <w:szCs w:val="18"/>
              </w:rPr>
              <w:t>”.</w:t>
            </w:r>
          </w:p>
          <w:p w14:paraId="099C631D" w14:textId="77777777" w:rsidR="008A1192" w:rsidRPr="00CA4E7E" w:rsidRDefault="008A1192" w:rsidP="00381937">
            <w:pPr>
              <w:spacing w:line="360" w:lineRule="auto"/>
              <w:ind w:right="106"/>
              <w:jc w:val="both"/>
              <w:rPr>
                <w:rFonts w:ascii="Montserrat" w:hAnsi="Montserrat" w:cs="Arial"/>
                <w:color w:val="000000"/>
                <w:sz w:val="18"/>
                <w:szCs w:val="18"/>
              </w:rPr>
            </w:pPr>
          </w:p>
          <w:p w14:paraId="4F930290" w14:textId="77777777" w:rsidR="008A1192" w:rsidRPr="00CA4E7E" w:rsidRDefault="008A1192" w:rsidP="00381937">
            <w:pPr>
              <w:spacing w:line="360" w:lineRule="auto"/>
              <w:ind w:right="106"/>
              <w:jc w:val="both"/>
              <w:rPr>
                <w:rFonts w:ascii="Montserrat" w:hAnsi="Montserrat" w:cs="Arial"/>
                <w:color w:val="000000"/>
                <w:sz w:val="18"/>
                <w:szCs w:val="18"/>
              </w:rPr>
            </w:pPr>
          </w:p>
          <w:p w14:paraId="55D61C89" w14:textId="5D349C24" w:rsidR="008A1192" w:rsidRPr="00CA4E7E" w:rsidRDefault="008A1192" w:rsidP="00381937">
            <w:pPr>
              <w:spacing w:line="360" w:lineRule="auto"/>
              <w:ind w:right="106"/>
              <w:jc w:val="both"/>
              <w:rPr>
                <w:rFonts w:ascii="Montserrat" w:eastAsia="Tw Cen MT Condensed Extra Bold" w:hAnsi="Montserrat" w:cs="Arial"/>
                <w:b/>
                <w:bCs/>
                <w:sz w:val="18"/>
                <w:szCs w:val="18"/>
                <w:lang w:val="es-ES_tradnl" w:eastAsia="es-ES"/>
              </w:rPr>
            </w:pP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también responderá de aquellos daños derivados de la interrupción o suspensión anticipada del tratamiento y de forma injustificada por causas no atribuibles a </w:t>
            </w:r>
            <w:r w:rsidRPr="00CA4E7E">
              <w:rPr>
                <w:rFonts w:ascii="Montserrat" w:eastAsia="Tw Cen MT Condensed Extra Bold" w:hAnsi="Montserrat" w:cs="Arial"/>
                <w:b/>
                <w:bCs/>
                <w:sz w:val="18"/>
                <w:szCs w:val="18"/>
                <w:lang w:val="es-ES_tradnl" w:eastAsia="es-ES"/>
              </w:rPr>
              <w:t>“LAS PERSONAS PARTICIPANTES”.</w:t>
            </w:r>
          </w:p>
          <w:p w14:paraId="465705BE" w14:textId="77777777" w:rsidR="000A644D" w:rsidRPr="00CA4E7E" w:rsidRDefault="000A644D" w:rsidP="00381937">
            <w:pPr>
              <w:spacing w:line="360" w:lineRule="auto"/>
              <w:ind w:right="106"/>
              <w:jc w:val="both"/>
              <w:rPr>
                <w:rFonts w:ascii="Montserrat" w:eastAsia="Tw Cen MT Condensed Extra Bold" w:hAnsi="Montserrat" w:cs="Arial"/>
                <w:sz w:val="18"/>
                <w:szCs w:val="18"/>
                <w:lang w:val="es-ES_tradnl" w:eastAsia="es-ES"/>
              </w:rPr>
            </w:pPr>
          </w:p>
          <w:p w14:paraId="1211A5E3"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En</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tal</w:t>
            </w:r>
            <w:r w:rsidRPr="00CA4E7E">
              <w:rPr>
                <w:rFonts w:ascii="Montserrat" w:hAnsi="Montserrat" w:cs="Arial"/>
                <w:color w:val="000000"/>
                <w:spacing w:val="66"/>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irtud,</w:t>
            </w:r>
            <w:r w:rsidRPr="00CA4E7E">
              <w:rPr>
                <w:rFonts w:ascii="Montserrat" w:hAnsi="Montserrat" w:cs="Arial"/>
                <w:color w:val="000000"/>
                <w:spacing w:val="69"/>
                <w:sz w:val="18"/>
                <w:szCs w:val="18"/>
              </w:rPr>
              <w:t xml:space="preserve"> </w:t>
            </w:r>
            <w:r w:rsidRPr="00CA4E7E">
              <w:rPr>
                <w:rFonts w:ascii="Montserrat" w:hAnsi="Montserrat" w:cs="Arial"/>
                <w:b/>
                <w:bCs/>
                <w:color w:val="000000"/>
                <w:spacing w:val="-2"/>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64"/>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color w:val="000000"/>
                <w:sz w:val="18"/>
                <w:szCs w:val="18"/>
              </w:rPr>
              <w:t>”</w:t>
            </w:r>
            <w:r w:rsidRPr="00CA4E7E">
              <w:rPr>
                <w:rFonts w:ascii="Montserrat" w:hAnsi="Montserrat" w:cs="Arial"/>
                <w:color w:val="000000"/>
                <w:spacing w:val="66"/>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obliga</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cubrir</w:t>
            </w:r>
            <w:r w:rsidRPr="00CA4E7E">
              <w:rPr>
                <w:rFonts w:ascii="Montserrat" w:hAnsi="Montserrat" w:cs="Arial"/>
                <w:color w:val="000000"/>
                <w:spacing w:val="66"/>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honorario</w:t>
            </w:r>
            <w:r w:rsidRPr="00CA4E7E">
              <w:rPr>
                <w:rFonts w:ascii="Montserrat" w:hAnsi="Montserrat" w:cs="Arial"/>
                <w:color w:val="000000"/>
                <w:spacing w:val="-2"/>
                <w:sz w:val="18"/>
                <w:szCs w:val="18"/>
              </w:rPr>
              <w:t>s</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legales; honorarios de perito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médi</w:t>
            </w:r>
            <w:r w:rsidRPr="00CA4E7E">
              <w:rPr>
                <w:rFonts w:ascii="Montserrat" w:hAnsi="Montserrat" w:cs="Arial"/>
                <w:color w:val="000000"/>
                <w:spacing w:val="-2"/>
                <w:sz w:val="18"/>
                <w:szCs w:val="18"/>
              </w:rPr>
              <w:t>c</w:t>
            </w:r>
            <w:r w:rsidRPr="00CA4E7E">
              <w:rPr>
                <w:rFonts w:ascii="Montserrat" w:hAnsi="Montserrat" w:cs="Arial"/>
                <w:color w:val="000000"/>
                <w:sz w:val="18"/>
                <w:szCs w:val="18"/>
              </w:rPr>
              <w:t>os; gasto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demá</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que se puedan causar en la defen</w:t>
            </w:r>
            <w:r w:rsidRPr="00CA4E7E">
              <w:rPr>
                <w:rFonts w:ascii="Montserrat" w:hAnsi="Montserrat" w:cs="Arial"/>
                <w:color w:val="000000"/>
                <w:spacing w:val="-2"/>
                <w:sz w:val="18"/>
                <w:szCs w:val="18"/>
              </w:rPr>
              <w:t>s</w:t>
            </w:r>
            <w:r w:rsidRPr="00CA4E7E">
              <w:rPr>
                <w:rFonts w:ascii="Montserrat" w:hAnsi="Montserrat" w:cs="Arial"/>
                <w:color w:val="000000"/>
                <w:sz w:val="18"/>
                <w:szCs w:val="18"/>
              </w:rPr>
              <w:t>a de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las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acciones</w:t>
            </w:r>
            <w:r w:rsidRPr="00CA4E7E">
              <w:rPr>
                <w:rFonts w:ascii="Montserrat" w:hAnsi="Montserrat" w:cs="Arial"/>
                <w:color w:val="000000"/>
                <w:spacing w:val="31"/>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demandas</w:t>
            </w:r>
            <w:r w:rsidRPr="00CA4E7E">
              <w:rPr>
                <w:rFonts w:ascii="Montserrat" w:hAnsi="Montserrat" w:cs="Arial"/>
                <w:color w:val="000000"/>
                <w:spacing w:val="31"/>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denunc</w:t>
            </w:r>
            <w:r w:rsidRPr="00CA4E7E">
              <w:rPr>
                <w:rFonts w:ascii="Montserrat" w:hAnsi="Montserrat" w:cs="Arial"/>
                <w:color w:val="000000"/>
                <w:spacing w:val="-2"/>
                <w:sz w:val="18"/>
                <w:szCs w:val="18"/>
              </w:rPr>
              <w:t>i</w:t>
            </w:r>
            <w:r w:rsidRPr="00CA4E7E">
              <w:rPr>
                <w:rFonts w:ascii="Montserrat" w:hAnsi="Montserrat" w:cs="Arial"/>
                <w:color w:val="000000"/>
                <w:sz w:val="18"/>
                <w:szCs w:val="18"/>
              </w:rPr>
              <w:t>as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pudiera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inter</w:t>
            </w:r>
            <w:r w:rsidRPr="00CA4E7E">
              <w:rPr>
                <w:rFonts w:ascii="Montserrat" w:hAnsi="Montserrat" w:cs="Arial"/>
                <w:color w:val="000000"/>
                <w:spacing w:val="-2"/>
                <w:sz w:val="18"/>
                <w:szCs w:val="18"/>
              </w:rPr>
              <w:t>p</w:t>
            </w:r>
            <w:r w:rsidRPr="00CA4E7E">
              <w:rPr>
                <w:rFonts w:ascii="Montserrat" w:hAnsi="Montserrat" w:cs="Arial"/>
                <w:color w:val="000000"/>
                <w:sz w:val="18"/>
                <w:szCs w:val="18"/>
              </w:rPr>
              <w:t>oner</w:t>
            </w:r>
            <w:r w:rsidRPr="00CA4E7E">
              <w:rPr>
                <w:rFonts w:ascii="Montserrat" w:hAnsi="Montserrat" w:cs="Arial"/>
                <w:color w:val="000000"/>
                <w:spacing w:val="30"/>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contra cualquiera</w:t>
            </w:r>
            <w:r w:rsidRPr="00CA4E7E">
              <w:rPr>
                <w:rFonts w:ascii="Montserrat" w:hAnsi="Montserrat" w:cs="Arial"/>
                <w:color w:val="000000"/>
                <w:spacing w:val="16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161"/>
                <w:sz w:val="18"/>
                <w:szCs w:val="18"/>
              </w:rPr>
              <w:t xml:space="preserve"> </w:t>
            </w:r>
            <w:r w:rsidRPr="00CA4E7E">
              <w:rPr>
                <w:rFonts w:ascii="Montserrat" w:hAnsi="Montserrat" w:cs="Arial"/>
                <w:b/>
                <w:bCs/>
                <w:color w:val="000000"/>
                <w:sz w:val="18"/>
                <w:szCs w:val="18"/>
              </w:rPr>
              <w:t>“LAS PERSONAS PARTICIPANTES”</w:t>
            </w:r>
            <w:r w:rsidRPr="00CA4E7E">
              <w:rPr>
                <w:rFonts w:ascii="Montserrat" w:hAnsi="Montserrat" w:cs="Arial"/>
                <w:color w:val="000000"/>
                <w:spacing w:val="16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161"/>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160"/>
                <w:sz w:val="18"/>
                <w:szCs w:val="18"/>
              </w:rPr>
              <w:t xml:space="preserve"> </w:t>
            </w:r>
            <w:r w:rsidRPr="00CA4E7E">
              <w:rPr>
                <w:rFonts w:ascii="Montserrat" w:hAnsi="Montserrat" w:cs="Arial"/>
                <w:b/>
                <w:bCs/>
                <w:color w:val="000000"/>
                <w:sz w:val="18"/>
                <w:szCs w:val="18"/>
              </w:rPr>
              <w:t>PROTO</w:t>
            </w:r>
            <w:r w:rsidRPr="00CA4E7E">
              <w:rPr>
                <w:rFonts w:ascii="Montserrat" w:hAnsi="Montserrat" w:cs="Arial"/>
                <w:b/>
                <w:bCs/>
                <w:color w:val="000000"/>
                <w:spacing w:val="-2"/>
                <w:sz w:val="18"/>
                <w:szCs w:val="18"/>
              </w:rPr>
              <w:t>C</w:t>
            </w:r>
            <w:r w:rsidRPr="00CA4E7E">
              <w:rPr>
                <w:rFonts w:ascii="Montserrat" w:hAnsi="Montserrat" w:cs="Arial"/>
                <w:b/>
                <w:bCs/>
                <w:color w:val="000000"/>
                <w:sz w:val="18"/>
                <w:szCs w:val="18"/>
              </w:rPr>
              <w:t>OLO”,</w:t>
            </w:r>
            <w:r w:rsidRPr="00CA4E7E">
              <w:rPr>
                <w:rFonts w:ascii="Montserrat" w:hAnsi="Montserrat" w:cs="Arial"/>
                <w:color w:val="000000"/>
                <w:spacing w:val="161"/>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161"/>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INSTITUTO”</w:t>
            </w:r>
            <w:r w:rsidRPr="00CA4E7E">
              <w:rPr>
                <w:rFonts w:ascii="Montserrat" w:hAnsi="Montserrat" w:cs="Arial"/>
                <w:color w:val="000000"/>
                <w:sz w:val="18"/>
                <w:szCs w:val="18"/>
              </w:rPr>
              <w:t xml:space="preserve"> tu</w:t>
            </w:r>
            <w:r w:rsidRPr="00CA4E7E">
              <w:rPr>
                <w:rFonts w:ascii="Montserrat" w:hAnsi="Montserrat" w:cs="Arial"/>
                <w:color w:val="000000"/>
                <w:spacing w:val="-2"/>
                <w:sz w:val="18"/>
                <w:szCs w:val="18"/>
              </w:rPr>
              <w:t>v</w:t>
            </w:r>
            <w:r w:rsidRPr="00CA4E7E">
              <w:rPr>
                <w:rFonts w:ascii="Montserrat" w:hAnsi="Montserrat" w:cs="Arial"/>
                <w:color w:val="000000"/>
                <w:sz w:val="18"/>
                <w:szCs w:val="18"/>
              </w:rPr>
              <w:t>iera que cubrir como conse</w:t>
            </w:r>
            <w:r w:rsidRPr="00CA4E7E">
              <w:rPr>
                <w:rFonts w:ascii="Montserrat" w:hAnsi="Montserrat" w:cs="Arial"/>
                <w:color w:val="000000"/>
                <w:spacing w:val="-2"/>
                <w:sz w:val="18"/>
                <w:szCs w:val="18"/>
              </w:rPr>
              <w:t>c</w:t>
            </w:r>
            <w:r w:rsidRPr="00CA4E7E">
              <w:rPr>
                <w:rFonts w:ascii="Montserrat" w:hAnsi="Montserrat" w:cs="Arial"/>
                <w:color w:val="000000"/>
                <w:sz w:val="18"/>
                <w:szCs w:val="18"/>
              </w:rPr>
              <w:t>uencia de dicha</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acciones.</w:t>
            </w:r>
          </w:p>
          <w:p w14:paraId="4C8CC74B" w14:textId="77777777" w:rsidR="00F966B8" w:rsidRPr="00CA4E7E" w:rsidRDefault="00F966B8" w:rsidP="00381937">
            <w:pPr>
              <w:spacing w:line="360" w:lineRule="auto"/>
              <w:ind w:right="106"/>
              <w:jc w:val="both"/>
              <w:rPr>
                <w:rFonts w:ascii="Montserrat" w:hAnsi="Montserrat" w:cs="Arial"/>
                <w:color w:val="010302"/>
                <w:sz w:val="18"/>
                <w:szCs w:val="18"/>
              </w:rPr>
            </w:pPr>
          </w:p>
          <w:p w14:paraId="3FAAECEF"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color w:val="000000"/>
                <w:sz w:val="18"/>
                <w:szCs w:val="18"/>
              </w:rPr>
              <w:t>Ni</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w:t>
            </w:r>
            <w:r w:rsidRPr="00CA4E7E">
              <w:rPr>
                <w:rFonts w:ascii="Montserrat" w:hAnsi="Montserrat" w:cs="Arial"/>
                <w:b/>
                <w:bCs/>
                <w:color w:val="000000"/>
                <w:sz w:val="18"/>
                <w:szCs w:val="18"/>
              </w:rPr>
              <w:t>EL</w:t>
            </w:r>
            <w:r w:rsidRPr="00CA4E7E">
              <w:rPr>
                <w:rFonts w:ascii="Montserrat" w:hAnsi="Montserrat" w:cs="Arial"/>
                <w:b/>
                <w:bCs/>
                <w:color w:val="000000"/>
                <w:spacing w:val="23"/>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TROCIN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DOR”,</w:t>
            </w:r>
            <w:r w:rsidRPr="00CA4E7E">
              <w:rPr>
                <w:rFonts w:ascii="Montserrat" w:hAnsi="Montserrat" w:cs="Arial"/>
                <w:b/>
                <w:bCs/>
                <w:color w:val="000000"/>
                <w:spacing w:val="24"/>
                <w:sz w:val="18"/>
                <w:szCs w:val="18"/>
              </w:rPr>
              <w:t xml:space="preserve"> </w:t>
            </w:r>
            <w:r w:rsidRPr="00CA4E7E">
              <w:rPr>
                <w:rFonts w:ascii="Montserrat" w:hAnsi="Montserrat" w:cs="Arial"/>
                <w:bCs/>
                <w:color w:val="000000"/>
                <w:sz w:val="18"/>
                <w:szCs w:val="18"/>
              </w:rPr>
              <w:t>ni</w:t>
            </w:r>
            <w:r w:rsidRPr="00CA4E7E">
              <w:rPr>
                <w:rFonts w:ascii="Montserrat" w:hAnsi="Montserrat" w:cs="Arial"/>
                <w:bCs/>
                <w:color w:val="000000"/>
                <w:spacing w:val="24"/>
                <w:sz w:val="18"/>
                <w:szCs w:val="18"/>
              </w:rPr>
              <w:t xml:space="preserve"> </w:t>
            </w:r>
            <w:r w:rsidRPr="00CA4E7E">
              <w:rPr>
                <w:rFonts w:ascii="Montserrat" w:hAnsi="Montserrat" w:cs="Arial"/>
                <w:b/>
                <w:bCs/>
                <w:color w:val="000000"/>
                <w:sz w:val="18"/>
                <w:szCs w:val="18"/>
              </w:rPr>
              <w:t>“EL</w:t>
            </w:r>
            <w:r w:rsidRPr="00CA4E7E">
              <w:rPr>
                <w:rFonts w:ascii="Montserrat" w:hAnsi="Montserrat" w:cs="Arial"/>
                <w:b/>
                <w:bCs/>
                <w:color w:val="000000"/>
                <w:spacing w:val="24"/>
                <w:sz w:val="18"/>
                <w:szCs w:val="18"/>
              </w:rPr>
              <w:t xml:space="preserve"> </w:t>
            </w:r>
            <w:r w:rsidRPr="00CA4E7E">
              <w:rPr>
                <w:rFonts w:ascii="Montserrat" w:hAnsi="Montserrat" w:cs="Arial"/>
                <w:b/>
                <w:bCs/>
                <w:color w:val="000000"/>
                <w:sz w:val="18"/>
                <w:szCs w:val="18"/>
              </w:rPr>
              <w:t>INSTIT</w:t>
            </w:r>
            <w:r w:rsidRPr="00CA4E7E">
              <w:rPr>
                <w:rFonts w:ascii="Montserrat" w:hAnsi="Montserrat" w:cs="Arial"/>
                <w:b/>
                <w:bCs/>
                <w:color w:val="000000"/>
                <w:spacing w:val="-2"/>
                <w:sz w:val="18"/>
                <w:szCs w:val="18"/>
              </w:rPr>
              <w:t>U</w:t>
            </w:r>
            <w:r w:rsidRPr="00CA4E7E">
              <w:rPr>
                <w:rFonts w:ascii="Montserrat" w:hAnsi="Montserrat" w:cs="Arial"/>
                <w:b/>
                <w:bCs/>
                <w:color w:val="000000"/>
                <w:sz w:val="18"/>
                <w:szCs w:val="18"/>
              </w:rPr>
              <w:t>TO”</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serán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responsables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23"/>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os</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daño</w:t>
            </w:r>
            <w:r w:rsidRPr="00CA4E7E">
              <w:rPr>
                <w:rFonts w:ascii="Montserrat" w:hAnsi="Montserrat" w:cs="Arial"/>
                <w:color w:val="000000"/>
                <w:spacing w:val="-4"/>
                <w:sz w:val="18"/>
                <w:szCs w:val="18"/>
              </w:rPr>
              <w:t>s</w:t>
            </w:r>
            <w:r w:rsidRPr="00CA4E7E">
              <w:rPr>
                <w:rFonts w:ascii="Montserrat" w:hAnsi="Montserrat" w:cs="Arial"/>
                <w:color w:val="000000"/>
                <w:sz w:val="18"/>
                <w:szCs w:val="18"/>
              </w:rPr>
              <w:t xml:space="preserve"> causados a</w:t>
            </w:r>
            <w:r w:rsidRPr="00CA4E7E">
              <w:rPr>
                <w:rFonts w:ascii="Montserrat" w:hAnsi="Montserrat" w:cs="Arial"/>
                <w:color w:val="000000"/>
                <w:spacing w:val="23"/>
                <w:sz w:val="18"/>
                <w:szCs w:val="18"/>
              </w:rPr>
              <w:t xml:space="preserve"> </w:t>
            </w:r>
            <w:r w:rsidRPr="00CA4E7E">
              <w:rPr>
                <w:rFonts w:ascii="Montserrat" w:hAnsi="Montserrat" w:cs="Arial"/>
                <w:b/>
                <w:bCs/>
                <w:color w:val="000000"/>
                <w:sz w:val="18"/>
                <w:szCs w:val="18"/>
              </w:rPr>
              <w:t>“LAS PERSONAS PARTICIPANTES”</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en fo</w:t>
            </w:r>
            <w:r w:rsidRPr="00CA4E7E">
              <w:rPr>
                <w:rFonts w:ascii="Montserrat" w:hAnsi="Montserrat" w:cs="Arial"/>
                <w:color w:val="000000"/>
                <w:spacing w:val="-3"/>
                <w:sz w:val="18"/>
                <w:szCs w:val="18"/>
              </w:rPr>
              <w:t>r</w:t>
            </w:r>
            <w:r w:rsidRPr="00CA4E7E">
              <w:rPr>
                <w:rFonts w:ascii="Montserrat" w:hAnsi="Montserrat" w:cs="Arial"/>
                <w:color w:val="000000"/>
                <w:sz w:val="18"/>
                <w:szCs w:val="18"/>
              </w:rPr>
              <w:t>ma</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enunciati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a</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más no limitati</w:t>
            </w:r>
            <w:r w:rsidRPr="00CA4E7E">
              <w:rPr>
                <w:rFonts w:ascii="Montserrat" w:hAnsi="Montserrat" w:cs="Arial"/>
                <w:color w:val="000000"/>
                <w:spacing w:val="-2"/>
                <w:sz w:val="18"/>
                <w:szCs w:val="18"/>
              </w:rPr>
              <w:t>v</w:t>
            </w:r>
            <w:r w:rsidRPr="00CA4E7E">
              <w:rPr>
                <w:rFonts w:ascii="Montserrat" w:hAnsi="Montserrat" w:cs="Arial"/>
                <w:color w:val="000000"/>
                <w:sz w:val="18"/>
                <w:szCs w:val="18"/>
              </w:rPr>
              <w:t>a,</w:t>
            </w:r>
            <w:r w:rsidRPr="00CA4E7E">
              <w:rPr>
                <w:rFonts w:ascii="Montserrat" w:hAnsi="Montserrat" w:cs="Arial"/>
                <w:color w:val="000000"/>
                <w:spacing w:val="22"/>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4"/>
                <w:sz w:val="18"/>
                <w:szCs w:val="18"/>
              </w:rPr>
              <w:t>s</w:t>
            </w:r>
            <w:r w:rsidRPr="00CA4E7E">
              <w:rPr>
                <w:rFonts w:ascii="Montserrat" w:hAnsi="Montserrat" w:cs="Arial"/>
                <w:color w:val="000000"/>
                <w:sz w:val="18"/>
                <w:szCs w:val="18"/>
              </w:rPr>
              <w:t xml:space="preserve"> siguientes supue</w:t>
            </w:r>
            <w:r w:rsidRPr="00CA4E7E">
              <w:rPr>
                <w:rFonts w:ascii="Montserrat" w:hAnsi="Montserrat" w:cs="Arial"/>
                <w:color w:val="000000"/>
                <w:spacing w:val="-2"/>
                <w:sz w:val="18"/>
                <w:szCs w:val="18"/>
              </w:rPr>
              <w:t>s</w:t>
            </w:r>
            <w:r w:rsidRPr="00CA4E7E">
              <w:rPr>
                <w:rFonts w:ascii="Montserrat" w:hAnsi="Montserrat" w:cs="Arial"/>
                <w:color w:val="000000"/>
                <w:sz w:val="18"/>
                <w:szCs w:val="18"/>
              </w:rPr>
              <w:t>tos:</w:t>
            </w:r>
          </w:p>
          <w:p w14:paraId="1B506159" w14:textId="77777777" w:rsidR="008A1192" w:rsidRPr="00CA4E7E" w:rsidRDefault="008A1192" w:rsidP="00381937">
            <w:pPr>
              <w:spacing w:line="360" w:lineRule="auto"/>
              <w:ind w:right="106"/>
              <w:jc w:val="both"/>
              <w:rPr>
                <w:rFonts w:ascii="Montserrat" w:hAnsi="Montserrat" w:cs="Arial"/>
                <w:color w:val="000000"/>
                <w:sz w:val="18"/>
                <w:szCs w:val="18"/>
              </w:rPr>
            </w:pPr>
          </w:p>
          <w:p w14:paraId="75B3429C" w14:textId="77777777" w:rsidR="008A1192" w:rsidRPr="00CA4E7E" w:rsidRDefault="008A1192" w:rsidP="00381937">
            <w:pPr>
              <w:spacing w:line="360" w:lineRule="auto"/>
              <w:ind w:right="106"/>
              <w:jc w:val="both"/>
              <w:rPr>
                <w:rFonts w:ascii="Montserrat" w:hAnsi="Montserrat" w:cs="Arial"/>
                <w:color w:val="000000"/>
                <w:sz w:val="18"/>
                <w:szCs w:val="18"/>
              </w:rPr>
            </w:pPr>
          </w:p>
          <w:p w14:paraId="790F4C1C" w14:textId="77777777" w:rsidR="008A1192" w:rsidRPr="00CA4E7E" w:rsidRDefault="008A1192" w:rsidP="00381937">
            <w:pPr>
              <w:widowControl w:val="0"/>
              <w:numPr>
                <w:ilvl w:val="0"/>
                <w:numId w:val="12"/>
              </w:numPr>
              <w:spacing w:line="360" w:lineRule="auto"/>
              <w:ind w:right="106"/>
              <w:jc w:val="both"/>
              <w:rPr>
                <w:rFonts w:ascii="Montserrat" w:hAnsi="Montserrat" w:cs="Arial"/>
                <w:color w:val="010302"/>
                <w:sz w:val="18"/>
                <w:szCs w:val="18"/>
              </w:rPr>
            </w:pPr>
            <w:r w:rsidRPr="00CA4E7E">
              <w:rPr>
                <w:rFonts w:ascii="Montserrat" w:hAnsi="Montserrat" w:cs="Arial"/>
                <w:color w:val="000000"/>
                <w:sz w:val="18"/>
                <w:szCs w:val="18"/>
              </w:rPr>
              <w:t>Por</w:t>
            </w:r>
            <w:r w:rsidRPr="00CA4E7E">
              <w:rPr>
                <w:rFonts w:ascii="Montserrat" w:hAnsi="Montserrat" w:cs="Arial"/>
                <w:color w:val="000000"/>
                <w:spacing w:val="205"/>
                <w:sz w:val="18"/>
                <w:szCs w:val="18"/>
              </w:rPr>
              <w:t xml:space="preserve"> </w:t>
            </w:r>
            <w:r w:rsidRPr="00CA4E7E">
              <w:rPr>
                <w:rFonts w:ascii="Montserrat" w:hAnsi="Montserrat" w:cs="Arial"/>
                <w:color w:val="000000"/>
                <w:sz w:val="18"/>
                <w:szCs w:val="18"/>
              </w:rPr>
              <w:t>dolo,</w:t>
            </w:r>
            <w:r w:rsidRPr="00CA4E7E">
              <w:rPr>
                <w:rFonts w:ascii="Montserrat" w:hAnsi="Montserrat" w:cs="Arial"/>
                <w:color w:val="000000"/>
                <w:spacing w:val="206"/>
                <w:sz w:val="18"/>
                <w:szCs w:val="18"/>
              </w:rPr>
              <w:t xml:space="preserve"> </w:t>
            </w:r>
            <w:r w:rsidRPr="00CA4E7E">
              <w:rPr>
                <w:rFonts w:ascii="Montserrat" w:hAnsi="Montserrat" w:cs="Arial"/>
                <w:color w:val="000000"/>
                <w:sz w:val="18"/>
                <w:szCs w:val="18"/>
              </w:rPr>
              <w:t>culpa,</w:t>
            </w:r>
            <w:r w:rsidRPr="00CA4E7E">
              <w:rPr>
                <w:rFonts w:ascii="Montserrat" w:hAnsi="Montserrat" w:cs="Arial"/>
                <w:color w:val="000000"/>
                <w:spacing w:val="204"/>
                <w:sz w:val="18"/>
                <w:szCs w:val="18"/>
              </w:rPr>
              <w:t xml:space="preserve"> </w:t>
            </w:r>
            <w:r w:rsidRPr="00CA4E7E">
              <w:rPr>
                <w:rFonts w:ascii="Montserrat" w:hAnsi="Montserrat" w:cs="Arial"/>
                <w:color w:val="000000"/>
                <w:sz w:val="18"/>
                <w:szCs w:val="18"/>
              </w:rPr>
              <w:t>negligencia</w:t>
            </w:r>
            <w:r w:rsidRPr="00CA4E7E">
              <w:rPr>
                <w:rFonts w:ascii="Montserrat" w:hAnsi="Montserrat" w:cs="Arial"/>
                <w:color w:val="000000"/>
                <w:spacing w:val="207"/>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w:t>
            </w:r>
            <w:r w:rsidRPr="00CA4E7E">
              <w:rPr>
                <w:rFonts w:ascii="Montserrat" w:hAnsi="Montserrat" w:cs="Arial"/>
                <w:color w:val="000000"/>
                <w:spacing w:val="206"/>
                <w:sz w:val="18"/>
                <w:szCs w:val="18"/>
              </w:rPr>
              <w:t xml:space="preserve"> </w:t>
            </w:r>
            <w:r w:rsidRPr="00CA4E7E">
              <w:rPr>
                <w:rFonts w:ascii="Montserrat" w:hAnsi="Montserrat" w:cs="Arial"/>
                <w:color w:val="000000"/>
                <w:sz w:val="18"/>
                <w:szCs w:val="18"/>
              </w:rPr>
              <w:t>mala</w:t>
            </w:r>
            <w:r w:rsidRPr="00CA4E7E">
              <w:rPr>
                <w:rFonts w:ascii="Montserrat" w:hAnsi="Montserrat" w:cs="Arial"/>
                <w:color w:val="000000"/>
                <w:spacing w:val="207"/>
                <w:sz w:val="18"/>
                <w:szCs w:val="18"/>
              </w:rPr>
              <w:t xml:space="preserve"> </w:t>
            </w:r>
            <w:r w:rsidRPr="00CA4E7E">
              <w:rPr>
                <w:rFonts w:ascii="Montserrat" w:hAnsi="Montserrat" w:cs="Arial"/>
                <w:color w:val="000000"/>
                <w:sz w:val="18"/>
                <w:szCs w:val="18"/>
              </w:rPr>
              <w:t>prácti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w:t>
            </w:r>
            <w:r w:rsidRPr="00CA4E7E">
              <w:rPr>
                <w:rFonts w:ascii="Montserrat" w:hAnsi="Montserrat" w:cs="Arial"/>
                <w:color w:val="000000"/>
                <w:spacing w:val="204"/>
                <w:sz w:val="18"/>
                <w:szCs w:val="18"/>
              </w:rPr>
              <w:t xml:space="preserve"> </w:t>
            </w:r>
            <w:r w:rsidRPr="00CA4E7E">
              <w:rPr>
                <w:rFonts w:ascii="Montserrat" w:hAnsi="Montserrat" w:cs="Arial"/>
                <w:color w:val="000000"/>
                <w:sz w:val="18"/>
                <w:szCs w:val="18"/>
              </w:rPr>
              <w:t>médica</w:t>
            </w:r>
            <w:r w:rsidRPr="00CA4E7E">
              <w:rPr>
                <w:rFonts w:ascii="Montserrat" w:hAnsi="Montserrat" w:cs="Arial"/>
                <w:color w:val="000000"/>
                <w:spacing w:val="20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06"/>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 xml:space="preserve"> con </w:t>
            </w:r>
            <w:r w:rsidRPr="00CA4E7E">
              <w:rPr>
                <w:rFonts w:ascii="Montserrat" w:hAnsi="Montserrat" w:cs="Arial"/>
                <w:b/>
                <w:color w:val="000000"/>
                <w:spacing w:val="23"/>
                <w:sz w:val="18"/>
                <w:szCs w:val="18"/>
              </w:rPr>
              <w:t>“</w:t>
            </w:r>
            <w:r w:rsidRPr="00CA4E7E">
              <w:rPr>
                <w:rFonts w:ascii="Montserrat" w:hAnsi="Montserrat" w:cs="Arial"/>
                <w:b/>
                <w:bCs/>
                <w:color w:val="000000"/>
                <w:sz w:val="18"/>
                <w:szCs w:val="18"/>
              </w:rPr>
              <w:t xml:space="preserve">LAS PERSONAS PARTICIPANTES” </w:t>
            </w:r>
            <w:r w:rsidRPr="00CA4E7E">
              <w:rPr>
                <w:rFonts w:ascii="Montserrat" w:hAnsi="Montserrat" w:cs="Arial"/>
                <w:color w:val="000000"/>
                <w:sz w:val="18"/>
                <w:szCs w:val="18"/>
              </w:rPr>
              <w:t xml:space="preserve">de </w:t>
            </w:r>
            <w:r w:rsidRPr="00CA4E7E">
              <w:rPr>
                <w:rFonts w:ascii="Montserrat" w:hAnsi="Montserrat" w:cs="Arial"/>
                <w:b/>
                <w:color w:val="000000"/>
                <w:sz w:val="18"/>
                <w:szCs w:val="18"/>
              </w:rPr>
              <w:t>“</w:t>
            </w:r>
            <w:r w:rsidRPr="00CA4E7E">
              <w:rPr>
                <w:rFonts w:ascii="Montserrat" w:hAnsi="Montserrat" w:cs="Arial"/>
                <w:b/>
                <w:bCs/>
                <w:color w:val="000000"/>
                <w:sz w:val="18"/>
                <w:szCs w:val="18"/>
              </w:rPr>
              <w:t>EL PROTOCOLO”.</w:t>
            </w:r>
          </w:p>
          <w:p w14:paraId="5AE7CEAC" w14:textId="77777777" w:rsidR="008A1192" w:rsidRPr="00CA4E7E" w:rsidRDefault="008A1192" w:rsidP="00381937">
            <w:pPr>
              <w:widowControl w:val="0"/>
              <w:spacing w:line="360" w:lineRule="auto"/>
              <w:ind w:left="426" w:right="106"/>
              <w:jc w:val="both"/>
              <w:rPr>
                <w:rFonts w:ascii="Montserrat" w:hAnsi="Montserrat" w:cs="Arial"/>
                <w:color w:val="010302"/>
                <w:sz w:val="18"/>
                <w:szCs w:val="18"/>
              </w:rPr>
            </w:pPr>
          </w:p>
          <w:p w14:paraId="09F08A1C" w14:textId="77777777" w:rsidR="008A1192" w:rsidRPr="00CA4E7E" w:rsidRDefault="008A1192" w:rsidP="00381937">
            <w:pPr>
              <w:widowControl w:val="0"/>
              <w:numPr>
                <w:ilvl w:val="0"/>
                <w:numId w:val="12"/>
              </w:numPr>
              <w:spacing w:line="360" w:lineRule="auto"/>
              <w:ind w:right="106"/>
              <w:jc w:val="both"/>
              <w:rPr>
                <w:rFonts w:ascii="Montserrat" w:hAnsi="Montserrat" w:cs="Arial"/>
                <w:color w:val="010302"/>
                <w:sz w:val="18"/>
                <w:szCs w:val="18"/>
              </w:rPr>
            </w:pPr>
            <w:r w:rsidRPr="00CA4E7E">
              <w:rPr>
                <w:rFonts w:ascii="Montserrat" w:hAnsi="Montserrat" w:cs="Arial"/>
                <w:color w:val="000000"/>
                <w:sz w:val="18"/>
                <w:szCs w:val="18"/>
              </w:rPr>
              <w:t>Por</w:t>
            </w:r>
            <w:r w:rsidRPr="00CA4E7E">
              <w:rPr>
                <w:rFonts w:ascii="Montserrat" w:hAnsi="Montserrat" w:cs="Arial"/>
                <w:color w:val="000000"/>
                <w:spacing w:val="88"/>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88"/>
                <w:sz w:val="18"/>
                <w:szCs w:val="18"/>
              </w:rPr>
              <w:t xml:space="preserve"> </w:t>
            </w:r>
            <w:r w:rsidRPr="00CA4E7E">
              <w:rPr>
                <w:rFonts w:ascii="Montserrat" w:hAnsi="Montserrat" w:cs="Arial"/>
                <w:color w:val="000000"/>
                <w:sz w:val="18"/>
                <w:szCs w:val="18"/>
              </w:rPr>
              <w:t>uso</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indebido</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86"/>
                <w:sz w:val="18"/>
                <w:szCs w:val="18"/>
              </w:rPr>
              <w:t xml:space="preserve"> </w:t>
            </w:r>
            <w:r w:rsidRPr="00CA4E7E">
              <w:rPr>
                <w:rFonts w:ascii="Montserrat" w:hAnsi="Montserrat" w:cs="Arial"/>
                <w:color w:val="000000"/>
                <w:sz w:val="18"/>
                <w:szCs w:val="18"/>
              </w:rPr>
              <w:t>fármaco</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87"/>
                <w:sz w:val="18"/>
                <w:szCs w:val="18"/>
              </w:rPr>
              <w:t xml:space="preserve"> </w:t>
            </w:r>
            <w:r w:rsidRPr="00CA4E7E">
              <w:rPr>
                <w:rFonts w:ascii="Montserrat" w:hAnsi="Montserrat" w:cs="Arial"/>
                <w:color w:val="000000"/>
                <w:sz w:val="18"/>
                <w:szCs w:val="18"/>
              </w:rPr>
              <w:t>investigación</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88"/>
                <w:sz w:val="18"/>
                <w:szCs w:val="18"/>
              </w:rPr>
              <w:t xml:space="preserve"> </w:t>
            </w:r>
            <w:r w:rsidRPr="00CA4E7E">
              <w:rPr>
                <w:rFonts w:ascii="Montserrat" w:hAnsi="Montserrat" w:cs="Arial"/>
                <w:color w:val="000000"/>
                <w:sz w:val="18"/>
                <w:szCs w:val="18"/>
              </w:rPr>
              <w:t>pa</w:t>
            </w:r>
            <w:r w:rsidRPr="00CA4E7E">
              <w:rPr>
                <w:rFonts w:ascii="Montserrat" w:hAnsi="Montserrat" w:cs="Arial"/>
                <w:color w:val="000000"/>
                <w:spacing w:val="-3"/>
                <w:sz w:val="18"/>
                <w:szCs w:val="18"/>
              </w:rPr>
              <w:t>r</w:t>
            </w:r>
            <w:r w:rsidRPr="00CA4E7E">
              <w:rPr>
                <w:rFonts w:ascii="Montserrat" w:hAnsi="Montserrat" w:cs="Arial"/>
                <w:color w:val="000000"/>
                <w:sz w:val="18"/>
                <w:szCs w:val="18"/>
              </w:rPr>
              <w:t>te</w:t>
            </w:r>
            <w:r w:rsidRPr="00CA4E7E">
              <w:rPr>
                <w:rFonts w:ascii="Montserrat" w:hAnsi="Montserrat" w:cs="Arial"/>
                <w:color w:val="000000"/>
                <w:spacing w:val="8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89"/>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b/>
                <w:bCs/>
                <w:color w:val="000000"/>
                <w:sz w:val="18"/>
                <w:szCs w:val="18"/>
              </w:rPr>
              <w:t>.</w:t>
            </w:r>
          </w:p>
          <w:p w14:paraId="6BEEFDAE" w14:textId="77777777" w:rsidR="008A1192" w:rsidRPr="00CA4E7E" w:rsidRDefault="008A1192" w:rsidP="00381937">
            <w:pPr>
              <w:widowControl w:val="0"/>
              <w:spacing w:line="360" w:lineRule="auto"/>
              <w:ind w:right="106"/>
              <w:rPr>
                <w:rFonts w:ascii="Montserrat" w:hAnsi="Montserrat" w:cs="Arial"/>
                <w:color w:val="010302"/>
                <w:sz w:val="18"/>
                <w:szCs w:val="18"/>
              </w:rPr>
            </w:pPr>
          </w:p>
          <w:p w14:paraId="4A86EE2D" w14:textId="77777777" w:rsidR="008A1192" w:rsidRPr="00CA4E7E" w:rsidRDefault="008A1192" w:rsidP="00381937">
            <w:pPr>
              <w:widowControl w:val="0"/>
              <w:numPr>
                <w:ilvl w:val="0"/>
                <w:numId w:val="12"/>
              </w:numPr>
              <w:spacing w:line="360" w:lineRule="auto"/>
              <w:ind w:right="106"/>
              <w:jc w:val="both"/>
              <w:rPr>
                <w:rFonts w:ascii="Montserrat" w:hAnsi="Montserrat" w:cs="Arial"/>
                <w:color w:val="010302"/>
                <w:sz w:val="18"/>
                <w:szCs w:val="18"/>
              </w:rPr>
            </w:pPr>
            <w:r w:rsidRPr="00CA4E7E">
              <w:rPr>
                <w:rFonts w:ascii="Montserrat" w:hAnsi="Montserrat" w:cs="Arial"/>
                <w:color w:val="000000"/>
                <w:sz w:val="18"/>
                <w:szCs w:val="18"/>
              </w:rPr>
              <w:t>Por</w:t>
            </w:r>
            <w:r w:rsidRPr="00CA4E7E">
              <w:rPr>
                <w:rFonts w:ascii="Montserrat" w:hAnsi="Montserrat" w:cs="Arial"/>
                <w:color w:val="000000"/>
                <w:spacing w:val="100"/>
                <w:sz w:val="18"/>
                <w:szCs w:val="18"/>
              </w:rPr>
              <w:t xml:space="preserve"> </w:t>
            </w:r>
            <w:r w:rsidRPr="00CA4E7E">
              <w:rPr>
                <w:rFonts w:ascii="Montserrat" w:hAnsi="Montserrat" w:cs="Arial"/>
                <w:color w:val="000000"/>
                <w:sz w:val="18"/>
                <w:szCs w:val="18"/>
              </w:rPr>
              <w:t>utili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ación</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medidas</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diagnóstica</w:t>
            </w:r>
            <w:r w:rsidRPr="00CA4E7E">
              <w:rPr>
                <w:rFonts w:ascii="Montserrat" w:hAnsi="Montserrat" w:cs="Arial"/>
                <w:color w:val="000000"/>
                <w:spacing w:val="-2"/>
                <w:sz w:val="18"/>
                <w:szCs w:val="18"/>
              </w:rPr>
              <w:t>s</w:t>
            </w:r>
            <w:r w:rsidRPr="00CA4E7E">
              <w:rPr>
                <w:rFonts w:ascii="Montserrat" w:hAnsi="Montserrat" w:cs="Arial"/>
                <w:color w:val="000000"/>
                <w:spacing w:val="98"/>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/o</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lastRenderedPageBreak/>
              <w:t>terapéuticas</w:t>
            </w:r>
            <w:r w:rsidRPr="00CA4E7E">
              <w:rPr>
                <w:rFonts w:ascii="Montserrat" w:hAnsi="Montserrat" w:cs="Arial"/>
                <w:color w:val="000000"/>
                <w:spacing w:val="101"/>
                <w:sz w:val="18"/>
                <w:szCs w:val="18"/>
              </w:rPr>
              <w:t xml:space="preserve"> </w:t>
            </w:r>
            <w:r w:rsidRPr="00CA4E7E">
              <w:rPr>
                <w:rFonts w:ascii="Montserrat" w:hAnsi="Montserrat" w:cs="Arial"/>
                <w:color w:val="000000"/>
                <w:sz w:val="18"/>
                <w:szCs w:val="18"/>
              </w:rPr>
              <w:t>no</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requeridas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 xml:space="preserve">presamente en </w:t>
            </w:r>
            <w:r w:rsidRPr="00CA4E7E">
              <w:rPr>
                <w:rFonts w:ascii="Montserrat" w:hAnsi="Montserrat" w:cs="Arial"/>
                <w:b/>
                <w:color w:val="000000"/>
                <w:sz w:val="18"/>
                <w:szCs w:val="18"/>
              </w:rPr>
              <w:t>“</w:t>
            </w:r>
            <w:r w:rsidRPr="00CA4E7E">
              <w:rPr>
                <w:rFonts w:ascii="Montserrat" w:hAnsi="Montserrat" w:cs="Arial"/>
                <w:b/>
                <w:bCs/>
                <w:color w:val="000000"/>
                <w:sz w:val="18"/>
                <w:szCs w:val="18"/>
              </w:rPr>
              <w:t xml:space="preserve">EL PROTOCOLO” </w:t>
            </w:r>
            <w:r w:rsidRPr="00CA4E7E">
              <w:rPr>
                <w:rFonts w:ascii="Montserrat" w:hAnsi="Montserrat" w:cs="Arial"/>
                <w:color w:val="000000"/>
                <w:sz w:val="18"/>
                <w:szCs w:val="18"/>
              </w:rPr>
              <w:t>por</w:t>
            </w:r>
            <w:r w:rsidRPr="00CA4E7E">
              <w:rPr>
                <w:rFonts w:ascii="Montserrat" w:hAnsi="Montserrat" w:cs="Arial"/>
                <w:color w:val="000000"/>
                <w:spacing w:val="-2"/>
                <w:sz w:val="18"/>
                <w:szCs w:val="18"/>
              </w:rPr>
              <w:t xml:space="preserve"> </w:t>
            </w:r>
            <w:r w:rsidRPr="00CA4E7E">
              <w:rPr>
                <w:rFonts w:ascii="Montserrat" w:hAnsi="Montserrat" w:cs="Arial"/>
                <w:color w:val="000000"/>
                <w:sz w:val="18"/>
                <w:szCs w:val="18"/>
              </w:rPr>
              <w:t xml:space="preserve">parte de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 xml:space="preserve">. </w:t>
            </w:r>
          </w:p>
          <w:p w14:paraId="356C18D4" w14:textId="77777777" w:rsidR="008A1192" w:rsidRPr="00CA4E7E" w:rsidRDefault="008A1192" w:rsidP="00381937">
            <w:pPr>
              <w:widowControl w:val="0"/>
              <w:spacing w:line="360" w:lineRule="auto"/>
              <w:ind w:left="426" w:right="106"/>
              <w:jc w:val="both"/>
              <w:rPr>
                <w:rFonts w:ascii="Montserrat" w:hAnsi="Montserrat" w:cs="Arial"/>
                <w:color w:val="010302"/>
                <w:sz w:val="18"/>
                <w:szCs w:val="18"/>
              </w:rPr>
            </w:pPr>
          </w:p>
          <w:p w14:paraId="0F0146C0" w14:textId="77777777" w:rsidR="008A1192" w:rsidRPr="00CA4E7E" w:rsidRDefault="008A1192" w:rsidP="00381937">
            <w:pPr>
              <w:widowControl w:val="0"/>
              <w:numPr>
                <w:ilvl w:val="0"/>
                <w:numId w:val="12"/>
              </w:numPr>
              <w:spacing w:line="360" w:lineRule="auto"/>
              <w:ind w:right="106"/>
              <w:jc w:val="both"/>
              <w:rPr>
                <w:rFonts w:ascii="Montserrat" w:hAnsi="Montserrat" w:cs="Arial"/>
                <w:color w:val="010302"/>
                <w:sz w:val="18"/>
                <w:szCs w:val="18"/>
              </w:rPr>
            </w:pPr>
            <w:r w:rsidRPr="00CA4E7E">
              <w:rPr>
                <w:rFonts w:ascii="Montserrat" w:hAnsi="Montserrat" w:cs="Arial"/>
                <w:color w:val="000000"/>
                <w:sz w:val="18"/>
                <w:szCs w:val="18"/>
              </w:rPr>
              <w:t>Por</w:t>
            </w:r>
            <w:r w:rsidRPr="00CA4E7E">
              <w:rPr>
                <w:rFonts w:ascii="Montserrat" w:hAnsi="Montserrat" w:cs="Arial"/>
                <w:color w:val="000000"/>
                <w:spacing w:val="28"/>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iolación</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lineam</w:t>
            </w:r>
            <w:r w:rsidRPr="00CA4E7E">
              <w:rPr>
                <w:rFonts w:ascii="Montserrat" w:hAnsi="Montserrat" w:cs="Arial"/>
                <w:color w:val="000000"/>
                <w:spacing w:val="-2"/>
                <w:sz w:val="18"/>
                <w:szCs w:val="18"/>
              </w:rPr>
              <w:t>i</w:t>
            </w:r>
            <w:r w:rsidRPr="00CA4E7E">
              <w:rPr>
                <w:rFonts w:ascii="Montserrat" w:hAnsi="Montserrat" w:cs="Arial"/>
                <w:color w:val="000000"/>
                <w:sz w:val="18"/>
                <w:szCs w:val="18"/>
              </w:rPr>
              <w:t>entos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3"/>
                <w:sz w:val="18"/>
                <w:szCs w:val="18"/>
              </w:rPr>
              <w:t xml:space="preserve"> </w:t>
            </w:r>
            <w:r w:rsidRPr="00CA4E7E">
              <w:rPr>
                <w:rFonts w:ascii="Montserrat" w:hAnsi="Montserrat" w:cs="Arial"/>
                <w:b/>
                <w:bCs/>
                <w:color w:val="000000"/>
                <w:sz w:val="18"/>
                <w:szCs w:val="18"/>
              </w:rPr>
              <w:t>“EL PROTOCOLO DEL PROYECTO O PROTOCOLO DE INVESTIGACIÓN”</w:t>
            </w:r>
            <w:r w:rsidRPr="00CA4E7E">
              <w:rPr>
                <w:rFonts w:ascii="Montserrat" w:hAnsi="Montserrat" w:cs="Arial"/>
                <w:color w:val="000000"/>
                <w:sz w:val="18"/>
                <w:szCs w:val="18"/>
              </w:rPr>
              <w:t xml:space="preserve"> por pa</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te de </w:t>
            </w:r>
            <w:r w:rsidRPr="00CA4E7E">
              <w:rPr>
                <w:rFonts w:ascii="Montserrat" w:hAnsi="Montserrat" w:cs="Arial"/>
                <w:b/>
                <w:color w:val="000000"/>
                <w:sz w:val="18"/>
                <w:szCs w:val="18"/>
              </w:rPr>
              <w:t>“EL INVESTIGADOR”</w:t>
            </w:r>
            <w:r w:rsidRPr="00CA4E7E">
              <w:rPr>
                <w:rFonts w:ascii="Montserrat" w:hAnsi="Montserrat" w:cs="Arial"/>
                <w:color w:val="000000"/>
                <w:sz w:val="18"/>
                <w:szCs w:val="18"/>
              </w:rPr>
              <w:t>.</w:t>
            </w:r>
          </w:p>
          <w:p w14:paraId="3F03DD09" w14:textId="6A595E5C" w:rsidR="008A1192" w:rsidRDefault="008A1192" w:rsidP="00381937">
            <w:pPr>
              <w:spacing w:line="360" w:lineRule="auto"/>
              <w:ind w:right="106"/>
              <w:jc w:val="both"/>
              <w:rPr>
                <w:rFonts w:ascii="Montserrat" w:hAnsi="Montserrat" w:cs="Arial"/>
                <w:color w:val="000000"/>
                <w:sz w:val="18"/>
                <w:szCs w:val="18"/>
              </w:rPr>
            </w:pPr>
          </w:p>
          <w:p w14:paraId="0185D208" w14:textId="77777777" w:rsidR="00FC1D2A" w:rsidRPr="00CA4E7E" w:rsidRDefault="00FC1D2A" w:rsidP="00381937">
            <w:pPr>
              <w:spacing w:line="360" w:lineRule="auto"/>
              <w:ind w:right="106"/>
              <w:jc w:val="both"/>
              <w:rPr>
                <w:rFonts w:ascii="Montserrat" w:hAnsi="Montserrat" w:cs="Arial"/>
                <w:color w:val="000000"/>
                <w:sz w:val="18"/>
                <w:szCs w:val="18"/>
              </w:rPr>
            </w:pPr>
          </w:p>
          <w:p w14:paraId="12437F55" w14:textId="77777777" w:rsidR="008A1192" w:rsidRPr="00CA4E7E" w:rsidRDefault="008A1192" w:rsidP="00381937">
            <w:pPr>
              <w:spacing w:line="360" w:lineRule="auto"/>
              <w:ind w:left="66" w:right="106"/>
              <w:jc w:val="both"/>
              <w:rPr>
                <w:rFonts w:ascii="Montserrat" w:hAnsi="Montserrat" w:cs="Arial"/>
                <w:sz w:val="18"/>
                <w:szCs w:val="18"/>
              </w:rPr>
            </w:pPr>
            <w:r w:rsidRPr="00CA4E7E">
              <w:rPr>
                <w:rFonts w:ascii="Montserrat" w:hAnsi="Montserrat" w:cs="Arial"/>
                <w:sz w:val="18"/>
                <w:szCs w:val="18"/>
              </w:rPr>
              <w:t>En</w:t>
            </w:r>
            <w:r w:rsidRPr="00CA4E7E">
              <w:rPr>
                <w:rFonts w:ascii="Montserrat" w:hAnsi="Montserrat" w:cs="Arial"/>
                <w:spacing w:val="91"/>
                <w:sz w:val="18"/>
                <w:szCs w:val="18"/>
              </w:rPr>
              <w:t xml:space="preserve"> </w:t>
            </w:r>
            <w:r w:rsidRPr="00CA4E7E">
              <w:rPr>
                <w:rFonts w:ascii="Montserrat" w:hAnsi="Montserrat" w:cs="Arial"/>
                <w:sz w:val="18"/>
                <w:szCs w:val="18"/>
              </w:rPr>
              <w:t>esto</w:t>
            </w:r>
            <w:r w:rsidRPr="00CA4E7E">
              <w:rPr>
                <w:rFonts w:ascii="Montserrat" w:hAnsi="Montserrat" w:cs="Arial"/>
                <w:spacing w:val="-2"/>
                <w:sz w:val="18"/>
                <w:szCs w:val="18"/>
              </w:rPr>
              <w:t>s</w:t>
            </w:r>
            <w:r w:rsidRPr="00CA4E7E">
              <w:rPr>
                <w:rFonts w:ascii="Montserrat" w:hAnsi="Montserrat" w:cs="Arial"/>
                <w:spacing w:val="93"/>
                <w:sz w:val="18"/>
                <w:szCs w:val="18"/>
              </w:rPr>
              <w:t xml:space="preserve"> </w:t>
            </w:r>
            <w:r w:rsidRPr="00CA4E7E">
              <w:rPr>
                <w:rFonts w:ascii="Montserrat" w:hAnsi="Montserrat" w:cs="Arial"/>
                <w:sz w:val="18"/>
                <w:szCs w:val="18"/>
              </w:rPr>
              <w:t>caso</w:t>
            </w:r>
            <w:r w:rsidRPr="00CA4E7E">
              <w:rPr>
                <w:rFonts w:ascii="Montserrat" w:hAnsi="Montserrat" w:cs="Arial"/>
                <w:spacing w:val="-2"/>
                <w:sz w:val="18"/>
                <w:szCs w:val="18"/>
              </w:rPr>
              <w:t>s</w:t>
            </w:r>
            <w:r w:rsidRPr="00CA4E7E">
              <w:rPr>
                <w:rFonts w:ascii="Montserrat" w:hAnsi="Montserrat" w:cs="Arial"/>
                <w:sz w:val="18"/>
                <w:szCs w:val="18"/>
              </w:rPr>
              <w:t>,</w:t>
            </w:r>
            <w:r w:rsidRPr="00CA4E7E">
              <w:rPr>
                <w:rFonts w:ascii="Montserrat" w:hAnsi="Montserrat" w:cs="Arial"/>
                <w:spacing w:val="94"/>
                <w:sz w:val="18"/>
                <w:szCs w:val="18"/>
              </w:rPr>
              <w:t xml:space="preserve"> </w:t>
            </w:r>
            <w:r w:rsidRPr="00CA4E7E">
              <w:rPr>
                <w:rFonts w:ascii="Montserrat" w:hAnsi="Montserrat" w:cs="Arial"/>
                <w:b/>
                <w:color w:val="000000"/>
                <w:sz w:val="18"/>
                <w:szCs w:val="18"/>
              </w:rPr>
              <w:t>“EL INVESTIGADOR”</w:t>
            </w:r>
            <w:r w:rsidRPr="00CA4E7E">
              <w:rPr>
                <w:rFonts w:ascii="Montserrat" w:hAnsi="Montserrat" w:cs="Arial"/>
                <w:spacing w:val="94"/>
                <w:sz w:val="18"/>
                <w:szCs w:val="18"/>
              </w:rPr>
              <w:t xml:space="preserve"> </w:t>
            </w:r>
            <w:r w:rsidRPr="00CA4E7E">
              <w:rPr>
                <w:rFonts w:ascii="Montserrat" w:hAnsi="Montserrat" w:cs="Arial"/>
                <w:sz w:val="18"/>
                <w:szCs w:val="18"/>
              </w:rPr>
              <w:t>será</w:t>
            </w:r>
            <w:r w:rsidRPr="00CA4E7E">
              <w:rPr>
                <w:rFonts w:ascii="Montserrat" w:hAnsi="Montserrat" w:cs="Arial"/>
                <w:spacing w:val="94"/>
                <w:sz w:val="18"/>
                <w:szCs w:val="18"/>
              </w:rPr>
              <w:t xml:space="preserve"> </w:t>
            </w:r>
            <w:r w:rsidRPr="00CA4E7E">
              <w:rPr>
                <w:rFonts w:ascii="Montserrat" w:hAnsi="Montserrat" w:cs="Arial"/>
                <w:sz w:val="18"/>
                <w:szCs w:val="18"/>
              </w:rPr>
              <w:t>e</w:t>
            </w:r>
            <w:r w:rsidRPr="00CA4E7E">
              <w:rPr>
                <w:rFonts w:ascii="Montserrat" w:hAnsi="Montserrat" w:cs="Arial"/>
                <w:spacing w:val="-2"/>
                <w:sz w:val="18"/>
                <w:szCs w:val="18"/>
              </w:rPr>
              <w:t>l</w:t>
            </w:r>
            <w:r w:rsidRPr="00CA4E7E">
              <w:rPr>
                <w:rFonts w:ascii="Montserrat" w:hAnsi="Montserrat" w:cs="Arial"/>
                <w:spacing w:val="93"/>
                <w:sz w:val="18"/>
                <w:szCs w:val="18"/>
              </w:rPr>
              <w:t xml:space="preserve"> </w:t>
            </w:r>
            <w:r w:rsidRPr="00CA4E7E">
              <w:rPr>
                <w:rFonts w:ascii="Montserrat" w:hAnsi="Montserrat" w:cs="Arial"/>
                <w:sz w:val="18"/>
                <w:szCs w:val="18"/>
              </w:rPr>
              <w:t>responsable</w:t>
            </w:r>
            <w:r w:rsidRPr="00CA4E7E">
              <w:rPr>
                <w:rFonts w:ascii="Montserrat" w:hAnsi="Montserrat" w:cs="Arial"/>
                <w:spacing w:val="91"/>
                <w:sz w:val="18"/>
                <w:szCs w:val="18"/>
              </w:rPr>
              <w:t xml:space="preserve"> </w:t>
            </w:r>
            <w:r w:rsidRPr="00CA4E7E">
              <w:rPr>
                <w:rFonts w:ascii="Montserrat" w:hAnsi="Montserrat" w:cs="Arial"/>
                <w:sz w:val="18"/>
                <w:szCs w:val="18"/>
              </w:rPr>
              <w:t>directo</w:t>
            </w:r>
            <w:r w:rsidRPr="00CA4E7E">
              <w:rPr>
                <w:rFonts w:ascii="Montserrat" w:hAnsi="Montserrat" w:cs="Arial"/>
                <w:spacing w:val="93"/>
                <w:sz w:val="18"/>
                <w:szCs w:val="18"/>
              </w:rPr>
              <w:t xml:space="preserve"> </w:t>
            </w:r>
            <w:r w:rsidRPr="00CA4E7E">
              <w:rPr>
                <w:rFonts w:ascii="Montserrat" w:hAnsi="Montserrat" w:cs="Arial"/>
                <w:sz w:val="18"/>
                <w:szCs w:val="18"/>
              </w:rPr>
              <w:t>ante</w:t>
            </w:r>
            <w:r w:rsidRPr="00CA4E7E">
              <w:rPr>
                <w:rFonts w:ascii="Montserrat" w:hAnsi="Montserrat" w:cs="Arial"/>
                <w:spacing w:val="93"/>
                <w:sz w:val="18"/>
                <w:szCs w:val="18"/>
              </w:rPr>
              <w:t xml:space="preserve"> </w:t>
            </w:r>
            <w:r w:rsidRPr="00CA4E7E">
              <w:rPr>
                <w:rFonts w:ascii="Montserrat" w:hAnsi="Montserrat" w:cs="Arial"/>
                <w:b/>
                <w:bCs/>
                <w:sz w:val="18"/>
                <w:szCs w:val="18"/>
              </w:rPr>
              <w:t>“EL INSTITUTO”, “EL</w:t>
            </w:r>
            <w:r w:rsidRPr="00CA4E7E">
              <w:rPr>
                <w:rFonts w:ascii="Montserrat" w:hAnsi="Montserrat" w:cs="Arial"/>
                <w:b/>
                <w:bCs/>
                <w:spacing w:val="199"/>
                <w:sz w:val="18"/>
                <w:szCs w:val="18"/>
              </w:rPr>
              <w:t xml:space="preserve"> </w:t>
            </w:r>
            <w:r w:rsidRPr="00CA4E7E">
              <w:rPr>
                <w:rFonts w:ascii="Montserrat" w:hAnsi="Montserrat" w:cs="Arial"/>
                <w:b/>
                <w:bCs/>
                <w:sz w:val="18"/>
                <w:szCs w:val="18"/>
              </w:rPr>
              <w:t>P</w:t>
            </w:r>
            <w:r w:rsidRPr="00CA4E7E">
              <w:rPr>
                <w:rFonts w:ascii="Montserrat" w:hAnsi="Montserrat" w:cs="Arial"/>
                <w:b/>
                <w:bCs/>
                <w:spacing w:val="-5"/>
                <w:sz w:val="18"/>
                <w:szCs w:val="18"/>
              </w:rPr>
              <w:t>A</w:t>
            </w:r>
            <w:r w:rsidRPr="00CA4E7E">
              <w:rPr>
                <w:rFonts w:ascii="Montserrat" w:hAnsi="Montserrat" w:cs="Arial"/>
                <w:b/>
                <w:bCs/>
                <w:sz w:val="18"/>
                <w:szCs w:val="18"/>
              </w:rPr>
              <w:t>TROCIN</w:t>
            </w:r>
            <w:r w:rsidRPr="00CA4E7E">
              <w:rPr>
                <w:rFonts w:ascii="Montserrat" w:hAnsi="Montserrat" w:cs="Arial"/>
                <w:b/>
                <w:bCs/>
                <w:spacing w:val="-5"/>
                <w:sz w:val="18"/>
                <w:szCs w:val="18"/>
              </w:rPr>
              <w:t>A</w:t>
            </w:r>
            <w:r w:rsidRPr="00CA4E7E">
              <w:rPr>
                <w:rFonts w:ascii="Montserrat" w:hAnsi="Montserrat" w:cs="Arial"/>
                <w:b/>
                <w:bCs/>
                <w:sz w:val="18"/>
                <w:szCs w:val="18"/>
              </w:rPr>
              <w:t>DOR”,“LAS PERSONAS P</w:t>
            </w:r>
            <w:r w:rsidRPr="00CA4E7E">
              <w:rPr>
                <w:rFonts w:ascii="Montserrat" w:hAnsi="Montserrat" w:cs="Arial"/>
                <w:b/>
                <w:bCs/>
                <w:spacing w:val="-5"/>
                <w:sz w:val="18"/>
                <w:szCs w:val="18"/>
              </w:rPr>
              <w:t>A</w:t>
            </w:r>
            <w:r w:rsidRPr="00CA4E7E">
              <w:rPr>
                <w:rFonts w:ascii="Montserrat" w:hAnsi="Montserrat" w:cs="Arial"/>
                <w:b/>
                <w:bCs/>
                <w:sz w:val="18"/>
                <w:szCs w:val="18"/>
              </w:rPr>
              <w:t>RTICIP</w:t>
            </w:r>
            <w:r w:rsidRPr="00CA4E7E">
              <w:rPr>
                <w:rFonts w:ascii="Montserrat" w:hAnsi="Montserrat" w:cs="Arial"/>
                <w:b/>
                <w:bCs/>
                <w:spacing w:val="-5"/>
                <w:sz w:val="18"/>
                <w:szCs w:val="18"/>
              </w:rPr>
              <w:t>A</w:t>
            </w:r>
            <w:r w:rsidRPr="00CA4E7E">
              <w:rPr>
                <w:rFonts w:ascii="Montserrat" w:hAnsi="Montserrat" w:cs="Arial"/>
                <w:b/>
                <w:bCs/>
                <w:sz w:val="18"/>
                <w:szCs w:val="18"/>
              </w:rPr>
              <w:t>NTES</w:t>
            </w:r>
            <w:r w:rsidRPr="00CA4E7E">
              <w:rPr>
                <w:rFonts w:ascii="Montserrat" w:hAnsi="Montserrat" w:cs="Arial"/>
                <w:sz w:val="18"/>
                <w:szCs w:val="18"/>
              </w:rPr>
              <w:t xml:space="preserve">”, </w:t>
            </w:r>
            <w:r w:rsidRPr="00CA4E7E">
              <w:rPr>
                <w:rFonts w:ascii="Montserrat" w:hAnsi="Montserrat" w:cs="Arial"/>
                <w:b/>
                <w:bCs/>
                <w:sz w:val="18"/>
                <w:szCs w:val="18"/>
              </w:rPr>
              <w:t>“LA CRO”</w:t>
            </w:r>
            <w:r w:rsidRPr="00CA4E7E">
              <w:rPr>
                <w:rFonts w:ascii="Montserrat" w:hAnsi="Montserrat" w:cs="Arial"/>
                <w:spacing w:val="201"/>
                <w:sz w:val="18"/>
                <w:szCs w:val="18"/>
              </w:rPr>
              <w:t xml:space="preserve"> </w:t>
            </w:r>
            <w:r w:rsidRPr="00CA4E7E">
              <w:rPr>
                <w:rFonts w:ascii="Montserrat" w:hAnsi="Montserrat" w:cs="Arial"/>
                <w:sz w:val="18"/>
                <w:szCs w:val="18"/>
              </w:rPr>
              <w:t>o</w:t>
            </w:r>
            <w:r w:rsidRPr="00CA4E7E">
              <w:rPr>
                <w:rFonts w:ascii="Montserrat" w:hAnsi="Montserrat" w:cs="Arial"/>
                <w:spacing w:val="201"/>
                <w:sz w:val="18"/>
                <w:szCs w:val="18"/>
              </w:rPr>
              <w:t xml:space="preserve"> </w:t>
            </w:r>
            <w:r w:rsidRPr="00CA4E7E">
              <w:rPr>
                <w:rFonts w:ascii="Montserrat" w:hAnsi="Montserrat" w:cs="Arial"/>
                <w:sz w:val="18"/>
                <w:szCs w:val="18"/>
              </w:rPr>
              <w:t>cualquier Tercero,</w:t>
            </w:r>
            <w:r w:rsidRPr="00CA4E7E">
              <w:rPr>
                <w:rFonts w:ascii="Montserrat" w:hAnsi="Montserrat" w:cs="Arial"/>
                <w:spacing w:val="82"/>
                <w:sz w:val="18"/>
                <w:szCs w:val="18"/>
              </w:rPr>
              <w:t xml:space="preserve"> </w:t>
            </w:r>
            <w:r w:rsidRPr="00CA4E7E">
              <w:rPr>
                <w:rFonts w:ascii="Montserrat" w:hAnsi="Montserrat" w:cs="Arial"/>
                <w:sz w:val="18"/>
                <w:szCs w:val="18"/>
              </w:rPr>
              <w:t>por</w:t>
            </w:r>
            <w:r w:rsidRPr="00CA4E7E">
              <w:rPr>
                <w:rFonts w:ascii="Montserrat" w:hAnsi="Montserrat" w:cs="Arial"/>
                <w:spacing w:val="81"/>
                <w:sz w:val="18"/>
                <w:szCs w:val="18"/>
              </w:rPr>
              <w:t xml:space="preserve"> </w:t>
            </w:r>
            <w:r w:rsidRPr="00CA4E7E">
              <w:rPr>
                <w:rFonts w:ascii="Montserrat" w:hAnsi="Montserrat" w:cs="Arial"/>
                <w:sz w:val="18"/>
                <w:szCs w:val="18"/>
              </w:rPr>
              <w:t>lo</w:t>
            </w:r>
            <w:r w:rsidRPr="00CA4E7E">
              <w:rPr>
                <w:rFonts w:ascii="Montserrat" w:hAnsi="Montserrat" w:cs="Arial"/>
                <w:spacing w:val="81"/>
                <w:sz w:val="18"/>
                <w:szCs w:val="18"/>
              </w:rPr>
              <w:t xml:space="preserve"> </w:t>
            </w:r>
            <w:r w:rsidRPr="00CA4E7E">
              <w:rPr>
                <w:rFonts w:ascii="Montserrat" w:hAnsi="Montserrat" w:cs="Arial"/>
                <w:sz w:val="18"/>
                <w:szCs w:val="18"/>
              </w:rPr>
              <w:t>que</w:t>
            </w:r>
            <w:r w:rsidRPr="00CA4E7E">
              <w:rPr>
                <w:rFonts w:ascii="Montserrat" w:hAnsi="Montserrat" w:cs="Arial"/>
                <w:spacing w:val="81"/>
                <w:sz w:val="18"/>
                <w:szCs w:val="18"/>
              </w:rPr>
              <w:t xml:space="preserve"> </w:t>
            </w:r>
            <w:r w:rsidRPr="00CA4E7E">
              <w:rPr>
                <w:rFonts w:ascii="Montserrat" w:hAnsi="Montserrat" w:cs="Arial"/>
                <w:spacing w:val="-2"/>
                <w:sz w:val="18"/>
                <w:szCs w:val="18"/>
              </w:rPr>
              <w:t>s</w:t>
            </w:r>
            <w:r w:rsidRPr="00CA4E7E">
              <w:rPr>
                <w:rFonts w:ascii="Montserrat" w:hAnsi="Montserrat" w:cs="Arial"/>
                <w:sz w:val="18"/>
                <w:szCs w:val="18"/>
              </w:rPr>
              <w:t>erá</w:t>
            </w:r>
            <w:r w:rsidRPr="00CA4E7E">
              <w:rPr>
                <w:rFonts w:ascii="Montserrat" w:hAnsi="Montserrat" w:cs="Arial"/>
                <w:spacing w:val="82"/>
                <w:sz w:val="18"/>
                <w:szCs w:val="18"/>
              </w:rPr>
              <w:t xml:space="preserve"> </w:t>
            </w:r>
            <w:r w:rsidRPr="00CA4E7E">
              <w:rPr>
                <w:rFonts w:ascii="Montserrat" w:hAnsi="Montserrat" w:cs="Arial"/>
                <w:sz w:val="18"/>
                <w:szCs w:val="18"/>
              </w:rPr>
              <w:t>re</w:t>
            </w:r>
            <w:r w:rsidRPr="00CA4E7E">
              <w:rPr>
                <w:rFonts w:ascii="Montserrat" w:hAnsi="Montserrat" w:cs="Arial"/>
                <w:spacing w:val="-2"/>
                <w:sz w:val="18"/>
                <w:szCs w:val="18"/>
              </w:rPr>
              <w:t>s</w:t>
            </w:r>
            <w:r w:rsidRPr="00CA4E7E">
              <w:rPr>
                <w:rFonts w:ascii="Montserrat" w:hAnsi="Montserrat" w:cs="Arial"/>
                <w:sz w:val="18"/>
                <w:szCs w:val="18"/>
              </w:rPr>
              <w:t>ponsable</w:t>
            </w:r>
            <w:r w:rsidRPr="00CA4E7E">
              <w:rPr>
                <w:rFonts w:ascii="Montserrat" w:hAnsi="Montserrat" w:cs="Arial"/>
                <w:spacing w:val="81"/>
                <w:sz w:val="18"/>
                <w:szCs w:val="18"/>
              </w:rPr>
              <w:t xml:space="preserve"> </w:t>
            </w:r>
            <w:r w:rsidRPr="00CA4E7E">
              <w:rPr>
                <w:rFonts w:ascii="Montserrat" w:hAnsi="Montserrat" w:cs="Arial"/>
                <w:sz w:val="18"/>
                <w:szCs w:val="18"/>
              </w:rPr>
              <w:t>de</w:t>
            </w:r>
            <w:r w:rsidRPr="00CA4E7E">
              <w:rPr>
                <w:rFonts w:ascii="Montserrat" w:hAnsi="Montserrat" w:cs="Arial"/>
                <w:spacing w:val="81"/>
                <w:sz w:val="18"/>
                <w:szCs w:val="18"/>
              </w:rPr>
              <w:t xml:space="preserve"> </w:t>
            </w:r>
            <w:r w:rsidRPr="00CA4E7E">
              <w:rPr>
                <w:rFonts w:ascii="Montserrat" w:hAnsi="Montserrat" w:cs="Arial"/>
                <w:sz w:val="18"/>
                <w:szCs w:val="18"/>
              </w:rPr>
              <w:t>los</w:t>
            </w:r>
            <w:r w:rsidRPr="00CA4E7E">
              <w:rPr>
                <w:rFonts w:ascii="Montserrat" w:hAnsi="Montserrat" w:cs="Arial"/>
                <w:spacing w:val="81"/>
                <w:sz w:val="18"/>
                <w:szCs w:val="18"/>
              </w:rPr>
              <w:t xml:space="preserve"> </w:t>
            </w:r>
            <w:r w:rsidRPr="00CA4E7E">
              <w:rPr>
                <w:rFonts w:ascii="Montserrat" w:hAnsi="Montserrat" w:cs="Arial"/>
                <w:sz w:val="18"/>
                <w:szCs w:val="18"/>
              </w:rPr>
              <w:t>daño</w:t>
            </w:r>
            <w:r w:rsidRPr="00CA4E7E">
              <w:rPr>
                <w:rFonts w:ascii="Montserrat" w:hAnsi="Montserrat" w:cs="Arial"/>
                <w:spacing w:val="-2"/>
                <w:sz w:val="18"/>
                <w:szCs w:val="18"/>
              </w:rPr>
              <w:t>s</w:t>
            </w:r>
            <w:r w:rsidRPr="00CA4E7E">
              <w:rPr>
                <w:rFonts w:ascii="Montserrat" w:hAnsi="Montserrat" w:cs="Arial"/>
                <w:spacing w:val="81"/>
                <w:sz w:val="18"/>
                <w:szCs w:val="18"/>
              </w:rPr>
              <w:t xml:space="preserve"> </w:t>
            </w:r>
            <w:r w:rsidRPr="00CA4E7E">
              <w:rPr>
                <w:rFonts w:ascii="Montserrat" w:hAnsi="Montserrat" w:cs="Arial"/>
                <w:spacing w:val="-2"/>
                <w:sz w:val="18"/>
                <w:szCs w:val="18"/>
              </w:rPr>
              <w:t>y</w:t>
            </w:r>
            <w:r w:rsidRPr="00CA4E7E">
              <w:rPr>
                <w:rFonts w:ascii="Montserrat" w:hAnsi="Montserrat" w:cs="Arial"/>
                <w:spacing w:val="81"/>
                <w:sz w:val="18"/>
                <w:szCs w:val="18"/>
              </w:rPr>
              <w:t xml:space="preserve"> </w:t>
            </w:r>
            <w:r w:rsidRPr="00CA4E7E">
              <w:rPr>
                <w:rFonts w:ascii="Montserrat" w:hAnsi="Montserrat" w:cs="Arial"/>
                <w:sz w:val="18"/>
                <w:szCs w:val="18"/>
              </w:rPr>
              <w:t>pe</w:t>
            </w:r>
            <w:r w:rsidRPr="00CA4E7E">
              <w:rPr>
                <w:rFonts w:ascii="Montserrat" w:hAnsi="Montserrat" w:cs="Arial"/>
                <w:spacing w:val="-3"/>
                <w:sz w:val="18"/>
                <w:szCs w:val="18"/>
              </w:rPr>
              <w:t>r</w:t>
            </w:r>
            <w:r w:rsidRPr="00CA4E7E">
              <w:rPr>
                <w:rFonts w:ascii="Montserrat" w:hAnsi="Montserrat" w:cs="Arial"/>
                <w:sz w:val="18"/>
                <w:szCs w:val="18"/>
              </w:rPr>
              <w:t>juicios</w:t>
            </w:r>
            <w:r w:rsidRPr="00CA4E7E">
              <w:rPr>
                <w:rFonts w:ascii="Montserrat" w:hAnsi="Montserrat" w:cs="Arial"/>
                <w:spacing w:val="82"/>
                <w:sz w:val="18"/>
                <w:szCs w:val="18"/>
              </w:rPr>
              <w:t xml:space="preserve"> </w:t>
            </w:r>
            <w:r w:rsidRPr="00CA4E7E">
              <w:rPr>
                <w:rFonts w:ascii="Montserrat" w:hAnsi="Montserrat" w:cs="Arial"/>
                <w:sz w:val="18"/>
                <w:szCs w:val="18"/>
              </w:rPr>
              <w:t>cau</w:t>
            </w:r>
            <w:r w:rsidRPr="00CA4E7E">
              <w:rPr>
                <w:rFonts w:ascii="Montserrat" w:hAnsi="Montserrat" w:cs="Arial"/>
                <w:spacing w:val="-2"/>
                <w:sz w:val="18"/>
                <w:szCs w:val="18"/>
              </w:rPr>
              <w:t>s</w:t>
            </w:r>
            <w:r w:rsidRPr="00CA4E7E">
              <w:rPr>
                <w:rFonts w:ascii="Montserrat" w:hAnsi="Montserrat" w:cs="Arial"/>
                <w:sz w:val="18"/>
                <w:szCs w:val="18"/>
              </w:rPr>
              <w:t>ados, obligándo</w:t>
            </w:r>
            <w:r w:rsidRPr="00CA4E7E">
              <w:rPr>
                <w:rFonts w:ascii="Montserrat" w:hAnsi="Montserrat" w:cs="Arial"/>
                <w:spacing w:val="-2"/>
                <w:sz w:val="18"/>
                <w:szCs w:val="18"/>
              </w:rPr>
              <w:t>s</w:t>
            </w:r>
            <w:r w:rsidRPr="00CA4E7E">
              <w:rPr>
                <w:rFonts w:ascii="Montserrat" w:hAnsi="Montserrat" w:cs="Arial"/>
                <w:sz w:val="18"/>
                <w:szCs w:val="18"/>
              </w:rPr>
              <w:t>e</w:t>
            </w:r>
            <w:r w:rsidRPr="00CA4E7E">
              <w:rPr>
                <w:rFonts w:ascii="Montserrat" w:hAnsi="Montserrat" w:cs="Arial"/>
                <w:spacing w:val="180"/>
                <w:sz w:val="18"/>
                <w:szCs w:val="18"/>
              </w:rPr>
              <w:t xml:space="preserve"> </w:t>
            </w:r>
            <w:r w:rsidRPr="00CA4E7E">
              <w:rPr>
                <w:rFonts w:ascii="Montserrat" w:hAnsi="Montserrat" w:cs="Arial"/>
                <w:sz w:val="18"/>
                <w:szCs w:val="18"/>
              </w:rPr>
              <w:t>a</w:t>
            </w:r>
            <w:r w:rsidRPr="00CA4E7E">
              <w:rPr>
                <w:rFonts w:ascii="Montserrat" w:hAnsi="Montserrat" w:cs="Arial"/>
                <w:spacing w:val="180"/>
                <w:sz w:val="18"/>
                <w:szCs w:val="18"/>
              </w:rPr>
              <w:t xml:space="preserve"> </w:t>
            </w:r>
            <w:r w:rsidRPr="00CA4E7E">
              <w:rPr>
                <w:rFonts w:ascii="Montserrat" w:hAnsi="Montserrat" w:cs="Arial"/>
                <w:spacing w:val="-2"/>
                <w:sz w:val="18"/>
                <w:szCs w:val="18"/>
              </w:rPr>
              <w:t>c</w:t>
            </w:r>
            <w:r w:rsidRPr="00CA4E7E">
              <w:rPr>
                <w:rFonts w:ascii="Montserrat" w:hAnsi="Montserrat" w:cs="Arial"/>
                <w:sz w:val="18"/>
                <w:szCs w:val="18"/>
              </w:rPr>
              <w:t>ubr</w:t>
            </w:r>
            <w:r w:rsidRPr="00CA4E7E">
              <w:rPr>
                <w:rFonts w:ascii="Montserrat" w:hAnsi="Montserrat" w:cs="Arial"/>
                <w:spacing w:val="-3"/>
                <w:sz w:val="18"/>
                <w:szCs w:val="18"/>
              </w:rPr>
              <w:t>i</w:t>
            </w:r>
            <w:r w:rsidRPr="00CA4E7E">
              <w:rPr>
                <w:rFonts w:ascii="Montserrat" w:hAnsi="Montserrat" w:cs="Arial"/>
                <w:sz w:val="18"/>
                <w:szCs w:val="18"/>
              </w:rPr>
              <w:t>r los</w:t>
            </w:r>
            <w:r w:rsidRPr="00CA4E7E">
              <w:rPr>
                <w:rFonts w:ascii="Montserrat" w:hAnsi="Montserrat" w:cs="Arial"/>
                <w:spacing w:val="180"/>
                <w:sz w:val="18"/>
                <w:szCs w:val="18"/>
              </w:rPr>
              <w:t xml:space="preserve"> </w:t>
            </w:r>
            <w:r w:rsidRPr="00CA4E7E">
              <w:rPr>
                <w:rFonts w:ascii="Montserrat" w:hAnsi="Montserrat" w:cs="Arial"/>
                <w:sz w:val="18"/>
                <w:szCs w:val="18"/>
              </w:rPr>
              <w:t>honorarios</w:t>
            </w:r>
            <w:r w:rsidRPr="00CA4E7E">
              <w:rPr>
                <w:rFonts w:ascii="Montserrat" w:hAnsi="Montserrat" w:cs="Arial"/>
                <w:spacing w:val="180"/>
                <w:sz w:val="18"/>
                <w:szCs w:val="18"/>
              </w:rPr>
              <w:t xml:space="preserve"> </w:t>
            </w:r>
            <w:r w:rsidRPr="00CA4E7E">
              <w:rPr>
                <w:rFonts w:ascii="Montserrat" w:hAnsi="Montserrat" w:cs="Arial"/>
                <w:sz w:val="18"/>
                <w:szCs w:val="18"/>
              </w:rPr>
              <w:t>de</w:t>
            </w:r>
            <w:r w:rsidRPr="00CA4E7E">
              <w:rPr>
                <w:rFonts w:ascii="Montserrat" w:hAnsi="Montserrat" w:cs="Arial"/>
                <w:spacing w:val="180"/>
                <w:sz w:val="18"/>
                <w:szCs w:val="18"/>
              </w:rPr>
              <w:t xml:space="preserve"> </w:t>
            </w:r>
            <w:r w:rsidRPr="00CA4E7E">
              <w:rPr>
                <w:rFonts w:ascii="Montserrat" w:hAnsi="Montserrat" w:cs="Arial"/>
                <w:sz w:val="18"/>
                <w:szCs w:val="18"/>
              </w:rPr>
              <w:t>abogados;</w:t>
            </w:r>
            <w:r w:rsidRPr="00CA4E7E">
              <w:rPr>
                <w:rFonts w:ascii="Montserrat" w:hAnsi="Montserrat" w:cs="Arial"/>
                <w:spacing w:val="180"/>
                <w:sz w:val="18"/>
                <w:szCs w:val="18"/>
              </w:rPr>
              <w:t xml:space="preserve"> </w:t>
            </w:r>
            <w:r w:rsidRPr="00CA4E7E">
              <w:rPr>
                <w:rFonts w:ascii="Montserrat" w:hAnsi="Montserrat" w:cs="Arial"/>
                <w:sz w:val="18"/>
                <w:szCs w:val="18"/>
              </w:rPr>
              <w:t>de</w:t>
            </w:r>
            <w:r w:rsidRPr="00CA4E7E">
              <w:rPr>
                <w:rFonts w:ascii="Montserrat" w:hAnsi="Montserrat" w:cs="Arial"/>
                <w:spacing w:val="177"/>
                <w:sz w:val="18"/>
                <w:szCs w:val="18"/>
              </w:rPr>
              <w:t xml:space="preserve"> </w:t>
            </w:r>
            <w:r w:rsidRPr="00CA4E7E">
              <w:rPr>
                <w:rFonts w:ascii="Montserrat" w:hAnsi="Montserrat" w:cs="Arial"/>
                <w:sz w:val="18"/>
                <w:szCs w:val="18"/>
              </w:rPr>
              <w:t>peritos</w:t>
            </w:r>
            <w:r w:rsidRPr="00CA4E7E">
              <w:rPr>
                <w:rFonts w:ascii="Montserrat" w:hAnsi="Montserrat" w:cs="Arial"/>
                <w:spacing w:val="180"/>
                <w:sz w:val="18"/>
                <w:szCs w:val="18"/>
              </w:rPr>
              <w:t xml:space="preserve"> </w:t>
            </w:r>
            <w:r w:rsidRPr="00CA4E7E">
              <w:rPr>
                <w:rFonts w:ascii="Montserrat" w:hAnsi="Montserrat" w:cs="Arial"/>
                <w:sz w:val="18"/>
                <w:szCs w:val="18"/>
              </w:rPr>
              <w:t>médicos; indemni</w:t>
            </w:r>
            <w:r w:rsidRPr="00CA4E7E">
              <w:rPr>
                <w:rFonts w:ascii="Montserrat" w:hAnsi="Montserrat" w:cs="Arial"/>
                <w:spacing w:val="-2"/>
                <w:sz w:val="18"/>
                <w:szCs w:val="18"/>
              </w:rPr>
              <w:t>z</w:t>
            </w:r>
            <w:r w:rsidRPr="00CA4E7E">
              <w:rPr>
                <w:rFonts w:ascii="Montserrat" w:hAnsi="Montserrat" w:cs="Arial"/>
                <w:sz w:val="18"/>
                <w:szCs w:val="18"/>
              </w:rPr>
              <w:t>aciones;</w:t>
            </w:r>
            <w:r w:rsidRPr="00CA4E7E">
              <w:rPr>
                <w:rFonts w:ascii="Montserrat" w:hAnsi="Montserrat" w:cs="Arial"/>
                <w:spacing w:val="65"/>
                <w:sz w:val="18"/>
                <w:szCs w:val="18"/>
              </w:rPr>
              <w:t xml:space="preserve"> </w:t>
            </w:r>
            <w:r w:rsidRPr="00CA4E7E">
              <w:rPr>
                <w:rFonts w:ascii="Montserrat" w:hAnsi="Montserrat" w:cs="Arial"/>
                <w:sz w:val="18"/>
                <w:szCs w:val="18"/>
              </w:rPr>
              <w:t>gastos</w:t>
            </w:r>
            <w:r w:rsidRPr="00CA4E7E">
              <w:rPr>
                <w:rFonts w:ascii="Montserrat" w:hAnsi="Montserrat" w:cs="Arial"/>
                <w:spacing w:val="65"/>
                <w:sz w:val="18"/>
                <w:szCs w:val="18"/>
              </w:rPr>
              <w:t xml:space="preserve"> </w:t>
            </w:r>
            <w:r w:rsidRPr="00CA4E7E">
              <w:rPr>
                <w:rFonts w:ascii="Montserrat" w:hAnsi="Montserrat" w:cs="Arial"/>
                <w:spacing w:val="-2"/>
                <w:sz w:val="18"/>
                <w:szCs w:val="18"/>
              </w:rPr>
              <w:t>y</w:t>
            </w:r>
            <w:r w:rsidRPr="00CA4E7E">
              <w:rPr>
                <w:rFonts w:ascii="Montserrat" w:hAnsi="Montserrat" w:cs="Arial"/>
                <w:spacing w:val="65"/>
                <w:sz w:val="18"/>
                <w:szCs w:val="18"/>
              </w:rPr>
              <w:t xml:space="preserve"> </w:t>
            </w:r>
            <w:r w:rsidRPr="00CA4E7E">
              <w:rPr>
                <w:rFonts w:ascii="Montserrat" w:hAnsi="Montserrat" w:cs="Arial"/>
                <w:sz w:val="18"/>
                <w:szCs w:val="18"/>
              </w:rPr>
              <w:t>demá</w:t>
            </w:r>
            <w:r w:rsidRPr="00CA4E7E">
              <w:rPr>
                <w:rFonts w:ascii="Montserrat" w:hAnsi="Montserrat" w:cs="Arial"/>
                <w:spacing w:val="-2"/>
                <w:sz w:val="18"/>
                <w:szCs w:val="18"/>
              </w:rPr>
              <w:t>s</w:t>
            </w:r>
            <w:r w:rsidRPr="00CA4E7E">
              <w:rPr>
                <w:rFonts w:ascii="Montserrat" w:hAnsi="Montserrat" w:cs="Arial"/>
                <w:spacing w:val="65"/>
                <w:sz w:val="18"/>
                <w:szCs w:val="18"/>
              </w:rPr>
              <w:t xml:space="preserve"> </w:t>
            </w:r>
            <w:r w:rsidRPr="00CA4E7E">
              <w:rPr>
                <w:rFonts w:ascii="Montserrat" w:hAnsi="Montserrat" w:cs="Arial"/>
                <w:sz w:val="18"/>
                <w:szCs w:val="18"/>
              </w:rPr>
              <w:t>que</w:t>
            </w:r>
            <w:r w:rsidRPr="00CA4E7E">
              <w:rPr>
                <w:rFonts w:ascii="Montserrat" w:hAnsi="Montserrat" w:cs="Arial"/>
                <w:spacing w:val="65"/>
                <w:sz w:val="18"/>
                <w:szCs w:val="18"/>
              </w:rPr>
              <w:t xml:space="preserve"> </w:t>
            </w:r>
            <w:r w:rsidRPr="00CA4E7E">
              <w:rPr>
                <w:rFonts w:ascii="Montserrat" w:hAnsi="Montserrat" w:cs="Arial"/>
                <w:sz w:val="18"/>
                <w:szCs w:val="18"/>
              </w:rPr>
              <w:t>se</w:t>
            </w:r>
            <w:r w:rsidRPr="00CA4E7E">
              <w:rPr>
                <w:rFonts w:ascii="Montserrat" w:hAnsi="Montserrat" w:cs="Arial"/>
                <w:spacing w:val="62"/>
                <w:sz w:val="18"/>
                <w:szCs w:val="18"/>
              </w:rPr>
              <w:t xml:space="preserve"> </w:t>
            </w:r>
            <w:r w:rsidRPr="00CA4E7E">
              <w:rPr>
                <w:rFonts w:ascii="Montserrat" w:hAnsi="Montserrat" w:cs="Arial"/>
                <w:sz w:val="18"/>
                <w:szCs w:val="18"/>
              </w:rPr>
              <w:t>puedan</w:t>
            </w:r>
            <w:r w:rsidRPr="00CA4E7E">
              <w:rPr>
                <w:rFonts w:ascii="Montserrat" w:hAnsi="Montserrat" w:cs="Arial"/>
                <w:spacing w:val="65"/>
                <w:sz w:val="18"/>
                <w:szCs w:val="18"/>
              </w:rPr>
              <w:t xml:space="preserve"> </w:t>
            </w:r>
            <w:r w:rsidRPr="00CA4E7E">
              <w:rPr>
                <w:rFonts w:ascii="Montserrat" w:hAnsi="Montserrat" w:cs="Arial"/>
                <w:sz w:val="18"/>
                <w:szCs w:val="18"/>
              </w:rPr>
              <w:t>causar</w:t>
            </w:r>
            <w:r w:rsidRPr="00CA4E7E">
              <w:rPr>
                <w:rFonts w:ascii="Montserrat" w:hAnsi="Montserrat" w:cs="Arial"/>
                <w:spacing w:val="61"/>
                <w:sz w:val="18"/>
                <w:szCs w:val="18"/>
              </w:rPr>
              <w:t xml:space="preserve"> </w:t>
            </w:r>
            <w:r w:rsidRPr="00CA4E7E">
              <w:rPr>
                <w:rFonts w:ascii="Montserrat" w:hAnsi="Montserrat" w:cs="Arial"/>
                <w:sz w:val="18"/>
                <w:szCs w:val="18"/>
              </w:rPr>
              <w:t>en</w:t>
            </w:r>
            <w:r w:rsidRPr="00CA4E7E">
              <w:rPr>
                <w:rFonts w:ascii="Montserrat" w:hAnsi="Montserrat" w:cs="Arial"/>
                <w:spacing w:val="65"/>
                <w:sz w:val="18"/>
                <w:szCs w:val="18"/>
              </w:rPr>
              <w:t xml:space="preserve"> </w:t>
            </w:r>
            <w:r w:rsidRPr="00CA4E7E">
              <w:rPr>
                <w:rFonts w:ascii="Montserrat" w:hAnsi="Montserrat" w:cs="Arial"/>
                <w:sz w:val="18"/>
                <w:szCs w:val="18"/>
              </w:rPr>
              <w:t>la</w:t>
            </w:r>
            <w:r w:rsidRPr="00CA4E7E">
              <w:rPr>
                <w:rFonts w:ascii="Montserrat" w:hAnsi="Montserrat" w:cs="Arial"/>
                <w:spacing w:val="65"/>
                <w:sz w:val="18"/>
                <w:szCs w:val="18"/>
              </w:rPr>
              <w:t xml:space="preserve"> </w:t>
            </w:r>
            <w:r w:rsidRPr="00CA4E7E">
              <w:rPr>
                <w:rFonts w:ascii="Montserrat" w:hAnsi="Montserrat" w:cs="Arial"/>
                <w:sz w:val="18"/>
                <w:szCs w:val="18"/>
              </w:rPr>
              <w:t>defen</w:t>
            </w:r>
            <w:r w:rsidRPr="00CA4E7E">
              <w:rPr>
                <w:rFonts w:ascii="Montserrat" w:hAnsi="Montserrat" w:cs="Arial"/>
                <w:spacing w:val="-2"/>
                <w:sz w:val="18"/>
                <w:szCs w:val="18"/>
              </w:rPr>
              <w:t>s</w:t>
            </w:r>
            <w:r w:rsidRPr="00CA4E7E">
              <w:rPr>
                <w:rFonts w:ascii="Montserrat" w:hAnsi="Montserrat" w:cs="Arial"/>
                <w:sz w:val="18"/>
                <w:szCs w:val="18"/>
              </w:rPr>
              <w:t>a</w:t>
            </w:r>
            <w:r w:rsidRPr="00CA4E7E">
              <w:rPr>
                <w:rFonts w:ascii="Montserrat" w:hAnsi="Montserrat" w:cs="Arial"/>
                <w:spacing w:val="62"/>
                <w:sz w:val="18"/>
                <w:szCs w:val="18"/>
              </w:rPr>
              <w:t xml:space="preserve"> </w:t>
            </w:r>
            <w:r w:rsidRPr="00CA4E7E">
              <w:rPr>
                <w:rFonts w:ascii="Montserrat" w:hAnsi="Montserrat" w:cs="Arial"/>
                <w:sz w:val="18"/>
                <w:szCs w:val="18"/>
              </w:rPr>
              <w:t>de</w:t>
            </w:r>
            <w:r w:rsidRPr="00CA4E7E">
              <w:rPr>
                <w:rFonts w:ascii="Montserrat" w:hAnsi="Montserrat" w:cs="Arial"/>
                <w:spacing w:val="65"/>
                <w:sz w:val="18"/>
                <w:szCs w:val="18"/>
              </w:rPr>
              <w:t xml:space="preserve"> </w:t>
            </w:r>
            <w:r w:rsidRPr="00CA4E7E">
              <w:rPr>
                <w:rFonts w:ascii="Montserrat" w:hAnsi="Montserrat" w:cs="Arial"/>
                <w:sz w:val="18"/>
                <w:szCs w:val="18"/>
              </w:rPr>
              <w:t>las acciones</w:t>
            </w:r>
            <w:r w:rsidRPr="00CA4E7E">
              <w:rPr>
                <w:rFonts w:ascii="Montserrat" w:hAnsi="Montserrat" w:cs="Arial"/>
                <w:spacing w:val="108"/>
                <w:sz w:val="18"/>
                <w:szCs w:val="18"/>
              </w:rPr>
              <w:t xml:space="preserve"> </w:t>
            </w:r>
            <w:r w:rsidRPr="00CA4E7E">
              <w:rPr>
                <w:rFonts w:ascii="Montserrat" w:hAnsi="Montserrat" w:cs="Arial"/>
                <w:spacing w:val="-2"/>
                <w:sz w:val="18"/>
                <w:szCs w:val="18"/>
              </w:rPr>
              <w:t>y</w:t>
            </w:r>
            <w:r w:rsidRPr="00CA4E7E">
              <w:rPr>
                <w:rFonts w:ascii="Montserrat" w:hAnsi="Montserrat" w:cs="Arial"/>
                <w:sz w:val="18"/>
                <w:szCs w:val="18"/>
              </w:rPr>
              <w:t>/o</w:t>
            </w:r>
            <w:r w:rsidRPr="00CA4E7E">
              <w:rPr>
                <w:rFonts w:ascii="Montserrat" w:hAnsi="Montserrat" w:cs="Arial"/>
                <w:spacing w:val="108"/>
                <w:sz w:val="18"/>
                <w:szCs w:val="18"/>
              </w:rPr>
              <w:t xml:space="preserve"> </w:t>
            </w:r>
            <w:r w:rsidRPr="00CA4E7E">
              <w:rPr>
                <w:rFonts w:ascii="Montserrat" w:hAnsi="Montserrat" w:cs="Arial"/>
                <w:sz w:val="18"/>
                <w:szCs w:val="18"/>
              </w:rPr>
              <w:t>demandas</w:t>
            </w:r>
            <w:r w:rsidRPr="00CA4E7E">
              <w:rPr>
                <w:rFonts w:ascii="Montserrat" w:hAnsi="Montserrat" w:cs="Arial"/>
                <w:spacing w:val="108"/>
                <w:sz w:val="18"/>
                <w:szCs w:val="18"/>
              </w:rPr>
              <w:t xml:space="preserve"> </w:t>
            </w:r>
            <w:r w:rsidRPr="00CA4E7E">
              <w:rPr>
                <w:rFonts w:ascii="Montserrat" w:hAnsi="Montserrat" w:cs="Arial"/>
                <w:spacing w:val="-2"/>
                <w:sz w:val="18"/>
                <w:szCs w:val="18"/>
              </w:rPr>
              <w:t>y</w:t>
            </w:r>
            <w:r w:rsidRPr="00CA4E7E">
              <w:rPr>
                <w:rFonts w:ascii="Montserrat" w:hAnsi="Montserrat" w:cs="Arial"/>
                <w:sz w:val="18"/>
                <w:szCs w:val="18"/>
              </w:rPr>
              <w:t>/o</w:t>
            </w:r>
            <w:r w:rsidRPr="00CA4E7E">
              <w:rPr>
                <w:rFonts w:ascii="Montserrat" w:hAnsi="Montserrat" w:cs="Arial"/>
                <w:spacing w:val="108"/>
                <w:sz w:val="18"/>
                <w:szCs w:val="18"/>
              </w:rPr>
              <w:t xml:space="preserve"> </w:t>
            </w:r>
            <w:r w:rsidRPr="00CA4E7E">
              <w:rPr>
                <w:rFonts w:ascii="Montserrat" w:hAnsi="Montserrat" w:cs="Arial"/>
                <w:sz w:val="18"/>
                <w:szCs w:val="18"/>
              </w:rPr>
              <w:t>denuncias</w:t>
            </w:r>
            <w:r w:rsidRPr="00CA4E7E">
              <w:rPr>
                <w:rFonts w:ascii="Montserrat" w:hAnsi="Montserrat" w:cs="Arial"/>
                <w:spacing w:val="106"/>
                <w:sz w:val="18"/>
                <w:szCs w:val="18"/>
              </w:rPr>
              <w:t xml:space="preserve"> </w:t>
            </w:r>
            <w:r w:rsidRPr="00CA4E7E">
              <w:rPr>
                <w:rFonts w:ascii="Montserrat" w:hAnsi="Montserrat" w:cs="Arial"/>
                <w:sz w:val="18"/>
                <w:szCs w:val="18"/>
              </w:rPr>
              <w:t>que</w:t>
            </w:r>
            <w:r w:rsidRPr="00CA4E7E">
              <w:rPr>
                <w:rFonts w:ascii="Montserrat" w:hAnsi="Montserrat" w:cs="Arial"/>
                <w:spacing w:val="108"/>
                <w:sz w:val="18"/>
                <w:szCs w:val="18"/>
              </w:rPr>
              <w:t xml:space="preserve"> </w:t>
            </w:r>
            <w:r w:rsidRPr="00CA4E7E">
              <w:rPr>
                <w:rFonts w:ascii="Montserrat" w:hAnsi="Montserrat" w:cs="Arial"/>
                <w:sz w:val="18"/>
                <w:szCs w:val="18"/>
              </w:rPr>
              <w:t>pudiera</w:t>
            </w:r>
            <w:r w:rsidRPr="00CA4E7E">
              <w:rPr>
                <w:rFonts w:ascii="Montserrat" w:hAnsi="Montserrat" w:cs="Arial"/>
                <w:spacing w:val="108"/>
                <w:sz w:val="18"/>
                <w:szCs w:val="18"/>
              </w:rPr>
              <w:t xml:space="preserve"> </w:t>
            </w:r>
            <w:r w:rsidRPr="00CA4E7E">
              <w:rPr>
                <w:rFonts w:ascii="Montserrat" w:hAnsi="Montserrat" w:cs="Arial"/>
                <w:sz w:val="18"/>
                <w:szCs w:val="18"/>
              </w:rPr>
              <w:t>inter</w:t>
            </w:r>
            <w:r w:rsidRPr="00CA4E7E">
              <w:rPr>
                <w:rFonts w:ascii="Montserrat" w:hAnsi="Montserrat" w:cs="Arial"/>
                <w:spacing w:val="-2"/>
                <w:sz w:val="18"/>
                <w:szCs w:val="18"/>
              </w:rPr>
              <w:t>p</w:t>
            </w:r>
            <w:r w:rsidRPr="00CA4E7E">
              <w:rPr>
                <w:rFonts w:ascii="Montserrat" w:hAnsi="Montserrat" w:cs="Arial"/>
                <w:sz w:val="18"/>
                <w:szCs w:val="18"/>
              </w:rPr>
              <w:t>oner</w:t>
            </w:r>
            <w:r w:rsidRPr="00CA4E7E">
              <w:rPr>
                <w:rFonts w:ascii="Montserrat" w:hAnsi="Montserrat" w:cs="Arial"/>
                <w:spacing w:val="107"/>
                <w:sz w:val="18"/>
                <w:szCs w:val="18"/>
              </w:rPr>
              <w:t xml:space="preserve"> </w:t>
            </w:r>
            <w:r w:rsidRPr="00CA4E7E">
              <w:rPr>
                <w:rFonts w:ascii="Montserrat" w:hAnsi="Montserrat" w:cs="Arial"/>
                <w:sz w:val="18"/>
                <w:szCs w:val="18"/>
              </w:rPr>
              <w:t>en</w:t>
            </w:r>
            <w:r w:rsidRPr="00CA4E7E">
              <w:rPr>
                <w:rFonts w:ascii="Montserrat" w:hAnsi="Montserrat" w:cs="Arial"/>
                <w:spacing w:val="108"/>
                <w:sz w:val="18"/>
                <w:szCs w:val="18"/>
              </w:rPr>
              <w:t xml:space="preserve"> </w:t>
            </w:r>
            <w:r w:rsidRPr="00CA4E7E">
              <w:rPr>
                <w:rFonts w:ascii="Montserrat" w:hAnsi="Montserrat" w:cs="Arial"/>
                <w:sz w:val="18"/>
                <w:szCs w:val="18"/>
              </w:rPr>
              <w:t>su</w:t>
            </w:r>
            <w:r w:rsidRPr="00CA4E7E">
              <w:rPr>
                <w:rFonts w:ascii="Montserrat" w:hAnsi="Montserrat" w:cs="Arial"/>
                <w:spacing w:val="108"/>
                <w:sz w:val="18"/>
                <w:szCs w:val="18"/>
              </w:rPr>
              <w:t xml:space="preserve"> </w:t>
            </w:r>
            <w:r w:rsidRPr="00CA4E7E">
              <w:rPr>
                <w:rFonts w:ascii="Montserrat" w:hAnsi="Montserrat" w:cs="Arial"/>
                <w:sz w:val="18"/>
                <w:szCs w:val="18"/>
              </w:rPr>
              <w:t>contra cualquiera</w:t>
            </w:r>
            <w:r w:rsidRPr="00CA4E7E">
              <w:rPr>
                <w:rFonts w:ascii="Montserrat" w:hAnsi="Montserrat" w:cs="Arial"/>
                <w:spacing w:val="189"/>
                <w:sz w:val="18"/>
                <w:szCs w:val="18"/>
              </w:rPr>
              <w:t xml:space="preserve"> </w:t>
            </w:r>
            <w:r w:rsidRPr="00CA4E7E">
              <w:rPr>
                <w:rFonts w:ascii="Montserrat" w:hAnsi="Montserrat" w:cs="Arial"/>
                <w:sz w:val="18"/>
                <w:szCs w:val="18"/>
              </w:rPr>
              <w:t>de</w:t>
            </w:r>
            <w:r w:rsidRPr="00CA4E7E">
              <w:rPr>
                <w:rFonts w:ascii="Montserrat" w:hAnsi="Montserrat" w:cs="Arial"/>
                <w:spacing w:val="190"/>
                <w:sz w:val="18"/>
                <w:szCs w:val="18"/>
              </w:rPr>
              <w:t xml:space="preserve"> </w:t>
            </w:r>
            <w:r w:rsidRPr="00CA4E7E">
              <w:rPr>
                <w:rFonts w:ascii="Montserrat" w:hAnsi="Montserrat" w:cs="Arial"/>
                <w:b/>
                <w:bCs/>
                <w:sz w:val="18"/>
                <w:szCs w:val="18"/>
              </w:rPr>
              <w:t>“LAS PERSONAS PARTICIPANTES”</w:t>
            </w:r>
            <w:r w:rsidRPr="00CA4E7E">
              <w:rPr>
                <w:rFonts w:ascii="Montserrat" w:hAnsi="Montserrat" w:cs="Arial"/>
                <w:spacing w:val="190"/>
                <w:sz w:val="18"/>
                <w:szCs w:val="18"/>
              </w:rPr>
              <w:t xml:space="preserve"> </w:t>
            </w:r>
            <w:r w:rsidRPr="00CA4E7E">
              <w:rPr>
                <w:rFonts w:ascii="Montserrat" w:hAnsi="Montserrat" w:cs="Arial"/>
                <w:sz w:val="18"/>
                <w:szCs w:val="18"/>
              </w:rPr>
              <w:t>en</w:t>
            </w:r>
            <w:r w:rsidRPr="00CA4E7E">
              <w:rPr>
                <w:rFonts w:ascii="Montserrat" w:hAnsi="Montserrat" w:cs="Arial"/>
                <w:spacing w:val="189"/>
                <w:sz w:val="18"/>
                <w:szCs w:val="18"/>
              </w:rPr>
              <w:t xml:space="preserve"> </w:t>
            </w:r>
            <w:r w:rsidRPr="00CA4E7E">
              <w:rPr>
                <w:rFonts w:ascii="Montserrat" w:hAnsi="Montserrat" w:cs="Arial"/>
                <w:b/>
                <w:sz w:val="18"/>
                <w:szCs w:val="18"/>
              </w:rPr>
              <w:t>“</w:t>
            </w:r>
            <w:r w:rsidRPr="00CA4E7E">
              <w:rPr>
                <w:rFonts w:ascii="Montserrat" w:hAnsi="Montserrat" w:cs="Arial"/>
                <w:b/>
                <w:bCs/>
                <w:sz w:val="18"/>
                <w:szCs w:val="18"/>
              </w:rPr>
              <w:t>EL</w:t>
            </w:r>
            <w:r w:rsidRPr="00CA4E7E">
              <w:rPr>
                <w:rFonts w:ascii="Montserrat" w:hAnsi="Montserrat" w:cs="Arial"/>
                <w:b/>
                <w:bCs/>
                <w:spacing w:val="189"/>
                <w:sz w:val="18"/>
                <w:szCs w:val="18"/>
              </w:rPr>
              <w:t xml:space="preserve"> </w:t>
            </w:r>
            <w:r w:rsidRPr="00CA4E7E">
              <w:rPr>
                <w:rFonts w:ascii="Montserrat" w:hAnsi="Montserrat" w:cs="Arial"/>
                <w:b/>
                <w:bCs/>
                <w:sz w:val="18"/>
                <w:szCs w:val="18"/>
              </w:rPr>
              <w:t>PROTOC</w:t>
            </w:r>
            <w:r w:rsidRPr="00CA4E7E">
              <w:rPr>
                <w:rFonts w:ascii="Montserrat" w:hAnsi="Montserrat" w:cs="Arial"/>
                <w:b/>
                <w:bCs/>
                <w:spacing w:val="-2"/>
                <w:sz w:val="18"/>
                <w:szCs w:val="18"/>
              </w:rPr>
              <w:t>O</w:t>
            </w:r>
            <w:r w:rsidRPr="00CA4E7E">
              <w:rPr>
                <w:rFonts w:ascii="Montserrat" w:hAnsi="Montserrat" w:cs="Arial"/>
                <w:b/>
                <w:bCs/>
                <w:sz w:val="18"/>
                <w:szCs w:val="18"/>
              </w:rPr>
              <w:t>LO”</w:t>
            </w:r>
            <w:r w:rsidRPr="00CA4E7E">
              <w:rPr>
                <w:rFonts w:ascii="Montserrat" w:hAnsi="Montserrat" w:cs="Arial"/>
                <w:sz w:val="18"/>
                <w:szCs w:val="18"/>
              </w:rPr>
              <w:t>,</w:t>
            </w:r>
            <w:r w:rsidRPr="00CA4E7E">
              <w:rPr>
                <w:rFonts w:ascii="Montserrat" w:hAnsi="Montserrat" w:cs="Arial"/>
                <w:spacing w:val="190"/>
                <w:sz w:val="18"/>
                <w:szCs w:val="18"/>
              </w:rPr>
              <w:t xml:space="preserve"> </w:t>
            </w:r>
            <w:r w:rsidRPr="00CA4E7E">
              <w:rPr>
                <w:rFonts w:ascii="Montserrat" w:hAnsi="Montserrat" w:cs="Arial"/>
                <w:sz w:val="18"/>
                <w:szCs w:val="18"/>
              </w:rPr>
              <w:t>que</w:t>
            </w:r>
            <w:r w:rsidRPr="00CA4E7E">
              <w:rPr>
                <w:rFonts w:ascii="Montserrat" w:hAnsi="Montserrat" w:cs="Arial"/>
                <w:spacing w:val="189"/>
                <w:sz w:val="18"/>
                <w:szCs w:val="18"/>
              </w:rPr>
              <w:t xml:space="preserve"> </w:t>
            </w:r>
            <w:r w:rsidRPr="00CA4E7E">
              <w:rPr>
                <w:rFonts w:ascii="Montserrat" w:hAnsi="Montserrat" w:cs="Arial"/>
                <w:b/>
                <w:sz w:val="18"/>
                <w:szCs w:val="18"/>
              </w:rPr>
              <w:t>“</w:t>
            </w:r>
            <w:r w:rsidRPr="00CA4E7E">
              <w:rPr>
                <w:rFonts w:ascii="Montserrat" w:hAnsi="Montserrat" w:cs="Arial"/>
                <w:b/>
                <w:bCs/>
                <w:sz w:val="18"/>
                <w:szCs w:val="18"/>
              </w:rPr>
              <w:t>E</w:t>
            </w:r>
            <w:r w:rsidRPr="00CA4E7E">
              <w:rPr>
                <w:rFonts w:ascii="Montserrat" w:hAnsi="Montserrat" w:cs="Arial"/>
                <w:b/>
                <w:bCs/>
                <w:spacing w:val="-2"/>
                <w:sz w:val="18"/>
                <w:szCs w:val="18"/>
              </w:rPr>
              <w:t>L</w:t>
            </w:r>
            <w:r w:rsidRPr="00CA4E7E">
              <w:rPr>
                <w:rFonts w:ascii="Montserrat" w:hAnsi="Montserrat" w:cs="Arial"/>
                <w:b/>
                <w:bCs/>
                <w:sz w:val="18"/>
                <w:szCs w:val="18"/>
              </w:rPr>
              <w:t xml:space="preserve"> P</w:t>
            </w:r>
            <w:r w:rsidRPr="00CA4E7E">
              <w:rPr>
                <w:rFonts w:ascii="Montserrat" w:hAnsi="Montserrat" w:cs="Arial"/>
                <w:b/>
                <w:bCs/>
                <w:spacing w:val="-5"/>
                <w:sz w:val="18"/>
                <w:szCs w:val="18"/>
              </w:rPr>
              <w:t>A</w:t>
            </w:r>
            <w:r w:rsidRPr="00CA4E7E">
              <w:rPr>
                <w:rFonts w:ascii="Montserrat" w:hAnsi="Montserrat" w:cs="Arial"/>
                <w:b/>
                <w:bCs/>
                <w:sz w:val="18"/>
                <w:szCs w:val="18"/>
              </w:rPr>
              <w:t>TROCIN</w:t>
            </w:r>
            <w:r w:rsidRPr="00CA4E7E">
              <w:rPr>
                <w:rFonts w:ascii="Montserrat" w:hAnsi="Montserrat" w:cs="Arial"/>
                <w:b/>
                <w:bCs/>
                <w:spacing w:val="-5"/>
                <w:sz w:val="18"/>
                <w:szCs w:val="18"/>
              </w:rPr>
              <w:t>A</w:t>
            </w:r>
            <w:r w:rsidRPr="00CA4E7E">
              <w:rPr>
                <w:rFonts w:ascii="Montserrat" w:hAnsi="Montserrat" w:cs="Arial"/>
                <w:b/>
                <w:bCs/>
                <w:sz w:val="18"/>
                <w:szCs w:val="18"/>
              </w:rPr>
              <w:t>DOR”</w:t>
            </w:r>
            <w:r w:rsidRPr="00CA4E7E">
              <w:rPr>
                <w:rFonts w:ascii="Montserrat" w:hAnsi="Montserrat" w:cs="Arial"/>
                <w:b/>
                <w:bCs/>
                <w:spacing w:val="24"/>
                <w:sz w:val="18"/>
                <w:szCs w:val="18"/>
              </w:rPr>
              <w:t xml:space="preserve"> </w:t>
            </w:r>
            <w:r w:rsidRPr="00CA4E7E">
              <w:rPr>
                <w:rFonts w:ascii="Montserrat" w:hAnsi="Montserrat" w:cs="Arial"/>
                <w:sz w:val="18"/>
                <w:szCs w:val="18"/>
              </w:rPr>
              <w:t>o</w:t>
            </w:r>
            <w:r w:rsidRPr="00CA4E7E">
              <w:rPr>
                <w:rFonts w:ascii="Montserrat" w:hAnsi="Montserrat" w:cs="Arial"/>
                <w:b/>
                <w:bCs/>
                <w:spacing w:val="27"/>
                <w:sz w:val="18"/>
                <w:szCs w:val="18"/>
              </w:rPr>
              <w:t xml:space="preserve"> </w:t>
            </w:r>
            <w:r w:rsidRPr="00CA4E7E">
              <w:rPr>
                <w:rFonts w:ascii="Montserrat" w:hAnsi="Montserrat" w:cs="Arial"/>
                <w:b/>
                <w:bCs/>
                <w:sz w:val="18"/>
                <w:szCs w:val="18"/>
              </w:rPr>
              <w:t>“EL</w:t>
            </w:r>
            <w:r w:rsidRPr="00CA4E7E">
              <w:rPr>
                <w:rFonts w:ascii="Montserrat" w:hAnsi="Montserrat" w:cs="Arial"/>
                <w:b/>
                <w:bCs/>
                <w:spacing w:val="23"/>
                <w:sz w:val="18"/>
                <w:szCs w:val="18"/>
              </w:rPr>
              <w:t xml:space="preserve"> </w:t>
            </w:r>
            <w:r w:rsidRPr="00CA4E7E">
              <w:rPr>
                <w:rFonts w:ascii="Montserrat" w:hAnsi="Montserrat" w:cs="Arial"/>
                <w:b/>
                <w:bCs/>
                <w:sz w:val="18"/>
                <w:szCs w:val="18"/>
              </w:rPr>
              <w:t>INSTITUTO”</w:t>
            </w:r>
            <w:r w:rsidRPr="00CA4E7E">
              <w:rPr>
                <w:rFonts w:ascii="Montserrat" w:hAnsi="Montserrat" w:cs="Arial"/>
                <w:spacing w:val="24"/>
                <w:sz w:val="18"/>
                <w:szCs w:val="18"/>
              </w:rPr>
              <w:t xml:space="preserve"> </w:t>
            </w:r>
            <w:r w:rsidRPr="00CA4E7E">
              <w:rPr>
                <w:rFonts w:ascii="Montserrat" w:hAnsi="Montserrat" w:cs="Arial"/>
                <w:sz w:val="18"/>
                <w:szCs w:val="18"/>
              </w:rPr>
              <w:t>tu</w:t>
            </w:r>
            <w:r w:rsidRPr="00CA4E7E">
              <w:rPr>
                <w:rFonts w:ascii="Montserrat" w:hAnsi="Montserrat" w:cs="Arial"/>
                <w:spacing w:val="-2"/>
                <w:sz w:val="18"/>
                <w:szCs w:val="18"/>
              </w:rPr>
              <w:t>v</w:t>
            </w:r>
            <w:r w:rsidRPr="00CA4E7E">
              <w:rPr>
                <w:rFonts w:ascii="Montserrat" w:hAnsi="Montserrat" w:cs="Arial"/>
                <w:sz w:val="18"/>
                <w:szCs w:val="18"/>
              </w:rPr>
              <w:t>ieren</w:t>
            </w:r>
            <w:r w:rsidRPr="00CA4E7E">
              <w:rPr>
                <w:rFonts w:ascii="Montserrat" w:hAnsi="Montserrat" w:cs="Arial"/>
                <w:spacing w:val="24"/>
                <w:sz w:val="18"/>
                <w:szCs w:val="18"/>
              </w:rPr>
              <w:t xml:space="preserve"> </w:t>
            </w:r>
            <w:r w:rsidRPr="00CA4E7E">
              <w:rPr>
                <w:rFonts w:ascii="Montserrat" w:hAnsi="Montserrat" w:cs="Arial"/>
                <w:sz w:val="18"/>
                <w:szCs w:val="18"/>
              </w:rPr>
              <w:t>que</w:t>
            </w:r>
            <w:r w:rsidRPr="00CA4E7E">
              <w:rPr>
                <w:rFonts w:ascii="Montserrat" w:hAnsi="Montserrat" w:cs="Arial"/>
                <w:spacing w:val="24"/>
                <w:sz w:val="18"/>
                <w:szCs w:val="18"/>
              </w:rPr>
              <w:t xml:space="preserve"> </w:t>
            </w:r>
            <w:r w:rsidRPr="00CA4E7E">
              <w:rPr>
                <w:rFonts w:ascii="Montserrat" w:hAnsi="Montserrat" w:cs="Arial"/>
                <w:sz w:val="18"/>
                <w:szCs w:val="18"/>
              </w:rPr>
              <w:t>cubrir</w:t>
            </w:r>
            <w:r w:rsidRPr="00CA4E7E">
              <w:rPr>
                <w:rFonts w:ascii="Montserrat" w:hAnsi="Montserrat" w:cs="Arial"/>
                <w:spacing w:val="23"/>
                <w:sz w:val="18"/>
                <w:szCs w:val="18"/>
              </w:rPr>
              <w:t xml:space="preserve"> </w:t>
            </w:r>
            <w:r w:rsidRPr="00CA4E7E">
              <w:rPr>
                <w:rFonts w:ascii="Montserrat" w:hAnsi="Montserrat" w:cs="Arial"/>
                <w:sz w:val="18"/>
                <w:szCs w:val="18"/>
              </w:rPr>
              <w:t>como</w:t>
            </w:r>
            <w:r w:rsidRPr="00CA4E7E">
              <w:rPr>
                <w:rFonts w:ascii="Montserrat" w:hAnsi="Montserrat" w:cs="Arial"/>
                <w:spacing w:val="21"/>
                <w:sz w:val="18"/>
                <w:szCs w:val="18"/>
              </w:rPr>
              <w:t xml:space="preserve"> </w:t>
            </w:r>
            <w:r w:rsidRPr="00CA4E7E">
              <w:rPr>
                <w:rFonts w:ascii="Montserrat" w:hAnsi="Montserrat" w:cs="Arial"/>
                <w:sz w:val="18"/>
                <w:szCs w:val="18"/>
              </w:rPr>
              <w:t>conse</w:t>
            </w:r>
            <w:r w:rsidRPr="00CA4E7E">
              <w:rPr>
                <w:rFonts w:ascii="Montserrat" w:hAnsi="Montserrat" w:cs="Arial"/>
                <w:spacing w:val="-2"/>
                <w:sz w:val="18"/>
                <w:szCs w:val="18"/>
              </w:rPr>
              <w:t>c</w:t>
            </w:r>
            <w:r w:rsidRPr="00CA4E7E">
              <w:rPr>
                <w:rFonts w:ascii="Montserrat" w:hAnsi="Montserrat" w:cs="Arial"/>
                <w:sz w:val="18"/>
                <w:szCs w:val="18"/>
              </w:rPr>
              <w:t>uencia</w:t>
            </w:r>
            <w:r w:rsidRPr="00CA4E7E">
              <w:rPr>
                <w:rFonts w:ascii="Montserrat" w:hAnsi="Montserrat" w:cs="Arial"/>
                <w:spacing w:val="22"/>
                <w:sz w:val="18"/>
                <w:szCs w:val="18"/>
              </w:rPr>
              <w:t xml:space="preserve"> </w:t>
            </w:r>
            <w:r w:rsidRPr="00CA4E7E">
              <w:rPr>
                <w:rFonts w:ascii="Montserrat" w:hAnsi="Montserrat" w:cs="Arial"/>
                <w:sz w:val="18"/>
                <w:szCs w:val="18"/>
              </w:rPr>
              <w:t>de dichas accione</w:t>
            </w:r>
            <w:r w:rsidRPr="00CA4E7E">
              <w:rPr>
                <w:rFonts w:ascii="Montserrat" w:hAnsi="Montserrat" w:cs="Arial"/>
                <w:spacing w:val="-2"/>
                <w:sz w:val="18"/>
                <w:szCs w:val="18"/>
              </w:rPr>
              <w:t>s</w:t>
            </w:r>
            <w:r w:rsidRPr="00CA4E7E">
              <w:rPr>
                <w:rFonts w:ascii="Montserrat" w:hAnsi="Montserrat" w:cs="Arial"/>
                <w:sz w:val="18"/>
                <w:szCs w:val="18"/>
              </w:rPr>
              <w:t>.</w:t>
            </w:r>
          </w:p>
          <w:p w14:paraId="4278AA48" w14:textId="77777777" w:rsidR="008A1192" w:rsidRPr="00CA4E7E" w:rsidRDefault="008A1192" w:rsidP="00381937">
            <w:pPr>
              <w:spacing w:line="360" w:lineRule="auto"/>
              <w:ind w:left="66" w:right="106"/>
              <w:jc w:val="both"/>
              <w:rPr>
                <w:rFonts w:ascii="Montserrat" w:hAnsi="Montserrat" w:cs="Arial"/>
                <w:color w:val="010302"/>
                <w:sz w:val="18"/>
                <w:szCs w:val="18"/>
              </w:rPr>
            </w:pPr>
          </w:p>
          <w:p w14:paraId="2A297429" w14:textId="6F4D6C3F" w:rsidR="008A1192" w:rsidRPr="00CA4E7E" w:rsidRDefault="008A1192" w:rsidP="00381937">
            <w:pPr>
              <w:spacing w:line="360" w:lineRule="auto"/>
              <w:ind w:right="106"/>
              <w:jc w:val="both"/>
              <w:rPr>
                <w:rFonts w:ascii="Montserrat" w:hAnsi="Montserrat" w:cs="Arial"/>
                <w:b/>
                <w:bCs/>
                <w:color w:val="000000"/>
                <w:sz w:val="18"/>
                <w:szCs w:val="18"/>
              </w:rPr>
            </w:pPr>
            <w:r w:rsidRPr="00CA4E7E">
              <w:rPr>
                <w:rFonts w:ascii="Montserrat" w:hAnsi="Montserrat" w:cs="Arial"/>
                <w:b/>
                <w:bCs/>
                <w:color w:val="000000"/>
                <w:sz w:val="18"/>
                <w:szCs w:val="18"/>
              </w:rPr>
              <w:t>VIGÉSIM</w:t>
            </w:r>
            <w:r w:rsidRPr="00CA4E7E">
              <w:rPr>
                <w:rFonts w:ascii="Montserrat" w:hAnsi="Montserrat" w:cs="Arial"/>
                <w:b/>
                <w:bCs/>
                <w:color w:val="000000"/>
                <w:spacing w:val="-7"/>
                <w:sz w:val="18"/>
                <w:szCs w:val="18"/>
              </w:rPr>
              <w:t>A</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z w:val="18"/>
                <w:szCs w:val="18"/>
              </w:rPr>
              <w:t>OCTAVA:</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z w:val="18"/>
                <w:szCs w:val="18"/>
              </w:rPr>
              <w:t>R</w:t>
            </w:r>
            <w:r w:rsidRPr="00CA4E7E">
              <w:rPr>
                <w:rFonts w:ascii="Montserrat" w:hAnsi="Montserrat" w:cs="Arial"/>
                <w:b/>
                <w:bCs/>
                <w:color w:val="000000"/>
                <w:spacing w:val="-2"/>
                <w:sz w:val="18"/>
                <w:szCs w:val="18"/>
              </w:rPr>
              <w:t>E</w:t>
            </w:r>
            <w:r w:rsidRPr="00CA4E7E">
              <w:rPr>
                <w:rFonts w:ascii="Montserrat" w:hAnsi="Montserrat" w:cs="Arial"/>
                <w:b/>
                <w:bCs/>
                <w:color w:val="000000"/>
                <w:sz w:val="18"/>
                <w:szCs w:val="18"/>
              </w:rPr>
              <w:t>GISTRO</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pacing w:val="-2"/>
                <w:sz w:val="18"/>
                <w:szCs w:val="18"/>
              </w:rPr>
              <w:t>D</w:t>
            </w:r>
            <w:r w:rsidRPr="00CA4E7E">
              <w:rPr>
                <w:rFonts w:ascii="Montserrat" w:hAnsi="Montserrat" w:cs="Arial"/>
                <w:b/>
                <w:bCs/>
                <w:color w:val="000000"/>
                <w:sz w:val="18"/>
                <w:szCs w:val="18"/>
              </w:rPr>
              <w:t>E</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z w:val="18"/>
                <w:szCs w:val="18"/>
              </w:rPr>
              <w:t>PROYECTOS</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z w:val="18"/>
                <w:szCs w:val="18"/>
              </w:rPr>
              <w:t>O</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z w:val="18"/>
                <w:szCs w:val="18"/>
              </w:rPr>
              <w:t>PR</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TOCOLOS</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pacing w:val="-2"/>
                <w:sz w:val="18"/>
                <w:szCs w:val="18"/>
              </w:rPr>
              <w:t>D</w:t>
            </w:r>
            <w:r w:rsidRPr="00CA4E7E">
              <w:rPr>
                <w:rFonts w:ascii="Montserrat" w:hAnsi="Montserrat" w:cs="Arial"/>
                <w:b/>
                <w:bCs/>
                <w:color w:val="000000"/>
                <w:sz w:val="18"/>
                <w:szCs w:val="18"/>
              </w:rPr>
              <w:t>E INVESTIG</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CIÓN:</w:t>
            </w:r>
            <w:r w:rsidRPr="00CA4E7E">
              <w:rPr>
                <w:rFonts w:ascii="Montserrat" w:hAnsi="Montserrat" w:cs="Arial"/>
                <w:b/>
                <w:bCs/>
                <w:color w:val="000000"/>
                <w:spacing w:val="161"/>
                <w:sz w:val="18"/>
                <w:szCs w:val="18"/>
              </w:rPr>
              <w:t xml:space="preserve"> </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161"/>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pacing w:val="161"/>
                <w:sz w:val="18"/>
                <w:szCs w:val="18"/>
              </w:rPr>
              <w:t xml:space="preserve"> </w:t>
            </w:r>
            <w:r w:rsidRPr="00CA4E7E">
              <w:rPr>
                <w:rFonts w:ascii="Montserrat" w:hAnsi="Montserrat" w:cs="Arial"/>
                <w:color w:val="000000"/>
                <w:sz w:val="18"/>
                <w:szCs w:val="18"/>
              </w:rPr>
              <w:t>acuerdan,</w:t>
            </w:r>
            <w:r w:rsidRPr="00CA4E7E">
              <w:rPr>
                <w:rFonts w:ascii="Montserrat" w:hAnsi="Montserrat" w:cs="Arial"/>
                <w:color w:val="000000"/>
                <w:spacing w:val="159"/>
                <w:sz w:val="18"/>
                <w:szCs w:val="18"/>
              </w:rPr>
              <w:t xml:space="preserve"> </w:t>
            </w:r>
            <w:r w:rsidRPr="00CA4E7E">
              <w:rPr>
                <w:rFonts w:ascii="Montserrat" w:hAnsi="Montserrat" w:cs="Arial"/>
                <w:color w:val="000000"/>
                <w:sz w:val="18"/>
                <w:szCs w:val="18"/>
              </w:rPr>
              <w:t>autori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an</w:t>
            </w:r>
            <w:r w:rsidRPr="00CA4E7E">
              <w:rPr>
                <w:rFonts w:ascii="Montserrat" w:hAnsi="Montserrat" w:cs="Arial"/>
                <w:color w:val="000000"/>
                <w:spacing w:val="161"/>
                <w:sz w:val="18"/>
                <w:szCs w:val="18"/>
              </w:rPr>
              <w:t xml:space="preserve"> </w:t>
            </w:r>
            <w:r w:rsidRPr="00CA4E7E">
              <w:rPr>
                <w:rFonts w:ascii="Montserrat" w:hAnsi="Montserrat" w:cs="Arial"/>
                <w:color w:val="000000"/>
                <w:sz w:val="18"/>
                <w:szCs w:val="18"/>
              </w:rPr>
              <w:t>y</w:t>
            </w:r>
            <w:r w:rsidRPr="00CA4E7E">
              <w:rPr>
                <w:rFonts w:ascii="Montserrat" w:hAnsi="Montserrat" w:cs="Arial"/>
                <w:color w:val="000000"/>
                <w:spacing w:val="161"/>
                <w:sz w:val="18"/>
                <w:szCs w:val="18"/>
              </w:rPr>
              <w:t xml:space="preserve"> </w:t>
            </w:r>
            <w:r w:rsidRPr="00CA4E7E">
              <w:rPr>
                <w:rFonts w:ascii="Montserrat" w:hAnsi="Montserrat" w:cs="Arial"/>
                <w:color w:val="000000"/>
                <w:sz w:val="18"/>
                <w:szCs w:val="18"/>
              </w:rPr>
              <w:t>facultan</w:t>
            </w:r>
            <w:r w:rsidRPr="00CA4E7E">
              <w:rPr>
                <w:rFonts w:ascii="Montserrat" w:hAnsi="Montserrat" w:cs="Arial"/>
                <w:color w:val="000000"/>
                <w:spacing w:val="16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161"/>
                <w:sz w:val="18"/>
                <w:szCs w:val="18"/>
              </w:rPr>
              <w:t xml:space="preserve"> </w:t>
            </w:r>
            <w:r w:rsidRPr="00CA4E7E">
              <w:rPr>
                <w:rFonts w:ascii="Montserrat" w:hAnsi="Montserrat" w:cs="Arial"/>
                <w:color w:val="000000"/>
                <w:sz w:val="18"/>
                <w:szCs w:val="18"/>
              </w:rPr>
              <w:t>“</w:t>
            </w:r>
            <w:r w:rsidRPr="00CA4E7E">
              <w:rPr>
                <w:rFonts w:ascii="Montserrat" w:hAnsi="Montserrat" w:cs="Arial"/>
                <w:b/>
                <w:bCs/>
                <w:color w:val="000000"/>
                <w:sz w:val="18"/>
                <w:szCs w:val="18"/>
              </w:rPr>
              <w:t>E</w:t>
            </w:r>
            <w:r w:rsidRPr="00CA4E7E">
              <w:rPr>
                <w:rFonts w:ascii="Montserrat" w:hAnsi="Montserrat" w:cs="Arial"/>
                <w:b/>
                <w:bCs/>
                <w:color w:val="000000"/>
                <w:spacing w:val="-2"/>
                <w:sz w:val="18"/>
                <w:szCs w:val="18"/>
              </w:rPr>
              <w:t>L</w:t>
            </w:r>
            <w:r w:rsidRPr="00CA4E7E">
              <w:rPr>
                <w:rFonts w:ascii="Montserrat" w:hAnsi="Montserrat" w:cs="Arial"/>
                <w:b/>
                <w:bCs/>
                <w:color w:val="000000"/>
                <w:sz w:val="18"/>
                <w:szCs w:val="18"/>
              </w:rPr>
              <w:t xml:space="preserve"> INSTITUTO”</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lle</w:t>
            </w:r>
            <w:r w:rsidRPr="00CA4E7E">
              <w:rPr>
                <w:rFonts w:ascii="Montserrat" w:hAnsi="Montserrat" w:cs="Arial"/>
                <w:color w:val="000000"/>
                <w:spacing w:val="-2"/>
                <w:sz w:val="18"/>
                <w:szCs w:val="18"/>
              </w:rPr>
              <w:t>v</w:t>
            </w:r>
            <w:r w:rsidRPr="00CA4E7E">
              <w:rPr>
                <w:rFonts w:ascii="Montserrat" w:hAnsi="Montserrat" w:cs="Arial"/>
                <w:color w:val="000000"/>
                <w:sz w:val="18"/>
                <w:szCs w:val="18"/>
              </w:rPr>
              <w:t>e</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un</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registro</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público</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0"/>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48"/>
                <w:sz w:val="18"/>
                <w:szCs w:val="18"/>
              </w:rPr>
              <w:t xml:space="preserve"> </w:t>
            </w:r>
            <w:r w:rsidRPr="00CA4E7E">
              <w:rPr>
                <w:rFonts w:ascii="Montserrat" w:hAnsi="Montserrat" w:cs="Arial"/>
                <w:color w:val="000000"/>
                <w:sz w:val="18"/>
                <w:szCs w:val="18"/>
              </w:rPr>
              <w:t>datos</w:t>
            </w:r>
            <w:r w:rsidRPr="00CA4E7E">
              <w:rPr>
                <w:rFonts w:ascii="Montserrat" w:hAnsi="Montserrat" w:cs="Arial"/>
                <w:color w:val="000000"/>
                <w:spacing w:val="50"/>
                <w:sz w:val="18"/>
                <w:szCs w:val="18"/>
              </w:rPr>
              <w:t xml:space="preserve"> </w:t>
            </w:r>
            <w:r w:rsidR="000A644D" w:rsidRPr="00CA4E7E">
              <w:rPr>
                <w:rFonts w:ascii="Montserrat" w:hAnsi="Montserrat" w:cs="Arial"/>
                <w:color w:val="000000"/>
                <w:sz w:val="18"/>
                <w:szCs w:val="18"/>
              </w:rPr>
              <w:t>del</w:t>
            </w:r>
            <w:r w:rsidR="000A644D" w:rsidRPr="00CA4E7E">
              <w:rPr>
                <w:rFonts w:ascii="Montserrat" w:hAnsi="Montserrat" w:cs="Arial"/>
                <w:color w:val="000000"/>
                <w:spacing w:val="51"/>
                <w:sz w:val="18"/>
                <w:szCs w:val="18"/>
              </w:rPr>
              <w:t xml:space="preserve"> </w:t>
            </w:r>
            <w:r w:rsidR="000A644D" w:rsidRPr="00CA4E7E">
              <w:rPr>
                <w:rFonts w:ascii="Montserrat" w:hAnsi="Montserrat" w:cs="Arial"/>
                <w:color w:val="000000"/>
                <w:sz w:val="18"/>
                <w:szCs w:val="18"/>
              </w:rPr>
              <w:t>pro</w:t>
            </w:r>
            <w:r w:rsidR="000A644D" w:rsidRPr="00CA4E7E">
              <w:rPr>
                <w:rFonts w:ascii="Montserrat" w:hAnsi="Montserrat" w:cs="Arial"/>
                <w:color w:val="000000"/>
                <w:spacing w:val="-2"/>
                <w:sz w:val="18"/>
                <w:szCs w:val="18"/>
              </w:rPr>
              <w:t>y</w:t>
            </w:r>
            <w:r w:rsidR="000A644D" w:rsidRPr="00CA4E7E">
              <w:rPr>
                <w:rFonts w:ascii="Montserrat" w:hAnsi="Montserrat" w:cs="Arial"/>
                <w:color w:val="000000"/>
                <w:sz w:val="18"/>
                <w:szCs w:val="18"/>
              </w:rPr>
              <w:t>ecto</w:t>
            </w:r>
            <w:r w:rsidR="000A644D" w:rsidRPr="00CA4E7E">
              <w:rPr>
                <w:rFonts w:ascii="Montserrat" w:hAnsi="Montserrat" w:cs="Arial"/>
                <w:color w:val="000000"/>
                <w:spacing w:val="50"/>
                <w:sz w:val="18"/>
                <w:szCs w:val="18"/>
              </w:rPr>
              <w:t xml:space="preserve"> </w:t>
            </w:r>
            <w:r w:rsidR="000A644D" w:rsidRPr="00CA4E7E">
              <w:rPr>
                <w:rFonts w:ascii="Montserrat" w:hAnsi="Montserrat" w:cs="Arial"/>
                <w:color w:val="000000"/>
                <w:sz w:val="18"/>
                <w:szCs w:val="18"/>
              </w:rPr>
              <w:t>o protoco</w:t>
            </w:r>
            <w:r w:rsidR="000A644D" w:rsidRPr="00CA4E7E">
              <w:rPr>
                <w:rFonts w:ascii="Montserrat" w:hAnsi="Montserrat" w:cs="Arial"/>
                <w:color w:val="000000"/>
                <w:spacing w:val="-2"/>
                <w:sz w:val="18"/>
                <w:szCs w:val="18"/>
              </w:rPr>
              <w:t>l</w:t>
            </w:r>
            <w:r w:rsidR="000A644D" w:rsidRPr="00CA4E7E">
              <w:rPr>
                <w:rFonts w:ascii="Montserrat" w:hAnsi="Montserrat" w:cs="Arial"/>
                <w:color w:val="000000"/>
                <w:sz w:val="18"/>
                <w:szCs w:val="18"/>
              </w:rPr>
              <w:t xml:space="preserve">os de investigación, en </w:t>
            </w:r>
            <w:r w:rsidRPr="00CA4E7E">
              <w:rPr>
                <w:rFonts w:ascii="Montserrat" w:hAnsi="Montserrat" w:cs="Arial"/>
                <w:color w:val="000000"/>
                <w:sz w:val="18"/>
                <w:szCs w:val="18"/>
              </w:rPr>
              <w:t>el que se contendrá, ent</w:t>
            </w:r>
            <w:r w:rsidRPr="00CA4E7E">
              <w:rPr>
                <w:rFonts w:ascii="Montserrat" w:hAnsi="Montserrat" w:cs="Arial"/>
                <w:color w:val="000000"/>
                <w:spacing w:val="-2"/>
                <w:sz w:val="18"/>
                <w:szCs w:val="18"/>
              </w:rPr>
              <w:t>r</w:t>
            </w:r>
            <w:r w:rsidRPr="00CA4E7E">
              <w:rPr>
                <w:rFonts w:ascii="Montserrat" w:hAnsi="Montserrat" w:cs="Arial"/>
                <w:color w:val="000000"/>
                <w:sz w:val="18"/>
                <w:szCs w:val="18"/>
              </w:rPr>
              <w:t xml:space="preserve">e otros datos, el nombre de </w:t>
            </w:r>
            <w:r w:rsidRPr="00CA4E7E">
              <w:rPr>
                <w:rFonts w:ascii="Montserrat" w:hAnsi="Montserrat" w:cs="Arial"/>
                <w:b/>
                <w:color w:val="000000"/>
                <w:sz w:val="18"/>
                <w:szCs w:val="18"/>
              </w:rPr>
              <w:t>“</w:t>
            </w:r>
            <w:r w:rsidRPr="00CA4E7E">
              <w:rPr>
                <w:rFonts w:ascii="Montserrat" w:hAnsi="Montserrat" w:cs="Arial"/>
                <w:b/>
                <w:bCs/>
                <w:color w:val="000000"/>
                <w:sz w:val="18"/>
                <w:szCs w:val="18"/>
              </w:rPr>
              <w:t>EL PROTOCOLO”</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os datos de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os investigadores </w:t>
            </w:r>
            <w:r w:rsidR="000A644D" w:rsidRPr="00CA4E7E">
              <w:rPr>
                <w:rFonts w:ascii="Montserrat" w:hAnsi="Montserrat" w:cs="Arial"/>
                <w:color w:val="000000"/>
                <w:sz w:val="18"/>
                <w:szCs w:val="18"/>
              </w:rPr>
              <w:t xml:space="preserve">participantes </w:t>
            </w:r>
            <w:r w:rsidR="000A644D" w:rsidRPr="00CA4E7E">
              <w:rPr>
                <w:rFonts w:ascii="Montserrat" w:hAnsi="Montserrat" w:cs="Arial"/>
                <w:color w:val="000000"/>
                <w:spacing w:val="-2"/>
                <w:sz w:val="18"/>
                <w:szCs w:val="18"/>
              </w:rPr>
              <w:t>y</w:t>
            </w:r>
            <w:r w:rsidR="000A644D" w:rsidRPr="00CA4E7E">
              <w:rPr>
                <w:rFonts w:ascii="Montserrat" w:hAnsi="Montserrat" w:cs="Arial"/>
                <w:color w:val="000000"/>
                <w:sz w:val="18"/>
                <w:szCs w:val="18"/>
              </w:rPr>
              <w:t xml:space="preserve"> un resumen de</w:t>
            </w:r>
            <w:r w:rsidR="000A644D" w:rsidRPr="00CA4E7E">
              <w:rPr>
                <w:rFonts w:ascii="Montserrat" w:hAnsi="Montserrat" w:cs="Arial"/>
                <w:color w:val="000000"/>
                <w:spacing w:val="-2"/>
                <w:sz w:val="18"/>
                <w:szCs w:val="18"/>
              </w:rPr>
              <w:t>l</w:t>
            </w:r>
            <w:r w:rsidR="000A644D" w:rsidRPr="00CA4E7E">
              <w:rPr>
                <w:rFonts w:ascii="Montserrat" w:hAnsi="Montserrat" w:cs="Arial"/>
                <w:color w:val="000000"/>
                <w:sz w:val="18"/>
                <w:szCs w:val="18"/>
              </w:rPr>
              <w:t xml:space="preserve"> pro</w:t>
            </w:r>
            <w:r w:rsidR="000A644D" w:rsidRPr="00CA4E7E">
              <w:rPr>
                <w:rFonts w:ascii="Montserrat" w:hAnsi="Montserrat" w:cs="Arial"/>
                <w:color w:val="000000"/>
                <w:spacing w:val="-2"/>
                <w:sz w:val="18"/>
                <w:szCs w:val="18"/>
              </w:rPr>
              <w:t>y</w:t>
            </w:r>
            <w:r w:rsidR="000A644D" w:rsidRPr="00CA4E7E">
              <w:rPr>
                <w:rFonts w:ascii="Montserrat" w:hAnsi="Montserrat" w:cs="Arial"/>
                <w:color w:val="000000"/>
                <w:sz w:val="18"/>
                <w:szCs w:val="18"/>
              </w:rPr>
              <w:t>ecto</w:t>
            </w:r>
            <w:r w:rsidR="000A644D" w:rsidRPr="00CA4E7E">
              <w:rPr>
                <w:rFonts w:ascii="Montserrat" w:hAnsi="Montserrat" w:cs="Arial"/>
                <w:color w:val="000000"/>
                <w:spacing w:val="151"/>
                <w:sz w:val="18"/>
                <w:szCs w:val="18"/>
              </w:rPr>
              <w:t xml:space="preserve"> </w:t>
            </w:r>
            <w:r w:rsidR="000A644D" w:rsidRPr="00CA4E7E">
              <w:rPr>
                <w:rFonts w:ascii="Montserrat" w:hAnsi="Montserrat" w:cs="Arial"/>
                <w:color w:val="000000"/>
                <w:sz w:val="18"/>
                <w:szCs w:val="18"/>
              </w:rPr>
              <w:t>o</w:t>
            </w:r>
            <w:r w:rsidR="000A644D" w:rsidRPr="00CA4E7E">
              <w:rPr>
                <w:rFonts w:ascii="Montserrat" w:hAnsi="Montserrat" w:cs="Arial"/>
                <w:color w:val="000000"/>
                <w:spacing w:val="151"/>
                <w:sz w:val="18"/>
                <w:szCs w:val="18"/>
              </w:rPr>
              <w:t xml:space="preserve"> </w:t>
            </w:r>
            <w:r w:rsidR="000A644D" w:rsidRPr="00CA4E7E">
              <w:rPr>
                <w:rFonts w:ascii="Montserrat" w:hAnsi="Montserrat" w:cs="Arial"/>
                <w:color w:val="000000"/>
                <w:sz w:val="18"/>
                <w:szCs w:val="18"/>
              </w:rPr>
              <w:t>proto</w:t>
            </w:r>
            <w:r w:rsidR="000A644D" w:rsidRPr="00CA4E7E">
              <w:rPr>
                <w:rFonts w:ascii="Montserrat" w:hAnsi="Montserrat" w:cs="Arial"/>
                <w:color w:val="000000"/>
                <w:spacing w:val="-2"/>
                <w:sz w:val="18"/>
                <w:szCs w:val="18"/>
              </w:rPr>
              <w:t>c</w:t>
            </w:r>
            <w:r w:rsidR="000A644D" w:rsidRPr="00CA4E7E">
              <w:rPr>
                <w:rFonts w:ascii="Montserrat" w:hAnsi="Montserrat" w:cs="Arial"/>
                <w:color w:val="000000"/>
                <w:sz w:val="18"/>
                <w:szCs w:val="18"/>
              </w:rPr>
              <w:t>o</w:t>
            </w:r>
            <w:r w:rsidR="000A644D" w:rsidRPr="00CA4E7E">
              <w:rPr>
                <w:rFonts w:ascii="Montserrat" w:hAnsi="Montserrat" w:cs="Arial"/>
                <w:color w:val="000000"/>
                <w:spacing w:val="-2"/>
                <w:sz w:val="18"/>
                <w:szCs w:val="18"/>
              </w:rPr>
              <w:t>l</w:t>
            </w:r>
            <w:r w:rsidR="000A644D" w:rsidRPr="00CA4E7E">
              <w:rPr>
                <w:rFonts w:ascii="Montserrat" w:hAnsi="Montserrat" w:cs="Arial"/>
                <w:color w:val="000000"/>
                <w:sz w:val="18"/>
                <w:szCs w:val="18"/>
              </w:rPr>
              <w:t>o</w:t>
            </w:r>
            <w:r w:rsidR="000A644D" w:rsidRPr="00CA4E7E">
              <w:rPr>
                <w:rFonts w:ascii="Montserrat" w:hAnsi="Montserrat" w:cs="Arial"/>
                <w:color w:val="000000"/>
                <w:spacing w:val="151"/>
                <w:sz w:val="18"/>
                <w:szCs w:val="18"/>
              </w:rPr>
              <w:t xml:space="preserve"> </w:t>
            </w:r>
            <w:r w:rsidR="000A644D" w:rsidRPr="00CA4E7E">
              <w:rPr>
                <w:rFonts w:ascii="Montserrat" w:hAnsi="Montserrat" w:cs="Arial"/>
                <w:color w:val="000000"/>
                <w:sz w:val="18"/>
                <w:szCs w:val="18"/>
              </w:rPr>
              <w:t>de</w:t>
            </w:r>
            <w:r w:rsidR="000A644D" w:rsidRPr="00CA4E7E">
              <w:rPr>
                <w:rFonts w:ascii="Montserrat" w:hAnsi="Montserrat" w:cs="Arial"/>
                <w:color w:val="000000"/>
                <w:spacing w:val="151"/>
                <w:sz w:val="18"/>
                <w:szCs w:val="18"/>
              </w:rPr>
              <w:t xml:space="preserve"> </w:t>
            </w:r>
            <w:r w:rsidR="000A644D" w:rsidRPr="00CA4E7E">
              <w:rPr>
                <w:rFonts w:ascii="Montserrat" w:hAnsi="Montserrat" w:cs="Arial"/>
                <w:color w:val="000000"/>
                <w:sz w:val="18"/>
                <w:szCs w:val="18"/>
              </w:rPr>
              <w:t>investigación;</w:t>
            </w:r>
            <w:r w:rsidR="000A644D" w:rsidRPr="00CA4E7E">
              <w:rPr>
                <w:rFonts w:ascii="Montserrat" w:hAnsi="Montserrat" w:cs="Arial"/>
                <w:color w:val="000000"/>
                <w:spacing w:val="151"/>
                <w:sz w:val="18"/>
                <w:szCs w:val="18"/>
              </w:rPr>
              <w:t xml:space="preserve"> </w:t>
            </w:r>
            <w:r w:rsidR="000A644D" w:rsidRPr="00CA4E7E">
              <w:rPr>
                <w:rFonts w:ascii="Montserrat" w:hAnsi="Montserrat" w:cs="Arial"/>
                <w:color w:val="000000"/>
                <w:sz w:val="18"/>
                <w:szCs w:val="18"/>
              </w:rPr>
              <w:t>dicho</w:t>
            </w:r>
            <w:r w:rsidR="000A644D" w:rsidRPr="00CA4E7E">
              <w:rPr>
                <w:rFonts w:ascii="Montserrat" w:hAnsi="Montserrat" w:cs="Arial"/>
                <w:color w:val="000000"/>
                <w:spacing w:val="151"/>
                <w:sz w:val="18"/>
                <w:szCs w:val="18"/>
              </w:rPr>
              <w:t xml:space="preserve"> </w:t>
            </w:r>
            <w:r w:rsidR="000A644D" w:rsidRPr="00CA4E7E">
              <w:rPr>
                <w:rFonts w:ascii="Montserrat" w:hAnsi="Montserrat" w:cs="Arial"/>
                <w:color w:val="000000"/>
                <w:sz w:val="18"/>
                <w:szCs w:val="18"/>
              </w:rPr>
              <w:t>re</w:t>
            </w:r>
            <w:r w:rsidRPr="00CA4E7E">
              <w:rPr>
                <w:rFonts w:ascii="Montserrat" w:hAnsi="Montserrat" w:cs="Arial"/>
                <w:color w:val="000000"/>
                <w:sz w:val="18"/>
                <w:szCs w:val="18"/>
              </w:rPr>
              <w:t>gistro</w:t>
            </w:r>
            <w:r w:rsidRPr="00CA4E7E">
              <w:rPr>
                <w:rFonts w:ascii="Montserrat" w:hAnsi="Montserrat" w:cs="Arial"/>
                <w:color w:val="000000"/>
                <w:spacing w:val="151"/>
                <w:sz w:val="18"/>
                <w:szCs w:val="18"/>
              </w:rPr>
              <w:t xml:space="preserve"> </w:t>
            </w:r>
            <w:r w:rsidRPr="00CA4E7E">
              <w:rPr>
                <w:rFonts w:ascii="Montserrat" w:hAnsi="Montserrat" w:cs="Arial"/>
                <w:color w:val="000000"/>
                <w:sz w:val="18"/>
                <w:szCs w:val="18"/>
              </w:rPr>
              <w:t>no</w:t>
            </w:r>
            <w:r w:rsidRPr="00CA4E7E">
              <w:rPr>
                <w:rFonts w:ascii="Montserrat" w:hAnsi="Montserrat" w:cs="Arial"/>
                <w:color w:val="000000"/>
                <w:spacing w:val="151"/>
                <w:sz w:val="18"/>
                <w:szCs w:val="18"/>
              </w:rPr>
              <w:t xml:space="preserve"> </w:t>
            </w:r>
            <w:r w:rsidRPr="00CA4E7E">
              <w:rPr>
                <w:rFonts w:ascii="Montserrat" w:hAnsi="Montserrat" w:cs="Arial"/>
                <w:color w:val="000000"/>
                <w:sz w:val="18"/>
                <w:szCs w:val="18"/>
              </w:rPr>
              <w:t>incluirá</w:t>
            </w:r>
            <w:r w:rsidRPr="00CA4E7E">
              <w:rPr>
                <w:rFonts w:ascii="Montserrat" w:hAnsi="Montserrat" w:cs="Arial"/>
                <w:color w:val="000000"/>
                <w:spacing w:val="151"/>
                <w:sz w:val="18"/>
                <w:szCs w:val="18"/>
              </w:rPr>
              <w:t xml:space="preserve"> </w:t>
            </w:r>
            <w:r w:rsidRPr="00CA4E7E">
              <w:rPr>
                <w:rFonts w:ascii="Montserrat" w:hAnsi="Montserrat" w:cs="Arial"/>
                <w:color w:val="000000"/>
                <w:sz w:val="18"/>
                <w:szCs w:val="18"/>
              </w:rPr>
              <w:t>detalle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metodo</w:t>
            </w:r>
            <w:r w:rsidRPr="00CA4E7E">
              <w:rPr>
                <w:rFonts w:ascii="Montserrat" w:hAnsi="Montserrat" w:cs="Arial"/>
                <w:color w:val="000000"/>
                <w:spacing w:val="-2"/>
                <w:sz w:val="18"/>
                <w:szCs w:val="18"/>
              </w:rPr>
              <w:t>l</w:t>
            </w:r>
            <w:r w:rsidRPr="00CA4E7E">
              <w:rPr>
                <w:rFonts w:ascii="Montserrat" w:hAnsi="Montserrat" w:cs="Arial"/>
                <w:color w:val="000000"/>
                <w:sz w:val="18"/>
                <w:szCs w:val="18"/>
              </w:rPr>
              <w:t>ógicos, ni resu</w:t>
            </w:r>
            <w:r w:rsidRPr="00CA4E7E">
              <w:rPr>
                <w:rFonts w:ascii="Montserrat" w:hAnsi="Montserrat" w:cs="Arial"/>
                <w:color w:val="000000"/>
                <w:spacing w:val="-2"/>
                <w:sz w:val="18"/>
                <w:szCs w:val="18"/>
              </w:rPr>
              <w:t>l</w:t>
            </w:r>
            <w:r w:rsidRPr="00CA4E7E">
              <w:rPr>
                <w:rFonts w:ascii="Montserrat" w:hAnsi="Montserrat" w:cs="Arial"/>
                <w:color w:val="000000"/>
                <w:sz w:val="18"/>
                <w:szCs w:val="18"/>
              </w:rPr>
              <w:t>tado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de </w:t>
            </w:r>
            <w:r w:rsidRPr="00CA4E7E">
              <w:rPr>
                <w:rFonts w:ascii="Montserrat" w:hAnsi="Montserrat" w:cs="Arial"/>
                <w:b/>
                <w:color w:val="000000"/>
                <w:sz w:val="18"/>
                <w:szCs w:val="18"/>
              </w:rPr>
              <w:t>“</w:t>
            </w:r>
            <w:r w:rsidRPr="00CA4E7E">
              <w:rPr>
                <w:rFonts w:ascii="Montserrat" w:hAnsi="Montserrat" w:cs="Arial"/>
                <w:b/>
                <w:bCs/>
                <w:color w:val="000000"/>
                <w:sz w:val="18"/>
                <w:szCs w:val="18"/>
              </w:rPr>
              <w:t>EL PROT</w:t>
            </w:r>
            <w:r w:rsidRPr="00CA4E7E">
              <w:rPr>
                <w:rFonts w:ascii="Montserrat" w:hAnsi="Montserrat" w:cs="Arial"/>
                <w:b/>
                <w:bCs/>
                <w:color w:val="000000"/>
                <w:spacing w:val="-2"/>
                <w:sz w:val="18"/>
                <w:szCs w:val="18"/>
              </w:rPr>
              <w:t>O</w:t>
            </w:r>
            <w:r w:rsidRPr="00CA4E7E">
              <w:rPr>
                <w:rFonts w:ascii="Montserrat" w:hAnsi="Montserrat" w:cs="Arial"/>
                <w:b/>
                <w:bCs/>
                <w:color w:val="000000"/>
                <w:sz w:val="18"/>
                <w:szCs w:val="18"/>
              </w:rPr>
              <w:t>COLO”.</w:t>
            </w:r>
          </w:p>
          <w:p w14:paraId="135A00DE" w14:textId="4437BDA8" w:rsidR="008A1192" w:rsidRPr="00CA4E7E" w:rsidRDefault="008A1192" w:rsidP="00381937">
            <w:pPr>
              <w:spacing w:line="360" w:lineRule="auto"/>
              <w:ind w:right="106"/>
              <w:jc w:val="both"/>
              <w:rPr>
                <w:rFonts w:ascii="Montserrat" w:hAnsi="Montserrat" w:cs="Arial"/>
                <w:color w:val="010302"/>
                <w:sz w:val="18"/>
                <w:szCs w:val="18"/>
              </w:rPr>
            </w:pPr>
          </w:p>
          <w:p w14:paraId="2973B617" w14:textId="77777777" w:rsidR="00AF0915" w:rsidRPr="00CA4E7E" w:rsidRDefault="00AF0915" w:rsidP="00381937">
            <w:pPr>
              <w:spacing w:line="360" w:lineRule="auto"/>
              <w:ind w:right="106"/>
              <w:jc w:val="both"/>
              <w:rPr>
                <w:rFonts w:ascii="Montserrat" w:hAnsi="Montserrat" w:cs="Arial"/>
                <w:color w:val="010302"/>
                <w:sz w:val="18"/>
                <w:szCs w:val="18"/>
              </w:rPr>
            </w:pPr>
          </w:p>
          <w:p w14:paraId="7EE0126C" w14:textId="77777777" w:rsidR="008A1192" w:rsidRPr="00CA4E7E" w:rsidRDefault="008A1192" w:rsidP="00381937">
            <w:pPr>
              <w:spacing w:line="360" w:lineRule="auto"/>
              <w:ind w:right="106"/>
              <w:jc w:val="both"/>
              <w:rPr>
                <w:rFonts w:ascii="Montserrat" w:eastAsia="Tw Cen MT Condensed Extra Bold" w:hAnsi="Montserrat" w:cs="Arial"/>
                <w:w w:val="0"/>
                <w:sz w:val="18"/>
                <w:szCs w:val="18"/>
                <w:lang w:val="es-ES_tradnl" w:eastAsia="es-ES"/>
              </w:rPr>
            </w:pPr>
            <w:r w:rsidRPr="00CA4E7E">
              <w:rPr>
                <w:rFonts w:ascii="Montserrat" w:hAnsi="Montserrat" w:cs="Arial"/>
                <w:b/>
                <w:bCs/>
                <w:color w:val="000000"/>
                <w:sz w:val="18"/>
                <w:szCs w:val="18"/>
              </w:rPr>
              <w:t>VIGÉSIM</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 xml:space="preserve"> NOVENA. INTEGRID</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D E INTERPRET</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 DEL CONVENIO DE CONCERTACIÓN: “L</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ienen</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términos</w:t>
            </w:r>
            <w:r w:rsidRPr="00CA4E7E">
              <w:rPr>
                <w:rFonts w:ascii="Montserrat" w:hAnsi="Montserrat" w:cs="Arial"/>
                <w:color w:val="000000"/>
                <w:spacing w:val="79"/>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condicione</w:t>
            </w:r>
            <w:r w:rsidRPr="00CA4E7E">
              <w:rPr>
                <w:rFonts w:ascii="Montserrat" w:hAnsi="Montserrat" w:cs="Arial"/>
                <w:color w:val="000000"/>
                <w:spacing w:val="-2"/>
                <w:sz w:val="18"/>
                <w:szCs w:val="18"/>
              </w:rPr>
              <w:t>s</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este</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Concertación</w:t>
            </w:r>
            <w:r w:rsidRPr="00CA4E7E">
              <w:rPr>
                <w:rFonts w:ascii="Montserrat" w:hAnsi="Montserrat" w:cs="Arial"/>
                <w:color w:val="000000"/>
                <w:spacing w:val="79"/>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Ane</w:t>
            </w:r>
            <w:r w:rsidRPr="00CA4E7E">
              <w:rPr>
                <w:rFonts w:ascii="Montserrat" w:hAnsi="Montserrat" w:cs="Arial"/>
                <w:color w:val="000000"/>
                <w:spacing w:val="-2"/>
                <w:sz w:val="18"/>
                <w:szCs w:val="18"/>
              </w:rPr>
              <w:t>x</w:t>
            </w:r>
            <w:r w:rsidRPr="00CA4E7E">
              <w:rPr>
                <w:rFonts w:ascii="Montserrat" w:hAnsi="Montserrat" w:cs="Arial"/>
                <w:color w:val="000000"/>
                <w:sz w:val="18"/>
                <w:szCs w:val="18"/>
              </w:rPr>
              <w:t>os constitu</w:t>
            </w:r>
            <w:r w:rsidRPr="00CA4E7E">
              <w:rPr>
                <w:rFonts w:ascii="Montserrat" w:hAnsi="Montserrat" w:cs="Arial"/>
                <w:color w:val="000000"/>
                <w:spacing w:val="-2"/>
                <w:sz w:val="18"/>
                <w:szCs w:val="18"/>
              </w:rPr>
              <w:t>y</w:t>
            </w:r>
            <w:r w:rsidRPr="00CA4E7E">
              <w:rPr>
                <w:rFonts w:ascii="Montserrat" w:hAnsi="Montserrat" w:cs="Arial"/>
                <w:color w:val="000000"/>
                <w:sz w:val="18"/>
                <w:szCs w:val="18"/>
              </w:rPr>
              <w:t>en el acuer</w:t>
            </w:r>
            <w:r w:rsidRPr="00CA4E7E">
              <w:rPr>
                <w:rFonts w:ascii="Montserrat" w:hAnsi="Montserrat" w:cs="Arial"/>
                <w:color w:val="000000"/>
                <w:spacing w:val="-2"/>
                <w:sz w:val="18"/>
                <w:szCs w:val="18"/>
              </w:rPr>
              <w:t>d</w:t>
            </w:r>
            <w:r w:rsidRPr="00CA4E7E">
              <w:rPr>
                <w:rFonts w:ascii="Montserrat" w:hAnsi="Montserrat" w:cs="Arial"/>
                <w:color w:val="000000"/>
                <w:sz w:val="18"/>
                <w:szCs w:val="18"/>
              </w:rPr>
              <w:t xml:space="preserve">o íntegro entre </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reemplaza toda</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las afirmaciones,</w:t>
            </w:r>
            <w:r w:rsidRPr="00CA4E7E">
              <w:rPr>
                <w:rFonts w:ascii="Montserrat" w:hAnsi="Montserrat" w:cs="Arial"/>
                <w:color w:val="000000"/>
                <w:spacing w:val="115"/>
                <w:sz w:val="18"/>
                <w:szCs w:val="18"/>
              </w:rPr>
              <w:t xml:space="preserve"> </w:t>
            </w:r>
            <w:r w:rsidRPr="00CA4E7E">
              <w:rPr>
                <w:rFonts w:ascii="Montserrat" w:hAnsi="Montserrat" w:cs="Arial"/>
                <w:color w:val="000000"/>
                <w:sz w:val="18"/>
                <w:szCs w:val="18"/>
              </w:rPr>
              <w:t>declaraciones</w:t>
            </w:r>
            <w:r w:rsidRPr="00CA4E7E">
              <w:rPr>
                <w:rFonts w:ascii="Montserrat" w:hAnsi="Montserrat" w:cs="Arial"/>
                <w:color w:val="000000"/>
                <w:spacing w:val="113"/>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113"/>
                <w:sz w:val="18"/>
                <w:szCs w:val="18"/>
              </w:rPr>
              <w:t xml:space="preserve"> </w:t>
            </w:r>
            <w:r w:rsidRPr="00CA4E7E">
              <w:rPr>
                <w:rFonts w:ascii="Montserrat" w:hAnsi="Montserrat" w:cs="Arial"/>
                <w:color w:val="000000"/>
                <w:sz w:val="18"/>
                <w:szCs w:val="18"/>
              </w:rPr>
              <w:t>acuerdo</w:t>
            </w:r>
            <w:r w:rsidRPr="00CA4E7E">
              <w:rPr>
                <w:rFonts w:ascii="Montserrat" w:hAnsi="Montserrat" w:cs="Arial"/>
                <w:color w:val="000000"/>
                <w:spacing w:val="-2"/>
                <w:sz w:val="18"/>
                <w:szCs w:val="18"/>
              </w:rPr>
              <w:t>s</w:t>
            </w:r>
            <w:r w:rsidRPr="00CA4E7E">
              <w:rPr>
                <w:rFonts w:ascii="Montserrat" w:hAnsi="Montserrat" w:cs="Arial"/>
                <w:color w:val="000000"/>
                <w:spacing w:val="113"/>
                <w:sz w:val="18"/>
                <w:szCs w:val="18"/>
              </w:rPr>
              <w:t xml:space="preserve"> </w:t>
            </w:r>
            <w:r w:rsidRPr="00CA4E7E">
              <w:rPr>
                <w:rFonts w:ascii="Montserrat" w:hAnsi="Montserrat" w:cs="Arial"/>
                <w:color w:val="000000"/>
                <w:sz w:val="18"/>
                <w:szCs w:val="18"/>
              </w:rPr>
              <w:t>pre</w:t>
            </w:r>
            <w:r w:rsidRPr="00CA4E7E">
              <w:rPr>
                <w:rFonts w:ascii="Montserrat" w:hAnsi="Montserrat" w:cs="Arial"/>
                <w:color w:val="000000"/>
                <w:spacing w:val="-2"/>
                <w:sz w:val="18"/>
                <w:szCs w:val="18"/>
              </w:rPr>
              <w:t>v</w:t>
            </w:r>
            <w:r w:rsidRPr="00CA4E7E">
              <w:rPr>
                <w:rFonts w:ascii="Montserrat" w:hAnsi="Montserrat" w:cs="Arial"/>
                <w:color w:val="000000"/>
                <w:sz w:val="18"/>
                <w:szCs w:val="18"/>
              </w:rPr>
              <w:t>ios</w:t>
            </w:r>
            <w:r w:rsidRPr="00CA4E7E">
              <w:rPr>
                <w:rFonts w:ascii="Montserrat" w:hAnsi="Montserrat" w:cs="Arial"/>
                <w:color w:val="000000"/>
                <w:spacing w:val="115"/>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115"/>
                <w:sz w:val="18"/>
                <w:szCs w:val="18"/>
              </w:rPr>
              <w:t xml:space="preserve"> </w:t>
            </w:r>
            <w:r w:rsidRPr="00CA4E7E">
              <w:rPr>
                <w:rFonts w:ascii="Montserrat" w:hAnsi="Montserrat" w:cs="Arial"/>
                <w:color w:val="000000"/>
                <w:sz w:val="18"/>
                <w:szCs w:val="18"/>
              </w:rPr>
              <w:t>contempo</w:t>
            </w:r>
            <w:r w:rsidRPr="00CA4E7E">
              <w:rPr>
                <w:rFonts w:ascii="Montserrat" w:hAnsi="Montserrat" w:cs="Arial"/>
                <w:color w:val="000000"/>
                <w:spacing w:val="-3"/>
                <w:sz w:val="18"/>
                <w:szCs w:val="18"/>
              </w:rPr>
              <w:t>r</w:t>
            </w:r>
            <w:r w:rsidRPr="00CA4E7E">
              <w:rPr>
                <w:rFonts w:ascii="Montserrat" w:hAnsi="Montserrat" w:cs="Arial"/>
                <w:color w:val="000000"/>
                <w:sz w:val="18"/>
                <w:szCs w:val="18"/>
              </w:rPr>
              <w:t>áneos,</w:t>
            </w:r>
            <w:r w:rsidRPr="00CA4E7E">
              <w:rPr>
                <w:rFonts w:ascii="Montserrat" w:hAnsi="Montserrat" w:cs="Arial"/>
                <w:color w:val="000000"/>
                <w:spacing w:val="113"/>
                <w:sz w:val="18"/>
                <w:szCs w:val="18"/>
              </w:rPr>
              <w:t xml:space="preserve"> </w:t>
            </w:r>
            <w:r w:rsidRPr="00CA4E7E">
              <w:rPr>
                <w:rFonts w:ascii="Montserrat" w:hAnsi="Montserrat" w:cs="Arial"/>
                <w:color w:val="000000"/>
                <w:sz w:val="18"/>
                <w:szCs w:val="18"/>
              </w:rPr>
              <w:t>orales</w:t>
            </w:r>
            <w:r w:rsidRPr="00CA4E7E">
              <w:rPr>
                <w:rFonts w:ascii="Montserrat" w:hAnsi="Montserrat" w:cs="Arial"/>
                <w:color w:val="000000"/>
                <w:spacing w:val="113"/>
                <w:sz w:val="18"/>
                <w:szCs w:val="18"/>
              </w:rPr>
              <w:t xml:space="preserve"> </w:t>
            </w:r>
            <w:r w:rsidRPr="00CA4E7E">
              <w:rPr>
                <w:rFonts w:ascii="Montserrat" w:hAnsi="Montserrat" w:cs="Arial"/>
                <w:color w:val="000000"/>
                <w:sz w:val="18"/>
                <w:szCs w:val="18"/>
              </w:rPr>
              <w:t>o escritos,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celebrados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entre</w:t>
            </w:r>
            <w:r w:rsidRPr="00CA4E7E">
              <w:rPr>
                <w:rFonts w:ascii="Montserrat" w:hAnsi="Montserrat" w:cs="Arial"/>
                <w:color w:val="000000"/>
                <w:spacing w:val="31"/>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31"/>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pacing w:val="34"/>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respecto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materia</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28"/>
                <w:sz w:val="18"/>
                <w:szCs w:val="18"/>
              </w:rPr>
              <w:t xml:space="preserve"> </w:t>
            </w:r>
            <w:r w:rsidRPr="00CA4E7E">
              <w:rPr>
                <w:rFonts w:ascii="Montserrat" w:hAnsi="Montserrat" w:cs="Arial"/>
                <w:color w:val="000000"/>
                <w:sz w:val="18"/>
                <w:szCs w:val="18"/>
              </w:rPr>
              <w:t>presente documento,</w:t>
            </w:r>
            <w:r w:rsidRPr="00CA4E7E">
              <w:rPr>
                <w:rFonts w:ascii="Montserrat" w:hAnsi="Montserrat" w:cs="Arial"/>
                <w:color w:val="000000"/>
                <w:spacing w:val="106"/>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105"/>
                <w:sz w:val="18"/>
                <w:szCs w:val="18"/>
              </w:rPr>
              <w:t xml:space="preserve"> </w:t>
            </w:r>
            <w:r w:rsidRPr="00CA4E7E">
              <w:rPr>
                <w:rFonts w:ascii="Montserrat" w:hAnsi="Montserrat" w:cs="Arial"/>
                <w:color w:val="000000"/>
                <w:sz w:val="18"/>
                <w:szCs w:val="18"/>
              </w:rPr>
              <w:t>ningún</w:t>
            </w:r>
            <w:r w:rsidRPr="00CA4E7E">
              <w:rPr>
                <w:rFonts w:ascii="Montserrat" w:hAnsi="Montserrat" w:cs="Arial"/>
                <w:color w:val="000000"/>
                <w:spacing w:val="108"/>
                <w:sz w:val="18"/>
                <w:szCs w:val="18"/>
              </w:rPr>
              <w:t xml:space="preserve"> </w:t>
            </w:r>
            <w:r w:rsidRPr="00CA4E7E">
              <w:rPr>
                <w:rFonts w:ascii="Montserrat" w:hAnsi="Montserrat" w:cs="Arial"/>
                <w:b/>
                <w:bCs/>
                <w:color w:val="000000"/>
                <w:sz w:val="18"/>
                <w:szCs w:val="18"/>
              </w:rPr>
              <w:t>Con</w:t>
            </w:r>
            <w:r w:rsidRPr="00CA4E7E">
              <w:rPr>
                <w:rFonts w:ascii="Montserrat" w:hAnsi="Montserrat" w:cs="Arial"/>
                <w:b/>
                <w:bCs/>
                <w:color w:val="000000"/>
                <w:spacing w:val="-3"/>
                <w:sz w:val="18"/>
                <w:szCs w:val="18"/>
              </w:rPr>
              <w:t>v</w:t>
            </w:r>
            <w:r w:rsidRPr="00CA4E7E">
              <w:rPr>
                <w:rFonts w:ascii="Montserrat" w:hAnsi="Montserrat" w:cs="Arial"/>
                <w:b/>
                <w:bCs/>
                <w:color w:val="000000"/>
                <w:sz w:val="18"/>
                <w:szCs w:val="18"/>
              </w:rPr>
              <w:t>enio de Concertación</w:t>
            </w:r>
            <w:r w:rsidRPr="00CA4E7E">
              <w:rPr>
                <w:rFonts w:ascii="Montserrat" w:hAnsi="Montserrat" w:cs="Arial"/>
                <w:b/>
                <w:bCs/>
                <w:color w:val="000000"/>
                <w:spacing w:val="105"/>
                <w:sz w:val="18"/>
                <w:szCs w:val="18"/>
              </w:rPr>
              <w:t xml:space="preserve"> </w:t>
            </w:r>
            <w:r w:rsidRPr="00CA4E7E">
              <w:rPr>
                <w:rFonts w:ascii="Montserrat" w:hAnsi="Montserrat" w:cs="Arial"/>
                <w:b/>
                <w:bCs/>
                <w:color w:val="000000"/>
                <w:sz w:val="18"/>
                <w:szCs w:val="18"/>
              </w:rPr>
              <w:t>o</w:t>
            </w:r>
            <w:r w:rsidRPr="00CA4E7E">
              <w:rPr>
                <w:rFonts w:ascii="Montserrat" w:hAnsi="Montserrat" w:cs="Arial"/>
                <w:b/>
                <w:bCs/>
                <w:color w:val="000000"/>
                <w:spacing w:val="110"/>
                <w:sz w:val="18"/>
                <w:szCs w:val="18"/>
              </w:rPr>
              <w:t xml:space="preserve"> </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cuerdo</w:t>
            </w:r>
            <w:r w:rsidRPr="00CA4E7E">
              <w:rPr>
                <w:rFonts w:ascii="Montserrat" w:hAnsi="Montserrat" w:cs="Arial"/>
                <w:b/>
                <w:bCs/>
                <w:color w:val="000000"/>
                <w:spacing w:val="105"/>
                <w:sz w:val="18"/>
                <w:szCs w:val="18"/>
              </w:rPr>
              <w:t xml:space="preserve"> </w:t>
            </w:r>
            <w:r w:rsidRPr="00CA4E7E">
              <w:rPr>
                <w:rFonts w:ascii="Montserrat" w:hAnsi="Montserrat" w:cs="Arial"/>
                <w:b/>
                <w:bCs/>
                <w:color w:val="000000"/>
                <w:sz w:val="18"/>
                <w:szCs w:val="18"/>
              </w:rPr>
              <w:t>reciente</w:t>
            </w:r>
            <w:r w:rsidRPr="00CA4E7E">
              <w:rPr>
                <w:rFonts w:ascii="Montserrat" w:hAnsi="Montserrat" w:cs="Arial"/>
                <w:b/>
                <w:bCs/>
                <w:color w:val="000000"/>
                <w:spacing w:val="105"/>
                <w:sz w:val="18"/>
                <w:szCs w:val="18"/>
              </w:rPr>
              <w:t xml:space="preserve"> </w:t>
            </w:r>
            <w:r w:rsidRPr="00CA4E7E">
              <w:rPr>
                <w:rFonts w:ascii="Montserrat" w:hAnsi="Montserrat" w:cs="Arial"/>
                <w:b/>
                <w:bCs/>
                <w:color w:val="000000"/>
                <w:sz w:val="18"/>
                <w:szCs w:val="18"/>
              </w:rPr>
              <w:t>o</w:t>
            </w:r>
            <w:r w:rsidRPr="00CA4E7E">
              <w:rPr>
                <w:rFonts w:ascii="Montserrat" w:hAnsi="Montserrat" w:cs="Arial"/>
                <w:b/>
                <w:bCs/>
                <w:color w:val="000000"/>
                <w:spacing w:val="105"/>
                <w:sz w:val="18"/>
                <w:szCs w:val="18"/>
              </w:rPr>
              <w:t xml:space="preserve"> </w:t>
            </w:r>
            <w:r w:rsidRPr="00CA4E7E">
              <w:rPr>
                <w:rFonts w:ascii="Montserrat" w:hAnsi="Montserrat" w:cs="Arial"/>
                <w:b/>
                <w:bCs/>
                <w:color w:val="000000"/>
                <w:sz w:val="18"/>
                <w:szCs w:val="18"/>
              </w:rPr>
              <w:t>su</w:t>
            </w:r>
            <w:r w:rsidRPr="00CA4E7E">
              <w:rPr>
                <w:rFonts w:ascii="Montserrat" w:hAnsi="Montserrat" w:cs="Arial"/>
                <w:b/>
                <w:bCs/>
                <w:color w:val="000000"/>
                <w:spacing w:val="-2"/>
                <w:sz w:val="18"/>
                <w:szCs w:val="18"/>
              </w:rPr>
              <w:t>b</w:t>
            </w:r>
            <w:r w:rsidRPr="00CA4E7E">
              <w:rPr>
                <w:rFonts w:ascii="Montserrat" w:hAnsi="Montserrat" w:cs="Arial"/>
                <w:b/>
                <w:bCs/>
                <w:color w:val="000000"/>
                <w:sz w:val="18"/>
                <w:szCs w:val="18"/>
              </w:rPr>
              <w:t>siguiente</w:t>
            </w:r>
            <w:r w:rsidRPr="00CA4E7E">
              <w:rPr>
                <w:rFonts w:ascii="Montserrat" w:hAnsi="Montserrat" w:cs="Arial"/>
                <w:color w:val="000000"/>
                <w:spacing w:val="106"/>
                <w:sz w:val="18"/>
                <w:szCs w:val="18"/>
              </w:rPr>
              <w:t xml:space="preserve"> </w:t>
            </w:r>
            <w:r w:rsidRPr="00CA4E7E">
              <w:rPr>
                <w:rFonts w:ascii="Montserrat" w:hAnsi="Montserrat" w:cs="Arial"/>
                <w:color w:val="000000"/>
                <w:sz w:val="18"/>
                <w:szCs w:val="18"/>
              </w:rPr>
              <w:t>podrá mod</w:t>
            </w:r>
            <w:r w:rsidRPr="00CA4E7E">
              <w:rPr>
                <w:rFonts w:ascii="Montserrat" w:hAnsi="Montserrat" w:cs="Arial"/>
                <w:color w:val="000000"/>
                <w:spacing w:val="-2"/>
                <w:sz w:val="18"/>
                <w:szCs w:val="18"/>
              </w:rPr>
              <w:t>i</w:t>
            </w:r>
            <w:r w:rsidRPr="00CA4E7E">
              <w:rPr>
                <w:rFonts w:ascii="Montserrat" w:hAnsi="Montserrat" w:cs="Arial"/>
                <w:color w:val="000000"/>
                <w:sz w:val="18"/>
                <w:szCs w:val="18"/>
              </w:rPr>
              <w:t>fi</w:t>
            </w:r>
            <w:r w:rsidRPr="00CA4E7E">
              <w:rPr>
                <w:rFonts w:ascii="Montserrat" w:hAnsi="Montserrat" w:cs="Arial"/>
                <w:color w:val="000000"/>
                <w:spacing w:val="-2"/>
                <w:sz w:val="18"/>
                <w:szCs w:val="18"/>
              </w:rPr>
              <w:t>c</w:t>
            </w:r>
            <w:r w:rsidRPr="00CA4E7E">
              <w:rPr>
                <w:rFonts w:ascii="Montserrat" w:hAnsi="Montserrat" w:cs="Arial"/>
                <w:color w:val="000000"/>
                <w:sz w:val="18"/>
                <w:szCs w:val="18"/>
              </w:rPr>
              <w:t>ar o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pandir el mi</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mo o ser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inculante par</w:t>
            </w:r>
            <w:r w:rsidRPr="00CA4E7E">
              <w:rPr>
                <w:rFonts w:ascii="Montserrat" w:hAnsi="Montserrat" w:cs="Arial"/>
                <w:color w:val="000000"/>
                <w:spacing w:val="-2"/>
                <w:sz w:val="18"/>
                <w:szCs w:val="18"/>
              </w:rPr>
              <w:t>a</w:t>
            </w:r>
            <w:r w:rsidRPr="00CA4E7E">
              <w:rPr>
                <w:rFonts w:ascii="Montserrat" w:hAnsi="Montserrat" w:cs="Arial"/>
                <w:color w:val="000000"/>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a meno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que el</w:t>
            </w:r>
            <w:r w:rsidRPr="00CA4E7E">
              <w:rPr>
                <w:rFonts w:ascii="Montserrat" w:hAnsi="Montserrat" w:cs="Arial"/>
                <w:color w:val="000000"/>
                <w:spacing w:val="30"/>
                <w:sz w:val="18"/>
                <w:szCs w:val="18"/>
              </w:rPr>
              <w:t xml:space="preserve"> </w:t>
            </w:r>
            <w:r w:rsidRPr="00CA4E7E">
              <w:rPr>
                <w:rFonts w:ascii="Montserrat" w:hAnsi="Montserrat" w:cs="Arial"/>
                <w:color w:val="000000"/>
                <w:sz w:val="18"/>
                <w:szCs w:val="18"/>
              </w:rPr>
              <w:t>mi</w:t>
            </w:r>
            <w:r w:rsidRPr="00CA4E7E">
              <w:rPr>
                <w:rFonts w:ascii="Montserrat" w:hAnsi="Montserrat" w:cs="Arial"/>
                <w:color w:val="000000"/>
                <w:spacing w:val="-2"/>
                <w:sz w:val="18"/>
                <w:szCs w:val="18"/>
              </w:rPr>
              <w:t>s</w:t>
            </w:r>
            <w:r w:rsidRPr="00CA4E7E">
              <w:rPr>
                <w:rFonts w:ascii="Montserrat" w:hAnsi="Montserrat" w:cs="Arial"/>
                <w:color w:val="000000"/>
                <w:sz w:val="18"/>
                <w:szCs w:val="18"/>
              </w:rPr>
              <w:t>mo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se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r</w:t>
            </w:r>
            <w:r w:rsidRPr="00CA4E7E">
              <w:rPr>
                <w:rFonts w:ascii="Montserrat" w:hAnsi="Montserrat" w:cs="Arial"/>
                <w:color w:val="000000"/>
                <w:spacing w:val="-2"/>
                <w:sz w:val="18"/>
                <w:szCs w:val="18"/>
              </w:rPr>
              <w:t>e</w:t>
            </w:r>
            <w:r w:rsidRPr="00CA4E7E">
              <w:rPr>
                <w:rFonts w:ascii="Montserrat" w:hAnsi="Montserrat" w:cs="Arial"/>
                <w:color w:val="000000"/>
                <w:sz w:val="18"/>
                <w:szCs w:val="18"/>
              </w:rPr>
              <w:t>alice</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0"/>
                <w:sz w:val="18"/>
                <w:szCs w:val="18"/>
              </w:rPr>
              <w:t xml:space="preserve"> </w:t>
            </w:r>
            <w:r w:rsidRPr="00CA4E7E">
              <w:rPr>
                <w:rFonts w:ascii="Montserrat" w:hAnsi="Montserrat" w:cs="Arial"/>
                <w:color w:val="000000"/>
                <w:sz w:val="18"/>
                <w:szCs w:val="18"/>
              </w:rPr>
              <w:t>escrito</w:t>
            </w:r>
            <w:r w:rsidRPr="00CA4E7E">
              <w:rPr>
                <w:rFonts w:ascii="Montserrat" w:hAnsi="Montserrat" w:cs="Arial"/>
                <w:color w:val="000000"/>
                <w:spacing w:val="31"/>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sea</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firmado</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0"/>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repre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entantes</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debidamente autori</w:t>
            </w:r>
            <w:r w:rsidRPr="00CA4E7E">
              <w:rPr>
                <w:rFonts w:ascii="Montserrat" w:hAnsi="Montserrat" w:cs="Arial"/>
                <w:color w:val="000000"/>
                <w:spacing w:val="-2"/>
                <w:sz w:val="18"/>
                <w:szCs w:val="18"/>
              </w:rPr>
              <w:t>z</w:t>
            </w:r>
            <w:r w:rsidRPr="00CA4E7E">
              <w:rPr>
                <w:rFonts w:ascii="Montserrat" w:hAnsi="Montserrat" w:cs="Arial"/>
                <w:color w:val="000000"/>
                <w:sz w:val="18"/>
                <w:szCs w:val="18"/>
              </w:rPr>
              <w:t xml:space="preserve">ados de </w:t>
            </w:r>
            <w:r w:rsidRPr="00CA4E7E">
              <w:rPr>
                <w:rFonts w:ascii="Montserrat" w:hAnsi="Montserrat" w:cs="Arial"/>
                <w:b/>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xml:space="preserve">. </w:t>
            </w:r>
            <w:r w:rsidRPr="00CA4E7E">
              <w:rPr>
                <w:rFonts w:ascii="Montserrat" w:eastAsia="Tw Cen MT Condensed Extra Bold" w:hAnsi="Montserrat" w:cs="Arial"/>
                <w:w w:val="0"/>
                <w:sz w:val="18"/>
                <w:szCs w:val="18"/>
                <w:lang w:val="es-ES_tradnl" w:eastAsia="es-ES"/>
              </w:rPr>
              <w:t xml:space="preserve">Está expresamente acordado por </w:t>
            </w:r>
            <w:r w:rsidRPr="00CA4E7E">
              <w:rPr>
                <w:rFonts w:ascii="Montserrat" w:eastAsia="Tw Cen MT Condensed Extra Bold" w:hAnsi="Montserrat" w:cs="Arial"/>
                <w:b/>
                <w:w w:val="0"/>
                <w:sz w:val="18"/>
                <w:szCs w:val="18"/>
                <w:lang w:val="es-ES_tradnl" w:eastAsia="es-ES"/>
              </w:rPr>
              <w:t>“LAS PARTES”</w:t>
            </w:r>
            <w:r w:rsidRPr="00CA4E7E">
              <w:rPr>
                <w:rFonts w:ascii="Montserrat" w:eastAsia="Tw Cen MT Condensed Extra Bold" w:hAnsi="Montserrat" w:cs="Arial"/>
                <w:w w:val="0"/>
                <w:sz w:val="18"/>
                <w:szCs w:val="18"/>
                <w:lang w:val="es-ES_tradnl" w:eastAsia="es-ES"/>
              </w:rPr>
              <w:t xml:space="preserve"> que este documento, y sus anexos </w:t>
            </w:r>
            <w:r w:rsidRPr="00CA4E7E">
              <w:rPr>
                <w:rFonts w:ascii="Montserrat" w:eastAsia="Tw Cen MT Condensed Extra Bold" w:hAnsi="Montserrat" w:cs="Arial"/>
                <w:b/>
                <w:w w:val="0"/>
                <w:sz w:val="18"/>
                <w:szCs w:val="18"/>
                <w:lang w:val="es-ES_tradnl" w:eastAsia="es-ES"/>
              </w:rPr>
              <w:t xml:space="preserve">A, B, C, D, E </w:t>
            </w:r>
            <w:r w:rsidRPr="00CA4E7E">
              <w:rPr>
                <w:rFonts w:ascii="Montserrat" w:eastAsia="Tw Cen MT Condensed Extra Bold" w:hAnsi="Montserrat" w:cs="Arial"/>
                <w:w w:val="0"/>
                <w:sz w:val="18"/>
                <w:szCs w:val="18"/>
                <w:lang w:val="es-ES_tradnl" w:eastAsia="es-ES"/>
              </w:rPr>
              <w:t>y</w:t>
            </w:r>
            <w:r w:rsidRPr="00CA4E7E">
              <w:rPr>
                <w:rFonts w:ascii="Montserrat" w:eastAsia="Tw Cen MT Condensed Extra Bold" w:hAnsi="Montserrat" w:cs="Arial"/>
                <w:b/>
                <w:w w:val="0"/>
                <w:sz w:val="18"/>
                <w:szCs w:val="18"/>
                <w:lang w:val="es-ES_tradnl" w:eastAsia="es-ES"/>
              </w:rPr>
              <w:t xml:space="preserve"> F </w:t>
            </w:r>
            <w:r w:rsidRPr="00CA4E7E">
              <w:rPr>
                <w:rFonts w:ascii="Montserrat" w:eastAsia="Tw Cen MT Condensed Extra Bold" w:hAnsi="Montserrat" w:cs="Arial"/>
                <w:w w:val="0"/>
                <w:sz w:val="18"/>
                <w:szCs w:val="18"/>
                <w:lang w:val="es-ES_tradnl" w:eastAsia="es-ES"/>
              </w:rPr>
              <w:t xml:space="preserve">constituye el único Convenio de Concertación entre </w:t>
            </w:r>
            <w:r w:rsidRPr="00CA4E7E">
              <w:rPr>
                <w:rFonts w:ascii="Montserrat" w:eastAsia="Tw Cen MT Condensed Extra Bold" w:hAnsi="Montserrat" w:cs="Arial"/>
                <w:b/>
                <w:w w:val="0"/>
                <w:sz w:val="18"/>
                <w:szCs w:val="18"/>
                <w:lang w:val="es-ES_tradnl" w:eastAsia="es-ES"/>
              </w:rPr>
              <w:t>“LAS PARTES”</w:t>
            </w:r>
            <w:r w:rsidRPr="00CA4E7E">
              <w:rPr>
                <w:rFonts w:ascii="Montserrat" w:eastAsia="Tw Cen MT Condensed Extra Bold" w:hAnsi="Montserrat" w:cs="Arial"/>
                <w:w w:val="0"/>
                <w:sz w:val="18"/>
                <w:szCs w:val="18"/>
                <w:lang w:val="es-ES_tradnl" w:eastAsia="es-ES"/>
              </w:rPr>
              <w:t xml:space="preserve"> y que no existen otros Convenios de Concertación o Acuerdos entre las mismas, de ningún tipo, naturaleza o descripción, expresos o implícitos, orales o de otra naturaleza que no se hubieran incorporado en el presente documento.</w:t>
            </w:r>
          </w:p>
          <w:p w14:paraId="752FA7E7" w14:textId="77777777" w:rsidR="008A1192" w:rsidRPr="00CA4E7E" w:rsidRDefault="008A1192" w:rsidP="00381937">
            <w:pPr>
              <w:spacing w:line="360" w:lineRule="auto"/>
              <w:ind w:right="106"/>
              <w:jc w:val="both"/>
              <w:rPr>
                <w:rFonts w:ascii="Montserrat" w:eastAsia="Tw Cen MT Condensed Extra Bold" w:hAnsi="Montserrat" w:cs="Arial"/>
                <w:w w:val="0"/>
                <w:sz w:val="18"/>
                <w:szCs w:val="18"/>
                <w:lang w:val="es-ES_tradnl" w:eastAsia="es-ES"/>
              </w:rPr>
            </w:pPr>
          </w:p>
          <w:p w14:paraId="40492DB2" w14:textId="77777777" w:rsidR="008A1192" w:rsidRPr="00CA4E7E" w:rsidRDefault="008A1192" w:rsidP="00381937">
            <w:pPr>
              <w:spacing w:line="360" w:lineRule="auto"/>
              <w:ind w:right="106"/>
              <w:jc w:val="both"/>
              <w:rPr>
                <w:rFonts w:ascii="Montserrat" w:eastAsia="Tw Cen MT Condensed Extra Bold" w:hAnsi="Montserrat" w:cs="Arial"/>
                <w:w w:val="0"/>
                <w:sz w:val="18"/>
                <w:szCs w:val="18"/>
                <w:lang w:val="es-ES_tradnl" w:eastAsia="es-ES"/>
              </w:rPr>
            </w:pPr>
          </w:p>
          <w:p w14:paraId="526AEB57" w14:textId="34BF6D68"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eastAsia="Tw Cen MT Condensed Extra Bold" w:hAnsi="Montserrat" w:cs="Arial"/>
                <w:b/>
                <w:sz w:val="18"/>
                <w:szCs w:val="18"/>
                <w:lang w:val="es-ES_tradnl" w:eastAsia="es-ES"/>
              </w:rPr>
              <w:t>TRIGÉSIMA</w:t>
            </w:r>
            <w:r w:rsidRPr="00CA4E7E">
              <w:rPr>
                <w:rFonts w:ascii="Montserrat" w:hAnsi="Montserrat" w:cs="Arial"/>
                <w:b/>
                <w:bCs/>
                <w:color w:val="000000"/>
                <w:sz w:val="18"/>
                <w:szCs w:val="18"/>
              </w:rPr>
              <w:t>.</w:t>
            </w:r>
            <w:r w:rsidRPr="00CA4E7E">
              <w:rPr>
                <w:rFonts w:ascii="Montserrat" w:hAnsi="Montserrat" w:cs="Arial"/>
                <w:b/>
                <w:bCs/>
                <w:color w:val="000000"/>
                <w:spacing w:val="135"/>
                <w:sz w:val="18"/>
                <w:szCs w:val="18"/>
              </w:rPr>
              <w:t xml:space="preserve"> </w:t>
            </w:r>
            <w:r w:rsidRPr="00CA4E7E">
              <w:rPr>
                <w:rFonts w:ascii="Montserrat" w:hAnsi="Montserrat" w:cs="Arial"/>
                <w:b/>
                <w:bCs/>
                <w:color w:val="000000"/>
                <w:sz w:val="18"/>
                <w:szCs w:val="18"/>
              </w:rPr>
              <w:t>PROHIBICIÓ</w:t>
            </w:r>
            <w:r w:rsidRPr="00CA4E7E">
              <w:rPr>
                <w:rFonts w:ascii="Montserrat" w:hAnsi="Montserrat" w:cs="Arial"/>
                <w:b/>
                <w:bCs/>
                <w:color w:val="000000"/>
                <w:spacing w:val="-2"/>
                <w:sz w:val="18"/>
                <w:szCs w:val="18"/>
              </w:rPr>
              <w:t>N</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w:t>
            </w:r>
            <w:r w:rsidRPr="00CA4E7E">
              <w:rPr>
                <w:rFonts w:ascii="Montserrat" w:hAnsi="Montserrat" w:cs="Arial"/>
                <w:b/>
                <w:bCs/>
                <w:color w:val="000000"/>
                <w:spacing w:val="-5"/>
                <w:sz w:val="18"/>
                <w:szCs w:val="18"/>
              </w:rPr>
              <w:t>A</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z w:val="18"/>
                <w:szCs w:val="18"/>
              </w:rPr>
              <w:t>CESIÓN</w:t>
            </w:r>
            <w:r w:rsidRPr="00CA4E7E">
              <w:rPr>
                <w:rFonts w:ascii="Montserrat" w:hAnsi="Montserrat" w:cs="Arial"/>
                <w:b/>
                <w:bCs/>
                <w:color w:val="000000"/>
                <w:spacing w:val="131"/>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pacing w:val="-2"/>
                <w:sz w:val="18"/>
                <w:szCs w:val="18"/>
              </w:rPr>
              <w:t>D</w:t>
            </w:r>
            <w:r w:rsidRPr="00CA4E7E">
              <w:rPr>
                <w:rFonts w:ascii="Montserrat" w:hAnsi="Montserrat" w:cs="Arial"/>
                <w:b/>
                <w:bCs/>
                <w:color w:val="000000"/>
                <w:sz w:val="18"/>
                <w:szCs w:val="18"/>
              </w:rPr>
              <w:t>ERECHOS</w:t>
            </w:r>
            <w:r w:rsidRPr="00CA4E7E">
              <w:rPr>
                <w:rFonts w:ascii="Montserrat" w:hAnsi="Montserrat" w:cs="Arial"/>
                <w:b/>
                <w:bCs/>
                <w:color w:val="000000"/>
                <w:spacing w:val="132"/>
                <w:sz w:val="18"/>
                <w:szCs w:val="18"/>
              </w:rPr>
              <w:t xml:space="preserve"> </w:t>
            </w:r>
            <w:r w:rsidRPr="00CA4E7E">
              <w:rPr>
                <w:rFonts w:ascii="Montserrat" w:hAnsi="Montserrat" w:cs="Arial"/>
                <w:b/>
                <w:bCs/>
                <w:color w:val="000000"/>
                <w:sz w:val="18"/>
                <w:szCs w:val="18"/>
              </w:rPr>
              <w:t>DEL CONVENIO DE CONCERTACIÓN:</w:t>
            </w:r>
            <w:r w:rsidRPr="00CA4E7E">
              <w:rPr>
                <w:rFonts w:ascii="Montserrat" w:hAnsi="Montserrat" w:cs="Arial"/>
                <w:b/>
                <w:bCs/>
                <w:color w:val="000000"/>
                <w:spacing w:val="38"/>
                <w:sz w:val="18"/>
                <w:szCs w:val="18"/>
              </w:rPr>
              <w:t xml:space="preserve"> </w:t>
            </w:r>
            <w:r w:rsidRPr="00381937">
              <w:rPr>
                <w:rFonts w:ascii="Montserrat" w:hAnsi="Montserrat" w:cs="Arial"/>
                <w:color w:val="000000"/>
                <w:sz w:val="18"/>
                <w:szCs w:val="18"/>
              </w:rPr>
              <w:t>Ninguna</w:t>
            </w:r>
            <w:r w:rsidRPr="00381937">
              <w:rPr>
                <w:rFonts w:ascii="Montserrat" w:hAnsi="Montserrat" w:cs="Arial"/>
                <w:color w:val="000000"/>
                <w:spacing w:val="38"/>
                <w:sz w:val="18"/>
                <w:szCs w:val="18"/>
              </w:rPr>
              <w:t xml:space="preserve"> </w:t>
            </w:r>
            <w:r w:rsidRPr="00381937">
              <w:rPr>
                <w:rFonts w:ascii="Montserrat" w:hAnsi="Montserrat" w:cs="Arial"/>
                <w:color w:val="000000"/>
                <w:sz w:val="18"/>
                <w:szCs w:val="18"/>
              </w:rPr>
              <w:t>de</w:t>
            </w:r>
            <w:r w:rsidRPr="00381937">
              <w:rPr>
                <w:rFonts w:ascii="Montserrat" w:hAnsi="Montserrat" w:cs="Arial"/>
                <w:color w:val="000000"/>
                <w:spacing w:val="38"/>
                <w:sz w:val="18"/>
                <w:szCs w:val="18"/>
              </w:rPr>
              <w:t xml:space="preserve"> </w:t>
            </w:r>
            <w:r w:rsidRPr="00381937">
              <w:rPr>
                <w:rFonts w:ascii="Montserrat" w:hAnsi="Montserrat" w:cs="Arial"/>
                <w:b/>
                <w:color w:val="000000"/>
                <w:sz w:val="18"/>
                <w:szCs w:val="18"/>
              </w:rPr>
              <w:t>“</w:t>
            </w:r>
            <w:r w:rsidRPr="00381937">
              <w:rPr>
                <w:rFonts w:ascii="Montserrat" w:hAnsi="Montserrat" w:cs="Arial"/>
                <w:b/>
                <w:bCs/>
                <w:color w:val="000000"/>
                <w:sz w:val="18"/>
                <w:szCs w:val="18"/>
              </w:rPr>
              <w:t>L</w:t>
            </w:r>
            <w:r w:rsidRPr="00381937">
              <w:rPr>
                <w:rFonts w:ascii="Montserrat" w:hAnsi="Montserrat" w:cs="Arial"/>
                <w:b/>
                <w:bCs/>
                <w:color w:val="000000"/>
                <w:spacing w:val="-5"/>
                <w:sz w:val="18"/>
                <w:szCs w:val="18"/>
              </w:rPr>
              <w:t>A</w:t>
            </w:r>
            <w:r w:rsidRPr="00381937">
              <w:rPr>
                <w:rFonts w:ascii="Montserrat" w:hAnsi="Montserrat" w:cs="Arial"/>
                <w:b/>
                <w:bCs/>
                <w:color w:val="000000"/>
                <w:sz w:val="18"/>
                <w:szCs w:val="18"/>
              </w:rPr>
              <w:t>S</w:t>
            </w:r>
            <w:r w:rsidRPr="00381937">
              <w:rPr>
                <w:rFonts w:ascii="Montserrat" w:hAnsi="Montserrat" w:cs="Arial"/>
                <w:b/>
                <w:bCs/>
                <w:color w:val="000000"/>
                <w:spacing w:val="38"/>
                <w:sz w:val="18"/>
                <w:szCs w:val="18"/>
              </w:rPr>
              <w:t xml:space="preserve"> </w:t>
            </w:r>
            <w:r w:rsidRPr="00381937">
              <w:rPr>
                <w:rFonts w:ascii="Montserrat" w:hAnsi="Montserrat" w:cs="Arial"/>
                <w:b/>
                <w:bCs/>
                <w:color w:val="000000"/>
                <w:sz w:val="18"/>
                <w:szCs w:val="18"/>
              </w:rPr>
              <w:t>P</w:t>
            </w:r>
            <w:r w:rsidRPr="00381937">
              <w:rPr>
                <w:rFonts w:ascii="Montserrat" w:hAnsi="Montserrat" w:cs="Arial"/>
                <w:b/>
                <w:bCs/>
                <w:color w:val="000000"/>
                <w:spacing w:val="-5"/>
                <w:sz w:val="18"/>
                <w:szCs w:val="18"/>
              </w:rPr>
              <w:t>A</w:t>
            </w:r>
            <w:r w:rsidRPr="00381937">
              <w:rPr>
                <w:rFonts w:ascii="Montserrat" w:hAnsi="Montserrat" w:cs="Arial"/>
                <w:b/>
                <w:bCs/>
                <w:color w:val="000000"/>
                <w:sz w:val="18"/>
                <w:szCs w:val="18"/>
              </w:rPr>
              <w:t>RTES”</w:t>
            </w:r>
            <w:r w:rsidRPr="0087563F">
              <w:rPr>
                <w:rFonts w:ascii="Montserrat" w:hAnsi="Montserrat" w:cs="Arial"/>
                <w:color w:val="000000"/>
                <w:spacing w:val="38"/>
                <w:sz w:val="18"/>
                <w:szCs w:val="18"/>
              </w:rPr>
              <w:t xml:space="preserve"> </w:t>
            </w:r>
            <w:r w:rsidRPr="00381937">
              <w:rPr>
                <w:rFonts w:ascii="Montserrat" w:hAnsi="Montserrat" w:cs="Arial"/>
                <w:color w:val="000000"/>
                <w:sz w:val="18"/>
                <w:szCs w:val="18"/>
              </w:rPr>
              <w:t>podrá</w:t>
            </w:r>
            <w:r w:rsidRPr="00381937">
              <w:rPr>
                <w:rFonts w:ascii="Montserrat" w:hAnsi="Montserrat" w:cs="Arial"/>
                <w:color w:val="000000"/>
                <w:spacing w:val="38"/>
                <w:sz w:val="18"/>
                <w:szCs w:val="18"/>
              </w:rPr>
              <w:t xml:space="preserve"> </w:t>
            </w:r>
            <w:r w:rsidRPr="00381937">
              <w:rPr>
                <w:rFonts w:ascii="Montserrat" w:hAnsi="Montserrat" w:cs="Arial"/>
                <w:color w:val="000000"/>
                <w:sz w:val="18"/>
                <w:szCs w:val="18"/>
              </w:rPr>
              <w:t>ceder</w:t>
            </w:r>
            <w:r w:rsidR="009A3C22" w:rsidRPr="00381937">
              <w:rPr>
                <w:rFonts w:ascii="Montserrat" w:hAnsi="Montserrat" w:cs="Arial"/>
                <w:color w:val="000000"/>
                <w:sz w:val="18"/>
                <w:szCs w:val="18"/>
              </w:rPr>
              <w:t xml:space="preserve"> su</w:t>
            </w:r>
            <w:r w:rsidR="009A3C22" w:rsidRPr="00381937">
              <w:rPr>
                <w:rFonts w:ascii="Montserrat" w:hAnsi="Montserrat" w:cs="Arial"/>
                <w:color w:val="000000"/>
                <w:spacing w:val="-2"/>
                <w:sz w:val="18"/>
                <w:szCs w:val="18"/>
              </w:rPr>
              <w:t>s</w:t>
            </w:r>
            <w:r w:rsidR="009A3C22" w:rsidRPr="00381937">
              <w:rPr>
                <w:rFonts w:ascii="Montserrat" w:hAnsi="Montserrat" w:cs="Arial"/>
                <w:color w:val="000000"/>
                <w:sz w:val="18"/>
                <w:szCs w:val="18"/>
              </w:rPr>
              <w:t xml:space="preserve"> derechos</w:t>
            </w:r>
            <w:r w:rsidR="009A3C22" w:rsidRPr="00381937">
              <w:rPr>
                <w:rFonts w:ascii="Montserrat" w:hAnsi="Montserrat" w:cs="Arial"/>
                <w:color w:val="000000"/>
                <w:spacing w:val="24"/>
                <w:sz w:val="18"/>
                <w:szCs w:val="18"/>
              </w:rPr>
              <w:t xml:space="preserve"> </w:t>
            </w:r>
            <w:r w:rsidR="00911419" w:rsidRPr="00381937">
              <w:rPr>
                <w:rFonts w:ascii="Montserrat" w:hAnsi="Montserrat" w:cs="Arial"/>
                <w:color w:val="000000"/>
                <w:sz w:val="18"/>
                <w:szCs w:val="18"/>
              </w:rPr>
              <w:t>y/u</w:t>
            </w:r>
            <w:r w:rsidR="009A3C22" w:rsidRPr="00381937">
              <w:rPr>
                <w:rFonts w:ascii="Montserrat" w:hAnsi="Montserrat" w:cs="Arial"/>
                <w:color w:val="000000"/>
                <w:spacing w:val="21"/>
                <w:sz w:val="18"/>
                <w:szCs w:val="18"/>
              </w:rPr>
              <w:t xml:space="preserve"> </w:t>
            </w:r>
            <w:r w:rsidR="009A3C22" w:rsidRPr="00381937">
              <w:rPr>
                <w:rFonts w:ascii="Montserrat" w:hAnsi="Montserrat" w:cs="Arial"/>
                <w:color w:val="000000"/>
                <w:sz w:val="18"/>
                <w:szCs w:val="18"/>
              </w:rPr>
              <w:t>obligaciones,</w:t>
            </w:r>
            <w:r w:rsidR="009A3C22" w:rsidRPr="00381937">
              <w:rPr>
                <w:rFonts w:ascii="Montserrat" w:hAnsi="Montserrat" w:cs="Arial"/>
                <w:color w:val="000000"/>
                <w:spacing w:val="24"/>
                <w:sz w:val="18"/>
                <w:szCs w:val="18"/>
              </w:rPr>
              <w:t xml:space="preserve"> </w:t>
            </w:r>
            <w:r w:rsidR="009A3C22" w:rsidRPr="00381937">
              <w:rPr>
                <w:rFonts w:ascii="Montserrat" w:hAnsi="Montserrat" w:cs="Arial"/>
                <w:color w:val="000000"/>
                <w:sz w:val="18"/>
                <w:szCs w:val="18"/>
              </w:rPr>
              <w:t>total</w:t>
            </w:r>
            <w:r w:rsidR="009A3C22" w:rsidRPr="00381937">
              <w:rPr>
                <w:rFonts w:ascii="Montserrat" w:hAnsi="Montserrat" w:cs="Arial"/>
                <w:color w:val="000000"/>
                <w:spacing w:val="23"/>
                <w:sz w:val="18"/>
                <w:szCs w:val="18"/>
              </w:rPr>
              <w:t xml:space="preserve"> </w:t>
            </w:r>
            <w:r w:rsidR="009A3C22" w:rsidRPr="00381937">
              <w:rPr>
                <w:rFonts w:ascii="Montserrat" w:hAnsi="Montserrat" w:cs="Arial"/>
                <w:color w:val="000000"/>
                <w:sz w:val="18"/>
                <w:szCs w:val="18"/>
              </w:rPr>
              <w:t>o</w:t>
            </w:r>
            <w:r w:rsidR="009A3C22" w:rsidRPr="00381937">
              <w:rPr>
                <w:rFonts w:ascii="Montserrat" w:hAnsi="Montserrat" w:cs="Arial"/>
                <w:color w:val="000000"/>
                <w:spacing w:val="22"/>
                <w:sz w:val="18"/>
                <w:szCs w:val="18"/>
              </w:rPr>
              <w:t xml:space="preserve"> </w:t>
            </w:r>
            <w:r w:rsidR="009A3C22" w:rsidRPr="00381937">
              <w:rPr>
                <w:rFonts w:ascii="Montserrat" w:hAnsi="Montserrat" w:cs="Arial"/>
                <w:color w:val="000000"/>
                <w:sz w:val="18"/>
                <w:szCs w:val="18"/>
              </w:rPr>
              <w:t>parcia</w:t>
            </w:r>
            <w:r w:rsidR="009A3C22" w:rsidRPr="00381937">
              <w:rPr>
                <w:rFonts w:ascii="Montserrat" w:hAnsi="Montserrat" w:cs="Arial"/>
                <w:color w:val="000000"/>
                <w:spacing w:val="-2"/>
                <w:sz w:val="18"/>
                <w:szCs w:val="18"/>
              </w:rPr>
              <w:t>l</w:t>
            </w:r>
            <w:r w:rsidR="009A3C22" w:rsidRPr="00381937">
              <w:rPr>
                <w:rFonts w:ascii="Montserrat" w:hAnsi="Montserrat" w:cs="Arial"/>
                <w:color w:val="000000"/>
                <w:sz w:val="18"/>
                <w:szCs w:val="18"/>
              </w:rPr>
              <w:t>mente</w:t>
            </w:r>
            <w:r w:rsidR="009E78AD" w:rsidRPr="00381937">
              <w:rPr>
                <w:rFonts w:ascii="Montserrat" w:hAnsi="Montserrat" w:cs="Arial"/>
                <w:color w:val="000000"/>
                <w:sz w:val="18"/>
                <w:szCs w:val="18"/>
              </w:rPr>
              <w:t xml:space="preserve">, </w:t>
            </w:r>
            <w:r w:rsidR="0046268B" w:rsidRPr="00381937">
              <w:rPr>
                <w:rFonts w:ascii="Montserrat" w:hAnsi="Montserrat" w:cs="Arial"/>
                <w:color w:val="000000"/>
                <w:sz w:val="18"/>
                <w:szCs w:val="18"/>
              </w:rPr>
              <w:t xml:space="preserve">ser </w:t>
            </w:r>
            <w:r w:rsidR="009E78AD" w:rsidRPr="00381937">
              <w:rPr>
                <w:rFonts w:ascii="Montserrat" w:hAnsi="Montserrat" w:cs="Arial"/>
                <w:color w:val="000000"/>
                <w:sz w:val="18"/>
                <w:szCs w:val="18"/>
              </w:rPr>
              <w:t>sustitui</w:t>
            </w:r>
            <w:r w:rsidR="0046268B" w:rsidRPr="00381937">
              <w:rPr>
                <w:rFonts w:ascii="Montserrat" w:hAnsi="Montserrat" w:cs="Arial"/>
                <w:color w:val="000000"/>
                <w:sz w:val="18"/>
                <w:szCs w:val="18"/>
              </w:rPr>
              <w:t>da</w:t>
            </w:r>
            <w:r w:rsidR="009E78AD" w:rsidRPr="00381937">
              <w:rPr>
                <w:rFonts w:ascii="Montserrat" w:hAnsi="Montserrat" w:cs="Arial"/>
                <w:color w:val="000000"/>
                <w:sz w:val="18"/>
                <w:szCs w:val="18"/>
              </w:rPr>
              <w:t xml:space="preserve"> o subcontratar a un tercero </w:t>
            </w:r>
            <w:r w:rsidR="00283CB0" w:rsidRPr="00381937">
              <w:rPr>
                <w:rFonts w:ascii="Montserrat" w:hAnsi="Montserrat" w:cs="Arial"/>
                <w:color w:val="000000"/>
                <w:sz w:val="18"/>
                <w:szCs w:val="18"/>
              </w:rPr>
              <w:t>para la realización</w:t>
            </w:r>
            <w:r w:rsidRPr="00381937">
              <w:rPr>
                <w:rFonts w:ascii="Montserrat" w:hAnsi="Montserrat" w:cs="Arial"/>
                <w:color w:val="000000"/>
                <w:spacing w:val="37"/>
                <w:sz w:val="18"/>
                <w:szCs w:val="18"/>
              </w:rPr>
              <w:t xml:space="preserve"> </w:t>
            </w:r>
            <w:r w:rsidR="00283CB0" w:rsidRPr="00381937">
              <w:rPr>
                <w:rFonts w:ascii="Montserrat" w:hAnsi="Montserrat" w:cs="Arial"/>
                <w:color w:val="000000"/>
                <w:spacing w:val="37"/>
                <w:sz w:val="18"/>
                <w:szCs w:val="18"/>
              </w:rPr>
              <w:t>de</w:t>
            </w:r>
            <w:r w:rsidRPr="00381937">
              <w:rPr>
                <w:rFonts w:ascii="Montserrat" w:hAnsi="Montserrat" w:cs="Arial"/>
                <w:color w:val="000000"/>
                <w:sz w:val="18"/>
                <w:szCs w:val="18"/>
              </w:rPr>
              <w:t>l</w:t>
            </w:r>
            <w:r w:rsidRPr="00381937">
              <w:rPr>
                <w:rFonts w:ascii="Montserrat" w:hAnsi="Montserrat" w:cs="Arial"/>
                <w:color w:val="000000"/>
                <w:spacing w:val="38"/>
                <w:sz w:val="18"/>
                <w:szCs w:val="18"/>
              </w:rPr>
              <w:t xml:space="preserve"> </w:t>
            </w:r>
            <w:r w:rsidRPr="00381937">
              <w:rPr>
                <w:rFonts w:ascii="Montserrat" w:hAnsi="Montserrat" w:cs="Arial"/>
                <w:color w:val="000000"/>
                <w:sz w:val="18"/>
                <w:szCs w:val="18"/>
              </w:rPr>
              <w:t>presente</w:t>
            </w:r>
            <w:r w:rsidRPr="00381937">
              <w:rPr>
                <w:rFonts w:ascii="Montserrat" w:hAnsi="Montserrat" w:cs="Arial"/>
                <w:color w:val="000000"/>
                <w:spacing w:val="38"/>
                <w:sz w:val="18"/>
                <w:szCs w:val="18"/>
              </w:rPr>
              <w:t xml:space="preserve"> </w:t>
            </w:r>
            <w:r w:rsidRPr="00381937">
              <w:rPr>
                <w:rFonts w:ascii="Montserrat" w:hAnsi="Montserrat" w:cs="Arial"/>
                <w:color w:val="000000"/>
                <w:sz w:val="18"/>
                <w:szCs w:val="18"/>
              </w:rPr>
              <w:t>Con</w:t>
            </w:r>
            <w:r w:rsidRPr="00381937">
              <w:rPr>
                <w:rFonts w:ascii="Montserrat" w:hAnsi="Montserrat" w:cs="Arial"/>
                <w:color w:val="000000"/>
                <w:spacing w:val="-2"/>
                <w:sz w:val="18"/>
                <w:szCs w:val="18"/>
              </w:rPr>
              <w:t>v</w:t>
            </w:r>
            <w:r w:rsidRPr="00381937">
              <w:rPr>
                <w:rFonts w:ascii="Montserrat" w:hAnsi="Montserrat" w:cs="Arial"/>
                <w:color w:val="000000"/>
                <w:sz w:val="18"/>
                <w:szCs w:val="18"/>
              </w:rPr>
              <w:t>enio de Concertación,</w:t>
            </w:r>
            <w:r w:rsidRPr="00381937">
              <w:rPr>
                <w:rFonts w:ascii="Montserrat" w:hAnsi="Montserrat" w:cs="Arial"/>
                <w:color w:val="000000"/>
                <w:spacing w:val="38"/>
                <w:sz w:val="18"/>
                <w:szCs w:val="18"/>
              </w:rPr>
              <w:t xml:space="preserve"> </w:t>
            </w:r>
            <w:r w:rsidRPr="00381937">
              <w:rPr>
                <w:rFonts w:ascii="Montserrat" w:hAnsi="Montserrat" w:cs="Arial"/>
                <w:color w:val="000000"/>
                <w:sz w:val="18"/>
                <w:szCs w:val="18"/>
              </w:rPr>
              <w:t>sal</w:t>
            </w:r>
            <w:r w:rsidRPr="00381937">
              <w:rPr>
                <w:rFonts w:ascii="Montserrat" w:hAnsi="Montserrat" w:cs="Arial"/>
                <w:color w:val="000000"/>
                <w:spacing w:val="-2"/>
                <w:sz w:val="18"/>
                <w:szCs w:val="18"/>
              </w:rPr>
              <w:t>v</w:t>
            </w:r>
            <w:r w:rsidRPr="00381937">
              <w:rPr>
                <w:rFonts w:ascii="Montserrat" w:hAnsi="Montserrat" w:cs="Arial"/>
                <w:color w:val="000000"/>
                <w:sz w:val="18"/>
                <w:szCs w:val="18"/>
              </w:rPr>
              <w:t>o</w:t>
            </w:r>
            <w:r w:rsidRPr="00381937">
              <w:rPr>
                <w:rFonts w:ascii="Montserrat" w:hAnsi="Montserrat" w:cs="Arial"/>
                <w:color w:val="000000"/>
                <w:spacing w:val="24"/>
                <w:sz w:val="18"/>
                <w:szCs w:val="18"/>
              </w:rPr>
              <w:t xml:space="preserve"> </w:t>
            </w:r>
            <w:r w:rsidRPr="00381937">
              <w:rPr>
                <w:rFonts w:ascii="Montserrat" w:hAnsi="Montserrat" w:cs="Arial"/>
                <w:color w:val="000000"/>
                <w:sz w:val="18"/>
                <w:szCs w:val="18"/>
              </w:rPr>
              <w:t>en</w:t>
            </w:r>
            <w:r w:rsidRPr="00381937">
              <w:rPr>
                <w:rFonts w:ascii="Montserrat" w:hAnsi="Montserrat" w:cs="Arial"/>
                <w:color w:val="000000"/>
                <w:spacing w:val="24"/>
                <w:sz w:val="18"/>
                <w:szCs w:val="18"/>
              </w:rPr>
              <w:t xml:space="preserve"> </w:t>
            </w:r>
            <w:r w:rsidRPr="00381937">
              <w:rPr>
                <w:rFonts w:ascii="Montserrat" w:hAnsi="Montserrat" w:cs="Arial"/>
                <w:color w:val="000000"/>
                <w:spacing w:val="-2"/>
                <w:sz w:val="18"/>
                <w:szCs w:val="18"/>
              </w:rPr>
              <w:t>c</w:t>
            </w:r>
            <w:r w:rsidRPr="00381937">
              <w:rPr>
                <w:rFonts w:ascii="Montserrat" w:hAnsi="Montserrat" w:cs="Arial"/>
                <w:color w:val="000000"/>
                <w:sz w:val="18"/>
                <w:szCs w:val="18"/>
              </w:rPr>
              <w:t>aso</w:t>
            </w:r>
            <w:r w:rsidRPr="00381937">
              <w:rPr>
                <w:rFonts w:ascii="Montserrat" w:hAnsi="Montserrat" w:cs="Arial"/>
                <w:color w:val="000000"/>
                <w:spacing w:val="21"/>
                <w:sz w:val="18"/>
                <w:szCs w:val="18"/>
              </w:rPr>
              <w:t xml:space="preserve"> </w:t>
            </w:r>
            <w:r w:rsidRPr="00381937">
              <w:rPr>
                <w:rFonts w:ascii="Montserrat" w:hAnsi="Montserrat" w:cs="Arial"/>
                <w:color w:val="000000"/>
                <w:sz w:val="18"/>
                <w:szCs w:val="18"/>
              </w:rPr>
              <w:t>de</w:t>
            </w:r>
            <w:r w:rsidRPr="00381937">
              <w:rPr>
                <w:rFonts w:ascii="Montserrat" w:hAnsi="Montserrat" w:cs="Arial"/>
                <w:color w:val="000000"/>
                <w:spacing w:val="24"/>
                <w:sz w:val="18"/>
                <w:szCs w:val="18"/>
              </w:rPr>
              <w:t xml:space="preserve"> </w:t>
            </w:r>
            <w:r w:rsidRPr="00381937">
              <w:rPr>
                <w:rFonts w:ascii="Montserrat" w:hAnsi="Montserrat" w:cs="Arial"/>
                <w:color w:val="000000"/>
                <w:spacing w:val="-3"/>
                <w:sz w:val="18"/>
                <w:szCs w:val="18"/>
              </w:rPr>
              <w:t>q</w:t>
            </w:r>
            <w:r w:rsidRPr="00381937">
              <w:rPr>
                <w:rFonts w:ascii="Montserrat" w:hAnsi="Montserrat" w:cs="Arial"/>
                <w:color w:val="000000"/>
                <w:sz w:val="18"/>
                <w:szCs w:val="18"/>
              </w:rPr>
              <w:t>ue</w:t>
            </w:r>
            <w:r w:rsidRPr="00381937">
              <w:rPr>
                <w:rFonts w:ascii="Montserrat" w:hAnsi="Montserrat" w:cs="Arial"/>
                <w:color w:val="000000"/>
                <w:spacing w:val="24"/>
                <w:sz w:val="18"/>
                <w:szCs w:val="18"/>
              </w:rPr>
              <w:t xml:space="preserve"> </w:t>
            </w:r>
            <w:r w:rsidRPr="00381937">
              <w:rPr>
                <w:rFonts w:ascii="Montserrat" w:hAnsi="Montserrat" w:cs="Arial"/>
                <w:color w:val="000000"/>
                <w:sz w:val="18"/>
                <w:szCs w:val="18"/>
              </w:rPr>
              <w:t>cuente</w:t>
            </w:r>
            <w:r w:rsidRPr="00381937">
              <w:rPr>
                <w:rFonts w:ascii="Montserrat" w:hAnsi="Montserrat" w:cs="Arial"/>
                <w:color w:val="000000"/>
                <w:spacing w:val="24"/>
                <w:sz w:val="18"/>
                <w:szCs w:val="18"/>
              </w:rPr>
              <w:t xml:space="preserve"> </w:t>
            </w:r>
            <w:r w:rsidRPr="00381937">
              <w:rPr>
                <w:rFonts w:ascii="Montserrat" w:hAnsi="Montserrat" w:cs="Arial"/>
                <w:color w:val="000000"/>
                <w:sz w:val="18"/>
                <w:szCs w:val="18"/>
              </w:rPr>
              <w:t>con</w:t>
            </w:r>
            <w:r w:rsidRPr="00381937">
              <w:rPr>
                <w:rFonts w:ascii="Montserrat" w:hAnsi="Montserrat" w:cs="Arial"/>
                <w:color w:val="000000"/>
                <w:spacing w:val="24"/>
                <w:sz w:val="18"/>
                <w:szCs w:val="18"/>
              </w:rPr>
              <w:t xml:space="preserve"> </w:t>
            </w:r>
            <w:r w:rsidRPr="00381937">
              <w:rPr>
                <w:rFonts w:ascii="Montserrat" w:hAnsi="Montserrat" w:cs="Arial"/>
                <w:color w:val="000000"/>
                <w:sz w:val="18"/>
                <w:szCs w:val="18"/>
              </w:rPr>
              <w:t>e</w:t>
            </w:r>
            <w:r w:rsidRPr="00381937">
              <w:rPr>
                <w:rFonts w:ascii="Montserrat" w:hAnsi="Montserrat" w:cs="Arial"/>
                <w:color w:val="000000"/>
                <w:spacing w:val="-2"/>
                <w:sz w:val="18"/>
                <w:szCs w:val="18"/>
              </w:rPr>
              <w:t>l</w:t>
            </w:r>
            <w:r w:rsidRPr="00381937">
              <w:rPr>
                <w:rFonts w:ascii="Montserrat" w:hAnsi="Montserrat" w:cs="Arial"/>
                <w:color w:val="000000"/>
                <w:sz w:val="18"/>
                <w:szCs w:val="18"/>
              </w:rPr>
              <w:t xml:space="preserve"> consentimiento pre</w:t>
            </w:r>
            <w:r w:rsidRPr="00381937">
              <w:rPr>
                <w:rFonts w:ascii="Montserrat" w:hAnsi="Montserrat" w:cs="Arial"/>
                <w:color w:val="000000"/>
                <w:spacing w:val="-2"/>
                <w:sz w:val="18"/>
                <w:szCs w:val="18"/>
              </w:rPr>
              <w:t>v</w:t>
            </w:r>
            <w:r w:rsidRPr="00381937">
              <w:rPr>
                <w:rFonts w:ascii="Montserrat" w:hAnsi="Montserrat" w:cs="Arial"/>
                <w:color w:val="000000"/>
                <w:sz w:val="18"/>
                <w:szCs w:val="18"/>
              </w:rPr>
              <w:t xml:space="preserve">io </w:t>
            </w:r>
            <w:r w:rsidRPr="00381937">
              <w:rPr>
                <w:rFonts w:ascii="Montserrat" w:hAnsi="Montserrat" w:cs="Arial"/>
                <w:color w:val="000000"/>
                <w:spacing w:val="-2"/>
                <w:sz w:val="18"/>
                <w:szCs w:val="18"/>
              </w:rPr>
              <w:t>y</w:t>
            </w:r>
            <w:r w:rsidRPr="00381937">
              <w:rPr>
                <w:rFonts w:ascii="Montserrat" w:hAnsi="Montserrat" w:cs="Arial"/>
                <w:color w:val="000000"/>
                <w:sz w:val="18"/>
                <w:szCs w:val="18"/>
              </w:rPr>
              <w:t xml:space="preserve"> por escrito de las ot</w:t>
            </w:r>
            <w:r w:rsidRPr="00381937">
              <w:rPr>
                <w:rFonts w:ascii="Montserrat" w:hAnsi="Montserrat" w:cs="Arial"/>
                <w:color w:val="000000"/>
                <w:spacing w:val="-2"/>
                <w:sz w:val="18"/>
                <w:szCs w:val="18"/>
              </w:rPr>
              <w:t>r</w:t>
            </w:r>
            <w:r w:rsidRPr="00381937">
              <w:rPr>
                <w:rFonts w:ascii="Montserrat" w:hAnsi="Montserrat" w:cs="Arial"/>
                <w:color w:val="000000"/>
                <w:sz w:val="18"/>
                <w:szCs w:val="18"/>
              </w:rPr>
              <w:t>as Par</w:t>
            </w:r>
            <w:r w:rsidRPr="00381937">
              <w:rPr>
                <w:rFonts w:ascii="Montserrat" w:hAnsi="Montserrat" w:cs="Arial"/>
                <w:color w:val="000000"/>
                <w:spacing w:val="-2"/>
                <w:sz w:val="18"/>
                <w:szCs w:val="18"/>
              </w:rPr>
              <w:t>t</w:t>
            </w:r>
            <w:r w:rsidRPr="00381937">
              <w:rPr>
                <w:rFonts w:ascii="Montserrat" w:hAnsi="Montserrat" w:cs="Arial"/>
                <w:color w:val="000000"/>
                <w:sz w:val="18"/>
                <w:szCs w:val="18"/>
              </w:rPr>
              <w:t>es.</w:t>
            </w:r>
          </w:p>
          <w:p w14:paraId="6AD35519" w14:textId="77777777" w:rsidR="008A1192" w:rsidRPr="00CA4E7E" w:rsidRDefault="008A1192" w:rsidP="00381937">
            <w:pPr>
              <w:spacing w:line="360" w:lineRule="auto"/>
              <w:ind w:right="106"/>
              <w:jc w:val="both"/>
              <w:rPr>
                <w:rFonts w:ascii="Montserrat" w:hAnsi="Montserrat" w:cs="Arial"/>
                <w:color w:val="000000"/>
                <w:sz w:val="18"/>
                <w:szCs w:val="18"/>
              </w:rPr>
            </w:pPr>
          </w:p>
          <w:p w14:paraId="4874A0E2" w14:textId="11D3E2FA" w:rsidR="008A1192" w:rsidRPr="00CA4E7E" w:rsidRDefault="008A1192" w:rsidP="00381937">
            <w:pPr>
              <w:widowControl w:val="0"/>
              <w:spacing w:line="360" w:lineRule="auto"/>
              <w:ind w:left="29" w:right="106" w:hanging="29"/>
              <w:jc w:val="both"/>
              <w:rPr>
                <w:rFonts w:ascii="Montserrat" w:eastAsia="Tw Cen MT Condensed Extra Bold" w:hAnsi="Montserrat" w:cs="Arial"/>
                <w:bCs/>
                <w:sz w:val="18"/>
                <w:szCs w:val="18"/>
                <w:lang w:eastAsia="es-ES"/>
              </w:rPr>
            </w:pPr>
            <w:r w:rsidRPr="00CA4E7E">
              <w:rPr>
                <w:rFonts w:ascii="Montserrat" w:eastAsia="Tw Cen MT Condensed Extra Bold" w:hAnsi="Montserrat" w:cs="Arial"/>
                <w:b/>
                <w:bCs/>
                <w:sz w:val="18"/>
                <w:szCs w:val="18"/>
                <w:lang w:eastAsia="es-ES"/>
              </w:rPr>
              <w:lastRenderedPageBreak/>
              <w:t>“</w:t>
            </w:r>
            <w:r w:rsidRPr="0087563F">
              <w:rPr>
                <w:rFonts w:ascii="Montserrat" w:eastAsia="Tw Cen MT Condensed Extra Bold" w:hAnsi="Montserrat" w:cs="Arial"/>
                <w:b/>
                <w:bCs/>
                <w:sz w:val="18"/>
                <w:szCs w:val="18"/>
                <w:lang w:eastAsia="es-ES"/>
              </w:rPr>
              <w:t>EL PATROCINADOR”</w:t>
            </w:r>
            <w:r w:rsidRPr="0087563F">
              <w:rPr>
                <w:rFonts w:ascii="Montserrat" w:eastAsia="Tw Cen MT Condensed Extra Bold" w:hAnsi="Montserrat" w:cs="Arial"/>
                <w:bCs/>
                <w:sz w:val="18"/>
                <w:szCs w:val="18"/>
                <w:lang w:eastAsia="es-ES"/>
              </w:rPr>
              <w:t xml:space="preserve"> se reserva el derecho de ceder a sus Afiliadas o procurar que éstas ejecuten algunos o todos los derechos y obligaciones derivados de este Convenio de Concertación, incluyendo el pago o cobro de los importes que puedan devengarse en virtud del mismo, previa notificación a la Comisión Federal para la Protección contra Riesgos Sanitarios (COFEPRIS) y </w:t>
            </w:r>
            <w:r w:rsidRPr="00381937">
              <w:rPr>
                <w:rFonts w:ascii="Montserrat" w:eastAsia="Tw Cen MT Condensed Extra Bold" w:hAnsi="Montserrat" w:cs="Arial"/>
                <w:bCs/>
                <w:sz w:val="18"/>
                <w:szCs w:val="18"/>
                <w:lang w:eastAsia="es-ES"/>
              </w:rPr>
              <w:t>formalización de</w:t>
            </w:r>
            <w:r w:rsidR="00740BEB" w:rsidRPr="00381937">
              <w:rPr>
                <w:rFonts w:ascii="Montserrat" w:eastAsia="Tw Cen MT Condensed Extra Bold" w:hAnsi="Montserrat" w:cs="Arial"/>
                <w:bCs/>
                <w:sz w:val="18"/>
                <w:szCs w:val="18"/>
                <w:lang w:eastAsia="es-ES"/>
              </w:rPr>
              <w:t xml:space="preserve"> cualquier</w:t>
            </w:r>
            <w:r w:rsidRPr="00381937">
              <w:rPr>
                <w:rFonts w:ascii="Montserrat" w:eastAsia="Tw Cen MT Condensed Extra Bold" w:hAnsi="Montserrat" w:cs="Arial"/>
                <w:bCs/>
                <w:sz w:val="18"/>
                <w:szCs w:val="18"/>
                <w:lang w:eastAsia="es-ES"/>
              </w:rPr>
              <w:t xml:space="preserve"> Convenio Modificatorio</w:t>
            </w:r>
            <w:r w:rsidRPr="0087563F">
              <w:rPr>
                <w:rFonts w:ascii="Montserrat" w:eastAsia="Tw Cen MT Condensed Extra Bold" w:hAnsi="Montserrat" w:cs="Arial"/>
                <w:bCs/>
                <w:sz w:val="18"/>
                <w:szCs w:val="18"/>
                <w:lang w:eastAsia="es-ES"/>
              </w:rPr>
              <w:t xml:space="preserve"> que corresponda donde se establecerá el vínculo jurídico de </w:t>
            </w:r>
            <w:r w:rsidRPr="0087563F">
              <w:rPr>
                <w:rFonts w:ascii="Montserrat" w:eastAsia="Tw Cen MT Condensed Extra Bold" w:hAnsi="Montserrat" w:cs="Arial"/>
                <w:b/>
                <w:bCs/>
                <w:sz w:val="18"/>
                <w:szCs w:val="18"/>
                <w:lang w:eastAsia="es-ES"/>
              </w:rPr>
              <w:t>“EL PATROCINADOR”</w:t>
            </w:r>
            <w:r w:rsidRPr="0087563F">
              <w:rPr>
                <w:rFonts w:ascii="Montserrat" w:eastAsia="Tw Cen MT Condensed Extra Bold" w:hAnsi="Montserrat" w:cs="Arial"/>
                <w:bCs/>
                <w:sz w:val="18"/>
                <w:szCs w:val="18"/>
                <w:lang w:eastAsia="es-ES"/>
              </w:rPr>
              <w:t xml:space="preserve"> con la filial que corresponda.</w:t>
            </w:r>
          </w:p>
          <w:p w14:paraId="3D4CE13B" w14:textId="0ED6998A" w:rsidR="008A1192" w:rsidRDefault="008A1192" w:rsidP="00993975">
            <w:pPr>
              <w:spacing w:line="360" w:lineRule="auto"/>
              <w:ind w:right="106"/>
              <w:jc w:val="both"/>
              <w:rPr>
                <w:rFonts w:ascii="Montserrat" w:hAnsi="Montserrat" w:cs="Arial"/>
                <w:color w:val="000000"/>
                <w:sz w:val="18"/>
                <w:szCs w:val="18"/>
              </w:rPr>
            </w:pPr>
          </w:p>
          <w:p w14:paraId="59CCF123" w14:textId="77777777" w:rsidR="0087563F" w:rsidRPr="00CA4E7E" w:rsidRDefault="0087563F" w:rsidP="00381937">
            <w:pPr>
              <w:spacing w:line="360" w:lineRule="auto"/>
              <w:ind w:right="106"/>
              <w:jc w:val="both"/>
              <w:rPr>
                <w:rFonts w:ascii="Montserrat" w:hAnsi="Montserrat" w:cs="Arial"/>
                <w:color w:val="000000"/>
                <w:sz w:val="18"/>
                <w:szCs w:val="18"/>
              </w:rPr>
            </w:pPr>
          </w:p>
          <w:p w14:paraId="49697A30"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b/>
                <w:sz w:val="18"/>
                <w:szCs w:val="18"/>
                <w:lang w:val="es-ES_tradnl" w:eastAsia="es-ES"/>
              </w:rPr>
              <w:t xml:space="preserve">TRIGÉSIMA PRIMERA. CAUSAS DE SUSPENSIÓN DE “EL PROCOTOLO”: “LAS PARTES” </w:t>
            </w:r>
            <w:r w:rsidRPr="00CA4E7E">
              <w:rPr>
                <w:rFonts w:ascii="Montserrat" w:eastAsia="Tw Cen MT Condensed Extra Bold" w:hAnsi="Montserrat" w:cs="Arial"/>
                <w:sz w:val="18"/>
                <w:szCs w:val="18"/>
                <w:lang w:val="es-ES_tradnl" w:eastAsia="es-ES"/>
              </w:rPr>
              <w:t>acuerdan que el desarrollo de</w:t>
            </w:r>
            <w:r w:rsidRPr="00CA4E7E">
              <w:rPr>
                <w:rFonts w:ascii="Montserrat" w:eastAsia="Tw Cen MT Condensed Extra Bold" w:hAnsi="Montserrat" w:cs="Arial"/>
                <w:b/>
                <w:sz w:val="18"/>
                <w:szCs w:val="18"/>
                <w:lang w:val="es-ES_tradnl" w:eastAsia="es-ES"/>
              </w:rPr>
              <w:t xml:space="preserve"> “EL PROTOCOLO” </w:t>
            </w:r>
            <w:r w:rsidRPr="00CA4E7E">
              <w:rPr>
                <w:rFonts w:ascii="Montserrat" w:eastAsia="Tw Cen MT Condensed Extra Bold" w:hAnsi="Montserrat" w:cs="Arial"/>
                <w:sz w:val="18"/>
                <w:szCs w:val="18"/>
                <w:lang w:val="es-ES_tradnl" w:eastAsia="es-ES"/>
              </w:rPr>
              <w:t xml:space="preserve">podrá ser suspendido por parte de </w:t>
            </w:r>
            <w:r w:rsidRPr="00CA4E7E">
              <w:rPr>
                <w:rFonts w:ascii="Montserrat" w:eastAsia="Tw Cen MT Condensed Extra Bold" w:hAnsi="Montserrat" w:cs="Arial"/>
                <w:b/>
                <w:sz w:val="18"/>
                <w:szCs w:val="18"/>
                <w:lang w:val="es-ES_tradnl" w:eastAsia="es-ES"/>
              </w:rPr>
              <w:t xml:space="preserve">“EL INSTITUTO” </w:t>
            </w:r>
            <w:r w:rsidRPr="00CA4E7E">
              <w:rPr>
                <w:rFonts w:ascii="Montserrat" w:eastAsia="Tw Cen MT Condensed Extra Bold" w:hAnsi="Montserrat" w:cs="Arial"/>
                <w:sz w:val="18"/>
                <w:szCs w:val="18"/>
                <w:lang w:val="es-ES_tradnl" w:eastAsia="es-ES"/>
              </w:rPr>
              <w:t>cuando:</w:t>
            </w:r>
          </w:p>
          <w:p w14:paraId="6E815089" w14:textId="77777777" w:rsidR="008A1192" w:rsidRPr="00CA4E7E" w:rsidRDefault="008A1192" w:rsidP="00381937">
            <w:pPr>
              <w:spacing w:line="360" w:lineRule="auto"/>
              <w:ind w:right="106"/>
              <w:jc w:val="both"/>
              <w:rPr>
                <w:rFonts w:ascii="Montserrat" w:eastAsia="Tw Cen MT Condensed Extra Bold" w:hAnsi="Montserrat" w:cs="Arial"/>
                <w:b/>
                <w:sz w:val="18"/>
                <w:szCs w:val="18"/>
                <w:lang w:val="es-ES_tradnl" w:eastAsia="es-ES"/>
              </w:rPr>
            </w:pPr>
          </w:p>
          <w:p w14:paraId="71FB9473" w14:textId="77777777" w:rsidR="008A1192" w:rsidRPr="00CA4E7E" w:rsidRDefault="008A1192" w:rsidP="00381937">
            <w:pPr>
              <w:tabs>
                <w:tab w:val="left" w:pos="457"/>
              </w:tabs>
              <w:spacing w:line="360" w:lineRule="auto"/>
              <w:ind w:right="106"/>
              <w:jc w:val="both"/>
              <w:rPr>
                <w:rFonts w:ascii="Montserrat" w:hAnsi="Montserrat" w:cs="Arial"/>
                <w:sz w:val="18"/>
                <w:szCs w:val="18"/>
                <w:lang w:val="es-ES_tradnl"/>
              </w:rPr>
            </w:pPr>
            <w:r w:rsidRPr="00CA4E7E">
              <w:rPr>
                <w:rFonts w:ascii="Montserrat" w:hAnsi="Montserrat" w:cs="Arial"/>
                <w:b/>
                <w:sz w:val="18"/>
                <w:szCs w:val="18"/>
                <w:lang w:val="es-ES_tradnl"/>
              </w:rPr>
              <w:t>a)</w:t>
            </w:r>
            <w:r w:rsidRPr="00CA4E7E">
              <w:rPr>
                <w:rFonts w:ascii="Montserrat" w:hAnsi="Montserrat" w:cs="Arial"/>
                <w:sz w:val="18"/>
                <w:szCs w:val="18"/>
                <w:lang w:val="es-ES_tradnl"/>
              </w:rPr>
              <w:tab/>
              <w:t xml:space="preserve">Cuando se presente algún riesgo o daño grave a la salud de </w:t>
            </w:r>
            <w:r w:rsidRPr="00CA4E7E">
              <w:rPr>
                <w:rFonts w:ascii="Montserrat" w:hAnsi="Montserrat" w:cs="Arial"/>
                <w:b/>
                <w:bCs/>
                <w:sz w:val="18"/>
                <w:szCs w:val="18"/>
                <w:lang w:val="es-ES_tradnl"/>
              </w:rPr>
              <w:t>“LAS PERSONAS PARTICIPANTES”</w:t>
            </w:r>
            <w:r w:rsidRPr="00CA4E7E">
              <w:rPr>
                <w:rFonts w:ascii="Montserrat" w:hAnsi="Montserrat" w:cs="Arial"/>
                <w:sz w:val="18"/>
                <w:szCs w:val="18"/>
                <w:lang w:val="es-ES_tradnl"/>
              </w:rPr>
              <w:t xml:space="preserve"> en quienes se realice la investigación.</w:t>
            </w:r>
          </w:p>
          <w:p w14:paraId="5B7AE335" w14:textId="77777777" w:rsidR="008A1192" w:rsidRPr="00CA4E7E" w:rsidRDefault="008A1192" w:rsidP="00381937">
            <w:pPr>
              <w:tabs>
                <w:tab w:val="left" w:pos="457"/>
              </w:tabs>
              <w:spacing w:line="360" w:lineRule="auto"/>
              <w:ind w:right="106"/>
              <w:jc w:val="both"/>
              <w:rPr>
                <w:rFonts w:ascii="Montserrat" w:hAnsi="Montserrat" w:cs="Arial"/>
                <w:sz w:val="18"/>
                <w:szCs w:val="18"/>
                <w:lang w:val="es-ES_tradnl"/>
              </w:rPr>
            </w:pPr>
          </w:p>
          <w:p w14:paraId="146B4398" w14:textId="77777777" w:rsidR="008A1192" w:rsidRPr="00CA4E7E" w:rsidRDefault="008A1192" w:rsidP="00381937">
            <w:pPr>
              <w:tabs>
                <w:tab w:val="left" w:pos="457"/>
              </w:tabs>
              <w:spacing w:line="360" w:lineRule="auto"/>
              <w:ind w:right="106"/>
              <w:jc w:val="both"/>
              <w:rPr>
                <w:rFonts w:ascii="Montserrat" w:hAnsi="Montserrat" w:cs="Arial"/>
                <w:sz w:val="18"/>
                <w:szCs w:val="18"/>
                <w:lang w:val="es-ES_tradnl"/>
              </w:rPr>
            </w:pPr>
            <w:r w:rsidRPr="00CA4E7E">
              <w:rPr>
                <w:rFonts w:ascii="Montserrat" w:hAnsi="Montserrat" w:cs="Arial"/>
                <w:b/>
                <w:sz w:val="18"/>
                <w:szCs w:val="18"/>
                <w:lang w:val="es-ES_tradnl"/>
              </w:rPr>
              <w:t>b)</w:t>
            </w:r>
            <w:r w:rsidRPr="00CA4E7E">
              <w:rPr>
                <w:rFonts w:ascii="Montserrat" w:hAnsi="Montserrat" w:cs="Arial"/>
                <w:sz w:val="18"/>
                <w:szCs w:val="18"/>
                <w:lang w:val="es-ES_tradnl"/>
              </w:rPr>
              <w:tab/>
              <w:t xml:space="preserve">Cuando se advierta la ineficacia o ausencia de beneficios de </w:t>
            </w:r>
            <w:r w:rsidRPr="00CA4E7E">
              <w:rPr>
                <w:rFonts w:ascii="Montserrat" w:hAnsi="Montserrat" w:cs="Arial"/>
                <w:b/>
                <w:sz w:val="18"/>
                <w:szCs w:val="18"/>
                <w:lang w:val="es-ES_tradnl"/>
              </w:rPr>
              <w:t>“EL PROTOCOLO”</w:t>
            </w:r>
            <w:r w:rsidRPr="00CA4E7E">
              <w:rPr>
                <w:rFonts w:ascii="Montserrat" w:hAnsi="Montserrat" w:cs="Arial"/>
                <w:sz w:val="18"/>
                <w:szCs w:val="18"/>
                <w:lang w:val="es-ES_tradnl"/>
              </w:rPr>
              <w:t xml:space="preserve"> objeto de desarrollo.</w:t>
            </w:r>
          </w:p>
          <w:p w14:paraId="720CE1CD" w14:textId="77777777" w:rsidR="008A1192" w:rsidRPr="00CA4E7E" w:rsidRDefault="008A1192" w:rsidP="00381937">
            <w:pPr>
              <w:tabs>
                <w:tab w:val="left" w:pos="457"/>
              </w:tabs>
              <w:spacing w:line="360" w:lineRule="auto"/>
              <w:ind w:right="106"/>
              <w:jc w:val="both"/>
              <w:rPr>
                <w:rFonts w:ascii="Montserrat" w:hAnsi="Montserrat" w:cs="Arial"/>
                <w:sz w:val="18"/>
                <w:szCs w:val="18"/>
                <w:lang w:val="es-ES_tradnl"/>
              </w:rPr>
            </w:pPr>
          </w:p>
          <w:p w14:paraId="733F6F87" w14:textId="77777777" w:rsidR="008A1192" w:rsidRPr="00CA4E7E" w:rsidRDefault="008A1192" w:rsidP="00381937">
            <w:pPr>
              <w:tabs>
                <w:tab w:val="left" w:pos="457"/>
              </w:tabs>
              <w:spacing w:line="360" w:lineRule="auto"/>
              <w:ind w:right="106"/>
              <w:jc w:val="both"/>
              <w:rPr>
                <w:rFonts w:ascii="Montserrat" w:hAnsi="Montserrat" w:cs="Arial"/>
                <w:sz w:val="18"/>
                <w:szCs w:val="18"/>
                <w:lang w:val="es-ES_tradnl"/>
              </w:rPr>
            </w:pPr>
            <w:r w:rsidRPr="00CA4E7E">
              <w:rPr>
                <w:rFonts w:ascii="Montserrat" w:hAnsi="Montserrat" w:cs="Arial"/>
                <w:b/>
                <w:sz w:val="18"/>
                <w:szCs w:val="18"/>
                <w:lang w:val="es-ES_tradnl"/>
              </w:rPr>
              <w:t>c)</w:t>
            </w:r>
            <w:r w:rsidRPr="00CA4E7E">
              <w:rPr>
                <w:rFonts w:ascii="Montserrat" w:hAnsi="Montserrat" w:cs="Arial"/>
                <w:sz w:val="18"/>
                <w:szCs w:val="18"/>
                <w:lang w:val="es-ES_tradnl"/>
              </w:rPr>
              <w:tab/>
              <w:t xml:space="preserve">Cuando </w:t>
            </w:r>
            <w:r w:rsidRPr="00CA4E7E">
              <w:rPr>
                <w:rFonts w:ascii="Montserrat" w:hAnsi="Montserrat" w:cs="Arial"/>
                <w:b/>
                <w:sz w:val="18"/>
                <w:szCs w:val="18"/>
                <w:lang w:val="es-ES_tradnl"/>
              </w:rPr>
              <w:t>“EL PATROCINADOR”</w:t>
            </w:r>
            <w:r w:rsidRPr="00CA4E7E">
              <w:rPr>
                <w:rFonts w:ascii="Montserrat" w:hAnsi="Montserrat" w:cs="Arial"/>
                <w:sz w:val="18"/>
                <w:szCs w:val="18"/>
                <w:lang w:val="es-ES_tradnl"/>
              </w:rPr>
              <w:t xml:space="preserve"> de los </w:t>
            </w:r>
            <w:r w:rsidRPr="00381937">
              <w:rPr>
                <w:rFonts w:ascii="Montserrat" w:hAnsi="Montserrat" w:cs="Arial"/>
                <w:b/>
                <w:sz w:val="18"/>
                <w:szCs w:val="18"/>
                <w:lang w:val="es-ES_tradnl"/>
              </w:rPr>
              <w:t>RECURSOS</w:t>
            </w:r>
            <w:r w:rsidRPr="00CA4E7E">
              <w:rPr>
                <w:rFonts w:ascii="Montserrat" w:hAnsi="Montserrat" w:cs="Arial"/>
                <w:sz w:val="18"/>
                <w:szCs w:val="18"/>
                <w:lang w:val="es-ES_tradnl"/>
              </w:rPr>
              <w:t xml:space="preserve"> suspenda el suministro de estos, y se estará a lo previsto en el inciso a) numeral 1 de la Cláusula Sexta del presente Convenio de Concertación.</w:t>
            </w:r>
          </w:p>
          <w:p w14:paraId="63A68A33" w14:textId="77777777" w:rsidR="008A1192" w:rsidRPr="00CA4E7E" w:rsidRDefault="008A1192" w:rsidP="00381937">
            <w:pPr>
              <w:tabs>
                <w:tab w:val="left" w:pos="457"/>
              </w:tabs>
              <w:spacing w:line="360" w:lineRule="auto"/>
              <w:ind w:right="106"/>
              <w:jc w:val="both"/>
              <w:rPr>
                <w:rFonts w:ascii="Montserrat" w:eastAsia="Tw Cen MT Condensed Extra Bold" w:hAnsi="Montserrat" w:cs="Arial"/>
                <w:sz w:val="18"/>
                <w:szCs w:val="18"/>
                <w:lang w:val="es-ES_tradnl" w:eastAsia="es-ES"/>
              </w:rPr>
            </w:pPr>
          </w:p>
          <w:p w14:paraId="07109F9F" w14:textId="2FB46829" w:rsidR="008A1192" w:rsidRPr="00CA4E7E" w:rsidRDefault="00D95B57" w:rsidP="00381937">
            <w:pPr>
              <w:widowControl w:val="0"/>
              <w:numPr>
                <w:ilvl w:val="0"/>
                <w:numId w:val="31"/>
              </w:numPr>
              <w:spacing w:line="360" w:lineRule="auto"/>
              <w:ind w:left="32" w:right="106"/>
              <w:jc w:val="both"/>
              <w:rPr>
                <w:rFonts w:ascii="Montserrat" w:hAnsi="Montserrat" w:cs="Arial"/>
                <w:sz w:val="18"/>
                <w:szCs w:val="18"/>
                <w:lang w:val="es-ES_tradnl"/>
              </w:rPr>
            </w:pPr>
            <w:r w:rsidRPr="00CA4E7E">
              <w:rPr>
                <w:rFonts w:ascii="Montserrat" w:hAnsi="Montserrat" w:cs="Arial"/>
                <w:b/>
                <w:sz w:val="18"/>
                <w:szCs w:val="18"/>
                <w:lang w:val="es-ES_tradnl"/>
              </w:rPr>
              <w:t>d</w:t>
            </w:r>
            <w:r w:rsidRPr="00CA4E7E">
              <w:rPr>
                <w:rFonts w:ascii="Montserrat" w:hAnsi="Montserrat" w:cs="Arial"/>
                <w:sz w:val="18"/>
                <w:szCs w:val="18"/>
                <w:lang w:val="es-ES_tradnl"/>
              </w:rPr>
              <w:t xml:space="preserve">) </w:t>
            </w:r>
            <w:r w:rsidR="008A1192" w:rsidRPr="00CA4E7E">
              <w:rPr>
                <w:rFonts w:ascii="Montserrat" w:hAnsi="Montserrat" w:cs="Arial"/>
                <w:sz w:val="18"/>
                <w:szCs w:val="18"/>
                <w:lang w:val="es-ES_tradnl"/>
              </w:rPr>
              <w:t>Por caso fortuito o de fuerza mayor que impida el desarrollo del objeto del presente Convenio de Concertación en las obligaciones a su cargo, para lo cual se estará a lo señalado en la cláusula Trigésima Tercera.</w:t>
            </w:r>
          </w:p>
          <w:p w14:paraId="23C8491E" w14:textId="77777777" w:rsidR="008A1192" w:rsidRPr="00CA4E7E" w:rsidRDefault="008A1192" w:rsidP="00381937">
            <w:pPr>
              <w:tabs>
                <w:tab w:val="left" w:pos="457"/>
              </w:tabs>
              <w:spacing w:line="360" w:lineRule="auto"/>
              <w:ind w:right="106"/>
              <w:jc w:val="both"/>
              <w:rPr>
                <w:rFonts w:ascii="Montserrat" w:eastAsia="Tw Cen MT Condensed Extra Bold" w:hAnsi="Montserrat" w:cs="Arial"/>
                <w:sz w:val="18"/>
                <w:szCs w:val="18"/>
                <w:lang w:val="es-ES_tradnl" w:eastAsia="es-ES"/>
              </w:rPr>
            </w:pPr>
          </w:p>
          <w:p w14:paraId="55A9B9C5" w14:textId="77777777" w:rsidR="008A1192" w:rsidRPr="00CA4E7E" w:rsidRDefault="008A1192" w:rsidP="00381937">
            <w:pPr>
              <w:tabs>
                <w:tab w:val="left" w:pos="457"/>
              </w:tabs>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lastRenderedPageBreak/>
              <w:t>En el supuesto de que alguna de</w:t>
            </w:r>
            <w:r w:rsidRPr="00CA4E7E">
              <w:rPr>
                <w:rFonts w:ascii="Montserrat" w:eastAsia="Tw Cen MT Condensed Extra Bold" w:hAnsi="Montserrat" w:cs="Arial"/>
                <w:b/>
                <w:sz w:val="18"/>
                <w:szCs w:val="18"/>
                <w:lang w:val="es-ES_tradnl" w:eastAsia="es-ES"/>
              </w:rPr>
              <w:t xml:space="preserve"> “LAS PARTES”</w:t>
            </w:r>
            <w:r w:rsidRPr="00CA4E7E">
              <w:rPr>
                <w:rFonts w:ascii="Montserrat" w:eastAsia="Tw Cen MT Condensed Extra Bold" w:hAnsi="Montserrat" w:cs="Arial"/>
                <w:sz w:val="18"/>
                <w:szCs w:val="18"/>
                <w:lang w:val="es-ES_tradnl" w:eastAsia="es-ES"/>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6B48AB68"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5DE4A3C0" w14:textId="77777777" w:rsidR="008A1192" w:rsidRPr="00CA4E7E" w:rsidRDefault="008A1192" w:rsidP="00381937">
            <w:pPr>
              <w:spacing w:line="360" w:lineRule="auto"/>
              <w:ind w:right="106"/>
              <w:jc w:val="both"/>
              <w:rPr>
                <w:rFonts w:ascii="Montserrat" w:eastAsia="Tw Cen MT Condensed Extra Bold" w:hAnsi="Montserrat" w:cs="Arial"/>
                <w:b/>
                <w:sz w:val="18"/>
                <w:szCs w:val="18"/>
                <w:lang w:val="es-ES_tradnl" w:eastAsia="es-ES"/>
              </w:rPr>
            </w:pPr>
            <w:r w:rsidRPr="00CA4E7E">
              <w:rPr>
                <w:rFonts w:ascii="Montserrat" w:eastAsia="Tw Cen MT Condensed Extra Bold" w:hAnsi="Montserrat" w:cs="Arial"/>
                <w:sz w:val="18"/>
                <w:szCs w:val="18"/>
                <w:lang w:val="es-ES_tradnl" w:eastAsia="es-ES"/>
              </w:rPr>
              <w: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276AD70A" w14:textId="77777777" w:rsidR="008A1192" w:rsidRPr="00CA4E7E" w:rsidRDefault="008A1192" w:rsidP="00381937">
            <w:pPr>
              <w:spacing w:line="360" w:lineRule="auto"/>
              <w:ind w:right="106"/>
              <w:jc w:val="both"/>
              <w:rPr>
                <w:rFonts w:ascii="Montserrat" w:hAnsi="Montserrat" w:cs="Arial"/>
                <w:color w:val="000000"/>
                <w:sz w:val="18"/>
                <w:szCs w:val="18"/>
                <w:lang w:val="es-ES_tradnl"/>
              </w:rPr>
            </w:pPr>
          </w:p>
          <w:p w14:paraId="48C86FC0"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TRIGÉSIM</w:t>
            </w:r>
            <w:r w:rsidRPr="00CA4E7E">
              <w:rPr>
                <w:rFonts w:ascii="Montserrat" w:hAnsi="Montserrat" w:cs="Arial"/>
                <w:b/>
                <w:bCs/>
                <w:color w:val="000000"/>
                <w:spacing w:val="-7"/>
                <w:sz w:val="18"/>
                <w:szCs w:val="18"/>
              </w:rPr>
              <w:t>A SEGUNDA</w:t>
            </w:r>
            <w:r w:rsidRPr="00CA4E7E">
              <w:rPr>
                <w:rFonts w:ascii="Montserrat" w:hAnsi="Montserrat" w:cs="Arial"/>
                <w:b/>
                <w:bCs/>
                <w:color w:val="000000"/>
                <w:sz w:val="18"/>
                <w:szCs w:val="18"/>
              </w:rPr>
              <w:t>.</w:t>
            </w:r>
            <w:r w:rsidRPr="00CA4E7E">
              <w:rPr>
                <w:rFonts w:ascii="Montserrat" w:hAnsi="Montserrat" w:cs="Arial"/>
                <w:b/>
                <w:bCs/>
                <w:color w:val="000000"/>
                <w:spacing w:val="72"/>
                <w:sz w:val="18"/>
                <w:szCs w:val="18"/>
              </w:rPr>
              <w:t xml:space="preserve"> </w:t>
            </w:r>
            <w:r w:rsidRPr="00CA4E7E">
              <w:rPr>
                <w:rFonts w:ascii="Montserrat" w:hAnsi="Montserrat" w:cs="Arial"/>
                <w:b/>
                <w:bCs/>
                <w:color w:val="000000"/>
                <w:sz w:val="18"/>
                <w:szCs w:val="18"/>
              </w:rPr>
              <w:t>C</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USAS</w:t>
            </w:r>
            <w:r w:rsidRPr="00CA4E7E">
              <w:rPr>
                <w:rFonts w:ascii="Montserrat" w:hAnsi="Montserrat" w:cs="Arial"/>
                <w:b/>
                <w:bCs/>
                <w:color w:val="000000"/>
                <w:spacing w:val="72"/>
                <w:sz w:val="18"/>
                <w:szCs w:val="18"/>
              </w:rPr>
              <w:t xml:space="preserve"> </w:t>
            </w:r>
            <w:r w:rsidRPr="00CA4E7E">
              <w:rPr>
                <w:rFonts w:ascii="Montserrat" w:hAnsi="Montserrat" w:cs="Arial"/>
                <w:b/>
                <w:bCs/>
                <w:color w:val="000000"/>
                <w:sz w:val="18"/>
                <w:szCs w:val="18"/>
              </w:rPr>
              <w:t>DE</w:t>
            </w:r>
            <w:r w:rsidRPr="00CA4E7E">
              <w:rPr>
                <w:rFonts w:ascii="Montserrat" w:hAnsi="Montserrat" w:cs="Arial"/>
                <w:b/>
                <w:bCs/>
                <w:color w:val="000000"/>
                <w:spacing w:val="72"/>
                <w:sz w:val="18"/>
                <w:szCs w:val="18"/>
              </w:rPr>
              <w:t xml:space="preserve"> </w:t>
            </w:r>
            <w:r w:rsidRPr="00CA4E7E">
              <w:rPr>
                <w:rFonts w:ascii="Montserrat" w:hAnsi="Montserrat" w:cs="Arial"/>
                <w:b/>
                <w:bCs/>
                <w:color w:val="000000"/>
                <w:spacing w:val="-2"/>
                <w:sz w:val="18"/>
                <w:szCs w:val="18"/>
              </w:rPr>
              <w:t>T</w:t>
            </w:r>
            <w:r w:rsidRPr="00CA4E7E">
              <w:rPr>
                <w:rFonts w:ascii="Montserrat" w:hAnsi="Montserrat" w:cs="Arial"/>
                <w:b/>
                <w:bCs/>
                <w:color w:val="000000"/>
                <w:sz w:val="18"/>
                <w:szCs w:val="18"/>
              </w:rPr>
              <w:t>ERMIN</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CIÓN:</w:t>
            </w:r>
            <w:r w:rsidRPr="00CA4E7E">
              <w:rPr>
                <w:rFonts w:ascii="Montserrat" w:hAnsi="Montserrat" w:cs="Arial"/>
                <w:color w:val="000000"/>
                <w:spacing w:val="72"/>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72"/>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ienen</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72"/>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e podrá dar por te</w:t>
            </w:r>
            <w:r w:rsidRPr="00CA4E7E">
              <w:rPr>
                <w:rFonts w:ascii="Montserrat" w:hAnsi="Montserrat" w:cs="Arial"/>
                <w:color w:val="000000"/>
                <w:spacing w:val="-3"/>
                <w:sz w:val="18"/>
                <w:szCs w:val="18"/>
              </w:rPr>
              <w:t>r</w:t>
            </w:r>
            <w:r w:rsidRPr="00CA4E7E">
              <w:rPr>
                <w:rFonts w:ascii="Montserrat" w:hAnsi="Montserrat" w:cs="Arial"/>
                <w:color w:val="000000"/>
                <w:sz w:val="18"/>
                <w:szCs w:val="18"/>
              </w:rPr>
              <w:t>minado el pre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ente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Concertación en los siguientes supuesto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w:t>
            </w:r>
          </w:p>
          <w:p w14:paraId="4C73FFC7" w14:textId="77777777" w:rsidR="008A1192" w:rsidRPr="00CA4E7E" w:rsidRDefault="008A1192" w:rsidP="00381937">
            <w:pPr>
              <w:spacing w:line="360" w:lineRule="auto"/>
              <w:ind w:right="106"/>
              <w:jc w:val="both"/>
              <w:rPr>
                <w:rFonts w:ascii="Montserrat" w:hAnsi="Montserrat" w:cs="Arial"/>
                <w:color w:val="000000"/>
                <w:sz w:val="18"/>
                <w:szCs w:val="18"/>
              </w:rPr>
            </w:pPr>
          </w:p>
          <w:p w14:paraId="192845C5" w14:textId="77777777" w:rsidR="008A1192" w:rsidRPr="00CA4E7E" w:rsidRDefault="008A1192" w:rsidP="00381937">
            <w:pPr>
              <w:numPr>
                <w:ilvl w:val="0"/>
                <w:numId w:val="13"/>
              </w:num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 xml:space="preserve">Cuando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de los RECURSOS suspenda el suministro de estos, y se estará a lo previsto en el inciso a) numeral 1 de la Cláusula Sexta del presente Convenio de Concertación.</w:t>
            </w:r>
          </w:p>
          <w:p w14:paraId="39094D31" w14:textId="77777777" w:rsidR="008A1192" w:rsidRPr="00CA4E7E" w:rsidRDefault="008A1192" w:rsidP="00381937">
            <w:pPr>
              <w:spacing w:line="360" w:lineRule="auto"/>
              <w:ind w:left="719" w:right="106"/>
              <w:jc w:val="both"/>
              <w:rPr>
                <w:rFonts w:ascii="Montserrat" w:eastAsia="Tw Cen MT Condensed Extra Bold" w:hAnsi="Montserrat" w:cs="Arial"/>
                <w:sz w:val="18"/>
                <w:szCs w:val="18"/>
                <w:lang w:val="es-ES_tradnl" w:eastAsia="es-ES"/>
              </w:rPr>
            </w:pPr>
          </w:p>
          <w:p w14:paraId="34E3143D" w14:textId="77777777" w:rsidR="008A1192" w:rsidRPr="00CA4E7E" w:rsidRDefault="008A1192" w:rsidP="00381937">
            <w:pPr>
              <w:numPr>
                <w:ilvl w:val="0"/>
                <w:numId w:val="13"/>
              </w:num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 xml:space="preserve">Por </w:t>
            </w:r>
            <w:r w:rsidRPr="00CA4E7E">
              <w:rPr>
                <w:rFonts w:ascii="Montserrat" w:eastAsia="Tw Cen MT Condensed Extra Bold" w:hAnsi="Montserrat" w:cs="Arial"/>
                <w:b/>
                <w:sz w:val="18"/>
                <w:szCs w:val="18"/>
                <w:lang w:val="es-ES_tradnl" w:eastAsia="es-ES"/>
              </w:rPr>
              <w:t>“EL PATROCINADOR”</w:t>
            </w:r>
            <w:r w:rsidRPr="00CA4E7E">
              <w:rPr>
                <w:rFonts w:ascii="Montserrat" w:eastAsia="Tw Cen MT Condensed Extra Bold" w:hAnsi="Montserrat" w:cs="Arial"/>
                <w:sz w:val="18"/>
                <w:szCs w:val="18"/>
                <w:lang w:val="es-ES_tradnl" w:eastAsia="es-ES"/>
              </w:rPr>
              <w:t xml:space="preserve"> en cualquier momento, siempre que cuente con la notificación formal a COFEPRIS donde se expongan los motivos de terminación anticipada de </w:t>
            </w:r>
            <w:r w:rsidRPr="00CA4E7E">
              <w:rPr>
                <w:rFonts w:ascii="Montserrat" w:eastAsia="Tw Cen MT Condensed Extra Bold" w:hAnsi="Montserrat" w:cs="Arial"/>
                <w:b/>
                <w:sz w:val="18"/>
                <w:szCs w:val="18"/>
                <w:lang w:val="es-ES_tradnl" w:eastAsia="es-ES"/>
              </w:rPr>
              <w:t>“EL PROTOCOLO”</w:t>
            </w:r>
            <w:r w:rsidRPr="00CA4E7E">
              <w:rPr>
                <w:rFonts w:ascii="Montserrat" w:eastAsia="Tw Cen MT Condensed Extra Bold" w:hAnsi="Montserrat" w:cs="Arial"/>
                <w:sz w:val="18"/>
                <w:szCs w:val="18"/>
                <w:lang w:val="es-ES_tradnl" w:eastAsia="es-ES"/>
              </w:rPr>
              <w:t>, si para su desarrollo haya requerido autorización por parte de esa autoridad.</w:t>
            </w:r>
          </w:p>
          <w:p w14:paraId="068C2DEC" w14:textId="77777777" w:rsidR="008A1192" w:rsidRPr="00CA4E7E" w:rsidRDefault="008A1192" w:rsidP="00381937">
            <w:pPr>
              <w:spacing w:line="360" w:lineRule="auto"/>
              <w:ind w:left="719" w:right="106"/>
              <w:jc w:val="both"/>
              <w:rPr>
                <w:rFonts w:ascii="Montserrat" w:eastAsia="Tw Cen MT Condensed Extra Bold" w:hAnsi="Montserrat" w:cs="Arial"/>
                <w:sz w:val="18"/>
                <w:szCs w:val="18"/>
                <w:lang w:val="es-ES_tradnl" w:eastAsia="es-ES"/>
              </w:rPr>
            </w:pPr>
          </w:p>
          <w:p w14:paraId="4ACA6E55" w14:textId="77777777" w:rsidR="008A1192" w:rsidRPr="00CA4E7E" w:rsidRDefault="008A1192" w:rsidP="00381937">
            <w:pPr>
              <w:numPr>
                <w:ilvl w:val="0"/>
                <w:numId w:val="13"/>
              </w:num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color w:val="000000"/>
                <w:sz w:val="18"/>
                <w:szCs w:val="18"/>
              </w:rPr>
              <w:t xml:space="preserve">Que </w:t>
            </w:r>
            <w:r w:rsidRPr="00CA4E7E">
              <w:rPr>
                <w:rFonts w:ascii="Montserrat" w:hAnsi="Montserrat" w:cs="Arial"/>
                <w:b/>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xml:space="preserve"> lo a</w:t>
            </w:r>
            <w:r w:rsidRPr="00CA4E7E">
              <w:rPr>
                <w:rFonts w:ascii="Montserrat" w:hAnsi="Montserrat" w:cs="Arial"/>
                <w:color w:val="000000"/>
                <w:spacing w:val="-2"/>
                <w:sz w:val="18"/>
                <w:szCs w:val="18"/>
              </w:rPr>
              <w:t>c</w:t>
            </w:r>
            <w:r w:rsidRPr="00CA4E7E">
              <w:rPr>
                <w:rFonts w:ascii="Montserrat" w:hAnsi="Montserrat" w:cs="Arial"/>
                <w:color w:val="000000"/>
                <w:sz w:val="18"/>
                <w:szCs w:val="18"/>
              </w:rPr>
              <w:t>uerden por es</w:t>
            </w:r>
            <w:r w:rsidRPr="00CA4E7E">
              <w:rPr>
                <w:rFonts w:ascii="Montserrat" w:hAnsi="Montserrat" w:cs="Arial"/>
                <w:color w:val="000000"/>
                <w:spacing w:val="-2"/>
                <w:sz w:val="18"/>
                <w:szCs w:val="18"/>
              </w:rPr>
              <w:t>c</w:t>
            </w:r>
            <w:r w:rsidRPr="00CA4E7E">
              <w:rPr>
                <w:rFonts w:ascii="Montserrat" w:hAnsi="Montserrat" w:cs="Arial"/>
                <w:color w:val="000000"/>
                <w:sz w:val="18"/>
                <w:szCs w:val="18"/>
              </w:rPr>
              <w:t>rito.</w:t>
            </w:r>
          </w:p>
          <w:p w14:paraId="52F7842D" w14:textId="48B914A7" w:rsidR="008A1192" w:rsidRDefault="008A1192" w:rsidP="00381937">
            <w:pPr>
              <w:spacing w:line="360" w:lineRule="auto"/>
              <w:ind w:left="719" w:right="106"/>
              <w:jc w:val="both"/>
              <w:rPr>
                <w:rFonts w:ascii="Montserrat" w:eastAsia="Tw Cen MT Condensed Extra Bold" w:hAnsi="Montserrat" w:cs="Arial"/>
                <w:sz w:val="18"/>
                <w:szCs w:val="18"/>
                <w:lang w:val="es-ES_tradnl" w:eastAsia="es-ES"/>
              </w:rPr>
            </w:pPr>
          </w:p>
          <w:p w14:paraId="7F5A2FD1" w14:textId="77777777" w:rsidR="00FC1D2A" w:rsidRPr="00CA4E7E" w:rsidRDefault="00FC1D2A" w:rsidP="00381937">
            <w:pPr>
              <w:spacing w:line="360" w:lineRule="auto"/>
              <w:ind w:left="719" w:right="106"/>
              <w:jc w:val="both"/>
              <w:rPr>
                <w:rFonts w:ascii="Montserrat" w:eastAsia="Tw Cen MT Condensed Extra Bold" w:hAnsi="Montserrat" w:cs="Arial"/>
                <w:sz w:val="18"/>
                <w:szCs w:val="18"/>
                <w:lang w:val="es-ES_tradnl" w:eastAsia="es-ES"/>
              </w:rPr>
            </w:pPr>
          </w:p>
          <w:p w14:paraId="7C968F41" w14:textId="77777777" w:rsidR="008A1192" w:rsidRPr="00CA4E7E" w:rsidRDefault="008A1192" w:rsidP="00381937">
            <w:pPr>
              <w:numPr>
                <w:ilvl w:val="0"/>
                <w:numId w:val="13"/>
              </w:num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color w:val="000000"/>
                <w:sz w:val="18"/>
                <w:szCs w:val="18"/>
              </w:rPr>
              <w:t>Que</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plazo</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llegue</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su</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té</w:t>
            </w:r>
            <w:r w:rsidRPr="00CA4E7E">
              <w:rPr>
                <w:rFonts w:ascii="Montserrat" w:hAnsi="Montserrat" w:cs="Arial"/>
                <w:color w:val="000000"/>
                <w:spacing w:val="-3"/>
                <w:sz w:val="18"/>
                <w:szCs w:val="18"/>
              </w:rPr>
              <w:t>r</w:t>
            </w:r>
            <w:r w:rsidRPr="00CA4E7E">
              <w:rPr>
                <w:rFonts w:ascii="Montserrat" w:hAnsi="Montserrat" w:cs="Arial"/>
                <w:color w:val="000000"/>
                <w:sz w:val="18"/>
                <w:szCs w:val="18"/>
              </w:rPr>
              <w:t>mino</w:t>
            </w:r>
            <w:r w:rsidRPr="00CA4E7E">
              <w:rPr>
                <w:rFonts w:ascii="Montserrat" w:hAnsi="Montserrat" w:cs="Arial"/>
                <w:color w:val="000000"/>
                <w:spacing w:val="72"/>
                <w:sz w:val="18"/>
                <w:szCs w:val="18"/>
              </w:rPr>
              <w:t xml:space="preserve"> </w:t>
            </w:r>
            <w:r w:rsidRPr="00CA4E7E">
              <w:rPr>
                <w:rFonts w:ascii="Montserrat" w:hAnsi="Montserrat" w:cs="Arial"/>
                <w:color w:val="000000"/>
                <w:spacing w:val="-2"/>
                <w:sz w:val="18"/>
                <w:szCs w:val="18"/>
              </w:rPr>
              <w:t>y</w:t>
            </w:r>
            <w:r w:rsidRPr="00CA4E7E">
              <w:rPr>
                <w:rFonts w:ascii="Montserrat" w:hAnsi="Montserrat" w:cs="Arial"/>
                <w:color w:val="000000"/>
                <w:spacing w:val="72"/>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w:t>
            </w:r>
            <w:r w:rsidRPr="00CA4E7E">
              <w:rPr>
                <w:rFonts w:ascii="Montserrat" w:hAnsi="Montserrat" w:cs="Arial"/>
                <w:b/>
                <w:bCs/>
                <w:color w:val="000000"/>
                <w:spacing w:val="72"/>
                <w:sz w:val="18"/>
                <w:szCs w:val="18"/>
              </w:rPr>
              <w:t xml:space="preserve"> </w:t>
            </w:r>
            <w:r w:rsidRPr="00CA4E7E">
              <w:rPr>
                <w:rFonts w:ascii="Montserrat" w:hAnsi="Montserrat" w:cs="Arial"/>
                <w:b/>
                <w:bCs/>
                <w:color w:val="000000"/>
                <w:sz w:val="18"/>
                <w:szCs w:val="18"/>
              </w:rPr>
              <w:t>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b/>
                <w:color w:val="000000"/>
                <w:sz w:val="18"/>
                <w:szCs w:val="18"/>
              </w:rPr>
              <w:t>”</w:t>
            </w:r>
            <w:r w:rsidRPr="00CA4E7E">
              <w:rPr>
                <w:rFonts w:ascii="Montserrat" w:hAnsi="Montserrat" w:cs="Arial"/>
                <w:color w:val="000000"/>
                <w:spacing w:val="71"/>
                <w:sz w:val="18"/>
                <w:szCs w:val="18"/>
              </w:rPr>
              <w:t xml:space="preserve"> </w:t>
            </w:r>
            <w:r w:rsidRPr="00CA4E7E">
              <w:rPr>
                <w:rFonts w:ascii="Montserrat" w:hAnsi="Montserrat" w:cs="Arial"/>
                <w:color w:val="000000"/>
                <w:sz w:val="18"/>
                <w:szCs w:val="18"/>
              </w:rPr>
              <w:t>no</w:t>
            </w:r>
            <w:r w:rsidRPr="00CA4E7E">
              <w:rPr>
                <w:rFonts w:ascii="Montserrat" w:hAnsi="Montserrat" w:cs="Arial"/>
                <w:color w:val="000000"/>
                <w:spacing w:val="72"/>
                <w:sz w:val="18"/>
                <w:szCs w:val="18"/>
              </w:rPr>
              <w:t xml:space="preserve"> </w:t>
            </w:r>
            <w:r w:rsidRPr="00CA4E7E">
              <w:rPr>
                <w:rFonts w:ascii="Montserrat" w:hAnsi="Montserrat" w:cs="Arial"/>
                <w:color w:val="000000"/>
                <w:sz w:val="18"/>
                <w:szCs w:val="18"/>
              </w:rPr>
              <w:t>r</w:t>
            </w:r>
            <w:r w:rsidRPr="00CA4E7E">
              <w:rPr>
                <w:rFonts w:ascii="Montserrat" w:hAnsi="Montserrat" w:cs="Arial"/>
                <w:color w:val="000000"/>
                <w:spacing w:val="-2"/>
                <w:sz w:val="18"/>
                <w:szCs w:val="18"/>
              </w:rPr>
              <w:t>e</w:t>
            </w:r>
            <w:r w:rsidRPr="00CA4E7E">
              <w:rPr>
                <w:rFonts w:ascii="Montserrat" w:hAnsi="Montserrat" w:cs="Arial"/>
                <w:color w:val="000000"/>
                <w:sz w:val="18"/>
                <w:szCs w:val="18"/>
              </w:rPr>
              <w:t>nue</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presente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Concertación po</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 escrito antes de su vencimiento.</w:t>
            </w:r>
          </w:p>
          <w:p w14:paraId="3702B9CF" w14:textId="77777777" w:rsidR="008A1192" w:rsidRPr="00CA4E7E" w:rsidRDefault="008A1192" w:rsidP="00381937">
            <w:pPr>
              <w:widowControl w:val="0"/>
              <w:spacing w:line="360" w:lineRule="auto"/>
              <w:ind w:right="106"/>
              <w:rPr>
                <w:rFonts w:ascii="Montserrat" w:eastAsia="Tw Cen MT Condensed Extra Bold" w:hAnsi="Montserrat" w:cs="Arial"/>
                <w:sz w:val="18"/>
                <w:szCs w:val="18"/>
                <w:lang w:val="es-ES_tradnl" w:eastAsia="es-ES"/>
              </w:rPr>
            </w:pPr>
          </w:p>
          <w:p w14:paraId="7E9F0426" w14:textId="77777777" w:rsidR="008A1192" w:rsidRPr="00CA4E7E" w:rsidRDefault="008A1192" w:rsidP="00381937">
            <w:pPr>
              <w:numPr>
                <w:ilvl w:val="0"/>
                <w:numId w:val="13"/>
              </w:num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color w:val="000000"/>
                <w:sz w:val="18"/>
                <w:szCs w:val="18"/>
              </w:rPr>
              <w:t>Por</w:t>
            </w:r>
            <w:r w:rsidRPr="00CA4E7E">
              <w:rPr>
                <w:rFonts w:ascii="Montserrat" w:hAnsi="Montserrat" w:cs="Arial"/>
                <w:color w:val="000000"/>
                <w:spacing w:val="59"/>
                <w:sz w:val="18"/>
                <w:szCs w:val="18"/>
              </w:rPr>
              <w:t xml:space="preserve"> </w:t>
            </w:r>
            <w:r w:rsidRPr="00CA4E7E">
              <w:rPr>
                <w:rFonts w:ascii="Montserrat" w:hAnsi="Montserrat" w:cs="Arial"/>
                <w:color w:val="000000"/>
                <w:sz w:val="18"/>
                <w:szCs w:val="18"/>
              </w:rPr>
              <w:t>ca</w:t>
            </w:r>
            <w:r w:rsidRPr="00CA4E7E">
              <w:rPr>
                <w:rFonts w:ascii="Montserrat" w:hAnsi="Montserrat" w:cs="Arial"/>
                <w:color w:val="000000"/>
                <w:spacing w:val="-2"/>
                <w:sz w:val="18"/>
                <w:szCs w:val="18"/>
              </w:rPr>
              <w:t>s</w:t>
            </w:r>
            <w:r w:rsidRPr="00CA4E7E">
              <w:rPr>
                <w:rFonts w:ascii="Montserrat" w:hAnsi="Montserrat" w:cs="Arial"/>
                <w:color w:val="000000"/>
                <w:sz w:val="18"/>
                <w:szCs w:val="18"/>
              </w:rPr>
              <w:t>o</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fortuito</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fuer</w:t>
            </w:r>
            <w:r w:rsidRPr="00CA4E7E">
              <w:rPr>
                <w:rFonts w:ascii="Montserrat" w:hAnsi="Montserrat" w:cs="Arial"/>
                <w:color w:val="000000"/>
                <w:spacing w:val="-3"/>
                <w:sz w:val="18"/>
                <w:szCs w:val="18"/>
              </w:rPr>
              <w:t>z</w:t>
            </w:r>
            <w:r w:rsidRPr="00CA4E7E">
              <w:rPr>
                <w:rFonts w:ascii="Montserrat" w:hAnsi="Montserrat" w:cs="Arial"/>
                <w:color w:val="000000"/>
                <w:sz w:val="18"/>
                <w:szCs w:val="18"/>
              </w:rPr>
              <w:t>a</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ma</w:t>
            </w:r>
            <w:r w:rsidRPr="00CA4E7E">
              <w:rPr>
                <w:rFonts w:ascii="Montserrat" w:hAnsi="Montserrat" w:cs="Arial"/>
                <w:color w:val="000000"/>
                <w:spacing w:val="-2"/>
                <w:sz w:val="18"/>
                <w:szCs w:val="18"/>
              </w:rPr>
              <w:t>y</w:t>
            </w:r>
            <w:r w:rsidRPr="00CA4E7E">
              <w:rPr>
                <w:rFonts w:ascii="Montserrat" w:hAnsi="Montserrat" w:cs="Arial"/>
                <w:color w:val="000000"/>
                <w:sz w:val="18"/>
                <w:szCs w:val="18"/>
              </w:rPr>
              <w:t>or</w:t>
            </w:r>
            <w:r w:rsidRPr="00CA4E7E">
              <w:rPr>
                <w:rFonts w:ascii="Montserrat" w:hAnsi="Montserrat" w:cs="Arial"/>
                <w:color w:val="000000"/>
                <w:spacing w:val="59"/>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60"/>
                <w:sz w:val="18"/>
                <w:szCs w:val="18"/>
              </w:rPr>
              <w:t xml:space="preserve"> </w:t>
            </w:r>
            <w:r w:rsidRPr="00CA4E7E">
              <w:rPr>
                <w:rFonts w:ascii="Montserrat" w:hAnsi="Montserrat" w:cs="Arial"/>
                <w:color w:val="000000"/>
                <w:spacing w:val="-2"/>
                <w:sz w:val="18"/>
                <w:szCs w:val="18"/>
              </w:rPr>
              <w:t>i</w:t>
            </w:r>
            <w:r w:rsidRPr="00CA4E7E">
              <w:rPr>
                <w:rFonts w:ascii="Montserrat" w:hAnsi="Montserrat" w:cs="Arial"/>
                <w:color w:val="000000"/>
                <w:sz w:val="18"/>
                <w:szCs w:val="18"/>
              </w:rPr>
              <w:t>mpida</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s</w:t>
            </w:r>
            <w:r w:rsidRPr="00CA4E7E">
              <w:rPr>
                <w:rFonts w:ascii="Montserrat" w:hAnsi="Montserrat" w:cs="Arial"/>
                <w:color w:val="000000"/>
                <w:sz w:val="18"/>
                <w:szCs w:val="18"/>
              </w:rPr>
              <w:t>arrollo</w:t>
            </w:r>
            <w:r w:rsidRPr="00CA4E7E">
              <w:rPr>
                <w:rFonts w:ascii="Montserrat" w:hAnsi="Montserrat" w:cs="Arial"/>
                <w:color w:val="000000"/>
                <w:spacing w:val="60"/>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objeto</w:t>
            </w:r>
            <w:r w:rsidRPr="00CA4E7E">
              <w:rPr>
                <w:rFonts w:ascii="Montserrat" w:hAnsi="Montserrat" w:cs="Arial"/>
                <w:color w:val="000000"/>
                <w:spacing w:val="57"/>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
                <w:sz w:val="18"/>
                <w:szCs w:val="18"/>
              </w:rPr>
              <w:t xml:space="preserve">l </w:t>
            </w:r>
            <w:r w:rsidRPr="00CA4E7E">
              <w:rPr>
                <w:rFonts w:ascii="Montserrat" w:hAnsi="Montserrat" w:cs="Arial"/>
                <w:color w:val="000000"/>
                <w:sz w:val="18"/>
                <w:szCs w:val="18"/>
              </w:rPr>
              <w:t>presente</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de Concertación por</w:t>
            </w:r>
            <w:r w:rsidRPr="00CA4E7E">
              <w:rPr>
                <w:rFonts w:ascii="Montserrat" w:hAnsi="Montserrat" w:cs="Arial"/>
                <w:color w:val="000000"/>
                <w:spacing w:val="76"/>
                <w:sz w:val="18"/>
                <w:szCs w:val="18"/>
              </w:rPr>
              <w:t xml:space="preserve"> </w:t>
            </w:r>
            <w:r w:rsidRPr="00CA4E7E">
              <w:rPr>
                <w:rFonts w:ascii="Montserrat" w:hAnsi="Montserrat" w:cs="Arial"/>
                <w:color w:val="000000"/>
                <w:sz w:val="18"/>
                <w:szCs w:val="18"/>
              </w:rPr>
              <w:t>un</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plazo</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ma</w:t>
            </w:r>
            <w:r w:rsidRPr="00CA4E7E">
              <w:rPr>
                <w:rFonts w:ascii="Montserrat" w:hAnsi="Montserrat" w:cs="Arial"/>
                <w:color w:val="000000"/>
                <w:spacing w:val="-2"/>
                <w:sz w:val="18"/>
                <w:szCs w:val="18"/>
              </w:rPr>
              <w:t>y</w:t>
            </w:r>
            <w:r w:rsidRPr="00CA4E7E">
              <w:rPr>
                <w:rFonts w:ascii="Montserrat" w:hAnsi="Montserrat" w:cs="Arial"/>
                <w:color w:val="000000"/>
                <w:sz w:val="18"/>
                <w:szCs w:val="18"/>
              </w:rPr>
              <w:t>or</w:t>
            </w:r>
            <w:r w:rsidRPr="00CA4E7E">
              <w:rPr>
                <w:rFonts w:ascii="Montserrat" w:hAnsi="Montserrat" w:cs="Arial"/>
                <w:color w:val="000000"/>
                <w:spacing w:val="76"/>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6</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(seis)</w:t>
            </w:r>
            <w:r w:rsidRPr="00CA4E7E">
              <w:rPr>
                <w:rFonts w:ascii="Montserrat" w:hAnsi="Montserrat" w:cs="Arial"/>
                <w:color w:val="000000"/>
                <w:spacing w:val="74"/>
                <w:sz w:val="18"/>
                <w:szCs w:val="18"/>
              </w:rPr>
              <w:t xml:space="preserve"> </w:t>
            </w:r>
            <w:r w:rsidRPr="00CA4E7E">
              <w:rPr>
                <w:rFonts w:ascii="Montserrat" w:hAnsi="Montserrat" w:cs="Arial"/>
                <w:color w:val="000000"/>
                <w:sz w:val="18"/>
                <w:szCs w:val="18"/>
              </w:rPr>
              <w:t>meses,</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77"/>
                <w:sz w:val="18"/>
                <w:szCs w:val="18"/>
              </w:rPr>
              <w:t xml:space="preserve"> </w:t>
            </w:r>
            <w:r w:rsidRPr="00CA4E7E">
              <w:rPr>
                <w:rFonts w:ascii="Montserrat" w:hAnsi="Montserrat" w:cs="Arial"/>
                <w:color w:val="000000"/>
                <w:sz w:val="18"/>
                <w:szCs w:val="18"/>
              </w:rPr>
              <w:t>lo</w:t>
            </w:r>
            <w:r w:rsidRPr="00CA4E7E">
              <w:rPr>
                <w:rFonts w:ascii="Montserrat" w:hAnsi="Montserrat" w:cs="Arial"/>
                <w:color w:val="000000"/>
                <w:spacing w:val="77"/>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ual,</w:t>
            </w:r>
            <w:r w:rsidRPr="00CA4E7E">
              <w:rPr>
                <w:rFonts w:ascii="Montserrat" w:hAnsi="Montserrat" w:cs="Arial"/>
                <w:color w:val="000000"/>
                <w:spacing w:val="77"/>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b/>
                <w:color w:val="000000"/>
                <w:sz w:val="18"/>
                <w:szCs w:val="18"/>
              </w:rPr>
              <w:t xml:space="preserve">” </w:t>
            </w:r>
            <w:r w:rsidRPr="00CA4E7E">
              <w:rPr>
                <w:rFonts w:ascii="Montserrat" w:hAnsi="Montserrat" w:cs="Arial"/>
                <w:color w:val="000000"/>
                <w:sz w:val="18"/>
                <w:szCs w:val="18"/>
              </w:rPr>
              <w:t>podrán est</w:t>
            </w:r>
            <w:r w:rsidRPr="00CA4E7E">
              <w:rPr>
                <w:rFonts w:ascii="Montserrat" w:hAnsi="Montserrat" w:cs="Arial"/>
                <w:color w:val="000000"/>
                <w:spacing w:val="-2"/>
                <w:sz w:val="18"/>
                <w:szCs w:val="18"/>
              </w:rPr>
              <w:t>i</w:t>
            </w:r>
            <w:r w:rsidRPr="00CA4E7E">
              <w:rPr>
                <w:rFonts w:ascii="Montserrat" w:hAnsi="Montserrat" w:cs="Arial"/>
                <w:color w:val="000000"/>
                <w:sz w:val="18"/>
                <w:szCs w:val="18"/>
              </w:rPr>
              <w:t>pular s</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 se prorroga la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igencia en lo condu</w:t>
            </w:r>
            <w:r w:rsidRPr="00CA4E7E">
              <w:rPr>
                <w:rFonts w:ascii="Montserrat" w:hAnsi="Montserrat" w:cs="Arial"/>
                <w:color w:val="000000"/>
                <w:spacing w:val="-2"/>
                <w:sz w:val="18"/>
                <w:szCs w:val="18"/>
              </w:rPr>
              <w:t>c</w:t>
            </w:r>
            <w:r w:rsidRPr="00CA4E7E">
              <w:rPr>
                <w:rFonts w:ascii="Montserrat" w:hAnsi="Montserrat" w:cs="Arial"/>
                <w:color w:val="000000"/>
                <w:sz w:val="18"/>
                <w:szCs w:val="18"/>
              </w:rPr>
              <w:t xml:space="preserve">ente, una </w:t>
            </w:r>
            <w:r w:rsidRPr="00CA4E7E">
              <w:rPr>
                <w:rFonts w:ascii="Montserrat" w:hAnsi="Montserrat" w:cs="Arial"/>
                <w:color w:val="000000"/>
                <w:spacing w:val="-2"/>
                <w:sz w:val="18"/>
                <w:szCs w:val="18"/>
              </w:rPr>
              <w:t>v</w:t>
            </w:r>
            <w:r w:rsidRPr="00CA4E7E">
              <w:rPr>
                <w:rFonts w:ascii="Montserrat" w:hAnsi="Montserrat" w:cs="Arial"/>
                <w:color w:val="000000"/>
                <w:sz w:val="18"/>
                <w:szCs w:val="18"/>
              </w:rPr>
              <w:t>e</w:t>
            </w:r>
            <w:r w:rsidRPr="00CA4E7E">
              <w:rPr>
                <w:rFonts w:ascii="Montserrat" w:hAnsi="Montserrat" w:cs="Arial"/>
                <w:color w:val="000000"/>
                <w:spacing w:val="-2"/>
                <w:sz w:val="18"/>
                <w:szCs w:val="18"/>
              </w:rPr>
              <w:t>z</w:t>
            </w:r>
            <w:r w:rsidRPr="00CA4E7E">
              <w:rPr>
                <w:rFonts w:ascii="Montserrat" w:hAnsi="Montserrat" w:cs="Arial"/>
                <w:color w:val="000000"/>
                <w:sz w:val="18"/>
                <w:szCs w:val="18"/>
              </w:rPr>
              <w:t xml:space="preserve"> que por caso for</w:t>
            </w:r>
            <w:r w:rsidRPr="00CA4E7E">
              <w:rPr>
                <w:rFonts w:ascii="Montserrat" w:hAnsi="Montserrat" w:cs="Arial"/>
                <w:color w:val="000000"/>
                <w:spacing w:val="-2"/>
                <w:sz w:val="18"/>
                <w:szCs w:val="18"/>
              </w:rPr>
              <w:t>t</w:t>
            </w:r>
            <w:r w:rsidRPr="00CA4E7E">
              <w:rPr>
                <w:rFonts w:ascii="Montserrat" w:hAnsi="Montserrat" w:cs="Arial"/>
                <w:color w:val="000000"/>
                <w:sz w:val="18"/>
                <w:szCs w:val="18"/>
              </w:rPr>
              <w:t>uito o fuer</w:t>
            </w:r>
            <w:r w:rsidRPr="00CA4E7E">
              <w:rPr>
                <w:rFonts w:ascii="Montserrat" w:hAnsi="Montserrat" w:cs="Arial"/>
                <w:color w:val="000000"/>
                <w:spacing w:val="-3"/>
                <w:sz w:val="18"/>
                <w:szCs w:val="18"/>
              </w:rPr>
              <w:t>z</w:t>
            </w:r>
            <w:r w:rsidRPr="00CA4E7E">
              <w:rPr>
                <w:rFonts w:ascii="Montserrat" w:hAnsi="Montserrat" w:cs="Arial"/>
                <w:color w:val="000000"/>
                <w:sz w:val="18"/>
                <w:szCs w:val="18"/>
              </w:rPr>
              <w:t>a ma</w:t>
            </w:r>
            <w:r w:rsidRPr="00CA4E7E">
              <w:rPr>
                <w:rFonts w:ascii="Montserrat" w:hAnsi="Montserrat" w:cs="Arial"/>
                <w:color w:val="000000"/>
                <w:spacing w:val="-2"/>
                <w:sz w:val="18"/>
                <w:szCs w:val="18"/>
              </w:rPr>
              <w:t>y</w:t>
            </w:r>
            <w:r w:rsidRPr="00CA4E7E">
              <w:rPr>
                <w:rFonts w:ascii="Montserrat" w:hAnsi="Montserrat" w:cs="Arial"/>
                <w:color w:val="000000"/>
                <w:sz w:val="18"/>
                <w:szCs w:val="18"/>
              </w:rPr>
              <w:t>or ha</w:t>
            </w:r>
            <w:r w:rsidRPr="00CA4E7E">
              <w:rPr>
                <w:rFonts w:ascii="Montserrat" w:hAnsi="Montserrat" w:cs="Arial"/>
                <w:color w:val="000000"/>
                <w:spacing w:val="-2"/>
                <w:sz w:val="18"/>
                <w:szCs w:val="18"/>
              </w:rPr>
              <w:t>y</w:t>
            </w:r>
            <w:r w:rsidRPr="00CA4E7E">
              <w:rPr>
                <w:rFonts w:ascii="Montserrat" w:hAnsi="Montserrat" w:cs="Arial"/>
                <w:color w:val="000000"/>
                <w:sz w:val="18"/>
                <w:szCs w:val="18"/>
              </w:rPr>
              <w:t>a conclu</w:t>
            </w:r>
            <w:r w:rsidRPr="00CA4E7E">
              <w:rPr>
                <w:rFonts w:ascii="Montserrat" w:hAnsi="Montserrat" w:cs="Arial"/>
                <w:color w:val="000000"/>
                <w:spacing w:val="-2"/>
                <w:sz w:val="18"/>
                <w:szCs w:val="18"/>
              </w:rPr>
              <w:t>i</w:t>
            </w:r>
            <w:r w:rsidRPr="00CA4E7E">
              <w:rPr>
                <w:rFonts w:ascii="Montserrat" w:hAnsi="Montserrat" w:cs="Arial"/>
                <w:color w:val="000000"/>
                <w:sz w:val="18"/>
                <w:szCs w:val="18"/>
              </w:rPr>
              <w:t>do.</w:t>
            </w:r>
          </w:p>
          <w:p w14:paraId="356F30B9" w14:textId="12E038B3" w:rsidR="008A1192" w:rsidRDefault="008A1192" w:rsidP="00381937">
            <w:pPr>
              <w:spacing w:line="360" w:lineRule="auto"/>
              <w:ind w:left="719" w:right="106"/>
              <w:jc w:val="both"/>
              <w:rPr>
                <w:rFonts w:ascii="Montserrat" w:eastAsia="Tw Cen MT Condensed Extra Bold" w:hAnsi="Montserrat" w:cs="Arial"/>
                <w:sz w:val="18"/>
                <w:szCs w:val="18"/>
                <w:lang w:val="es-ES_tradnl" w:eastAsia="es-ES"/>
              </w:rPr>
            </w:pPr>
          </w:p>
          <w:p w14:paraId="3EEBD7D6" w14:textId="77777777" w:rsidR="00AD2250" w:rsidRPr="00CA4E7E" w:rsidRDefault="00AD2250" w:rsidP="00381937">
            <w:pPr>
              <w:spacing w:line="360" w:lineRule="auto"/>
              <w:ind w:left="719" w:right="106"/>
              <w:jc w:val="both"/>
              <w:rPr>
                <w:rFonts w:ascii="Montserrat" w:eastAsia="Tw Cen MT Condensed Extra Bold" w:hAnsi="Montserrat" w:cs="Arial"/>
                <w:sz w:val="18"/>
                <w:szCs w:val="18"/>
                <w:lang w:val="es-ES_tradnl" w:eastAsia="es-ES"/>
              </w:rPr>
            </w:pPr>
          </w:p>
          <w:p w14:paraId="56DE2A6A" w14:textId="77777777" w:rsidR="008A1192" w:rsidRPr="00CA4E7E" w:rsidRDefault="008A1192" w:rsidP="00381937">
            <w:pPr>
              <w:numPr>
                <w:ilvl w:val="0"/>
                <w:numId w:val="13"/>
              </w:num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color w:val="000000"/>
                <w:sz w:val="18"/>
                <w:szCs w:val="18"/>
              </w:rPr>
              <w:t>Por</w:t>
            </w:r>
            <w:r w:rsidRPr="00CA4E7E">
              <w:rPr>
                <w:rFonts w:ascii="Montserrat" w:hAnsi="Montserrat" w:cs="Arial"/>
                <w:color w:val="000000"/>
                <w:spacing w:val="37"/>
                <w:sz w:val="18"/>
                <w:szCs w:val="18"/>
              </w:rPr>
              <w:t xml:space="preserve"> </w:t>
            </w:r>
            <w:r w:rsidRPr="00CA4E7E">
              <w:rPr>
                <w:rFonts w:ascii="Montserrat" w:hAnsi="Montserrat" w:cs="Arial"/>
                <w:color w:val="000000"/>
                <w:sz w:val="18"/>
                <w:szCs w:val="18"/>
              </w:rPr>
              <w:t>habers</w:t>
            </w:r>
            <w:r w:rsidRPr="00CA4E7E">
              <w:rPr>
                <w:rFonts w:ascii="Montserrat" w:hAnsi="Montserrat" w:cs="Arial"/>
                <w:color w:val="000000"/>
                <w:spacing w:val="-2"/>
                <w:sz w:val="18"/>
                <w:szCs w:val="18"/>
              </w:rPr>
              <w:t>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cumplido</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l</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ob</w:t>
            </w:r>
            <w:r w:rsidRPr="00CA4E7E">
              <w:rPr>
                <w:rFonts w:ascii="Montserrat" w:hAnsi="Montserrat" w:cs="Arial"/>
                <w:color w:val="000000"/>
                <w:spacing w:val="-2"/>
                <w:sz w:val="18"/>
                <w:szCs w:val="18"/>
              </w:rPr>
              <w:t>j</w:t>
            </w:r>
            <w:r w:rsidRPr="00CA4E7E">
              <w:rPr>
                <w:rFonts w:ascii="Montserrat" w:hAnsi="Montserrat" w:cs="Arial"/>
                <w:color w:val="000000"/>
                <w:sz w:val="18"/>
                <w:szCs w:val="18"/>
              </w:rPr>
              <w:t>eto</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Concertación</w:t>
            </w:r>
            <w:r w:rsidRPr="00CA4E7E">
              <w:rPr>
                <w:rFonts w:ascii="Montserrat" w:hAnsi="Montserrat" w:cs="Arial"/>
                <w:color w:val="000000"/>
                <w:spacing w:val="39"/>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anterioridad</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w:t>
            </w:r>
            <w:r w:rsidRPr="00CA4E7E">
              <w:rPr>
                <w:rFonts w:ascii="Montserrat" w:hAnsi="Montserrat" w:cs="Arial"/>
                <w:color w:val="000000"/>
                <w:spacing w:val="-2"/>
                <w:sz w:val="18"/>
                <w:szCs w:val="18"/>
              </w:rPr>
              <w:t>z</w:t>
            </w:r>
            <w:r w:rsidRPr="00CA4E7E">
              <w:rPr>
                <w:rFonts w:ascii="Montserrat" w:hAnsi="Montserrat" w:cs="Arial"/>
                <w:color w:val="000000"/>
                <w:sz w:val="18"/>
                <w:szCs w:val="18"/>
              </w:rPr>
              <w:t>a</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a </w:t>
            </w:r>
            <w:r w:rsidRPr="00CA4E7E">
              <w:rPr>
                <w:rFonts w:ascii="Montserrat" w:hAnsi="Montserrat" w:cs="Arial"/>
                <w:color w:val="000000"/>
                <w:spacing w:val="-2"/>
                <w:sz w:val="18"/>
                <w:szCs w:val="18"/>
              </w:rPr>
              <w:t>v</w:t>
            </w:r>
            <w:r w:rsidRPr="00CA4E7E">
              <w:rPr>
                <w:rFonts w:ascii="Montserrat" w:hAnsi="Montserrat" w:cs="Arial"/>
                <w:color w:val="000000"/>
                <w:sz w:val="18"/>
                <w:szCs w:val="18"/>
              </w:rPr>
              <w:t>igencia del p</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esente </w:t>
            </w:r>
            <w:r w:rsidRPr="00CA4E7E">
              <w:rPr>
                <w:rFonts w:ascii="Montserrat" w:hAnsi="Montserrat" w:cs="Arial"/>
                <w:color w:val="000000"/>
                <w:spacing w:val="-2"/>
                <w:sz w:val="18"/>
                <w:szCs w:val="18"/>
              </w:rPr>
              <w:t>i</w:t>
            </w:r>
            <w:r w:rsidRPr="00CA4E7E">
              <w:rPr>
                <w:rFonts w:ascii="Montserrat" w:hAnsi="Montserrat" w:cs="Arial"/>
                <w:color w:val="000000"/>
                <w:sz w:val="18"/>
                <w:szCs w:val="18"/>
              </w:rPr>
              <w:t>nstrumento.</w:t>
            </w:r>
          </w:p>
          <w:p w14:paraId="240E1281" w14:textId="77777777" w:rsidR="008A1192" w:rsidRPr="00CA4E7E" w:rsidRDefault="008A1192" w:rsidP="00381937">
            <w:pPr>
              <w:widowControl w:val="0"/>
              <w:spacing w:line="360" w:lineRule="auto"/>
              <w:ind w:right="106"/>
              <w:rPr>
                <w:rFonts w:ascii="Montserrat" w:eastAsia="Tw Cen MT Condensed Extra Bold" w:hAnsi="Montserrat" w:cs="Arial"/>
                <w:sz w:val="18"/>
                <w:szCs w:val="18"/>
                <w:lang w:val="es-ES_tradnl" w:eastAsia="es-ES"/>
              </w:rPr>
            </w:pPr>
          </w:p>
          <w:p w14:paraId="4AE8AB37" w14:textId="77777777" w:rsidR="008A1192" w:rsidRPr="00CA4E7E" w:rsidRDefault="008A1192" w:rsidP="00381937">
            <w:pPr>
              <w:numPr>
                <w:ilvl w:val="0"/>
                <w:numId w:val="13"/>
              </w:num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hAnsi="Montserrat" w:cs="Arial"/>
                <w:color w:val="000000"/>
                <w:sz w:val="18"/>
                <w:szCs w:val="18"/>
              </w:rPr>
              <w:t>Por</w:t>
            </w:r>
            <w:r w:rsidRPr="00CA4E7E">
              <w:rPr>
                <w:rFonts w:ascii="Montserrat" w:hAnsi="Montserrat" w:cs="Arial"/>
                <w:color w:val="000000"/>
                <w:spacing w:val="66"/>
                <w:sz w:val="18"/>
                <w:szCs w:val="18"/>
              </w:rPr>
              <w:t xml:space="preserve"> </w:t>
            </w:r>
            <w:r w:rsidRPr="00CA4E7E">
              <w:rPr>
                <w:rFonts w:ascii="Montserrat" w:hAnsi="Montserrat" w:cs="Arial"/>
                <w:color w:val="000000"/>
                <w:sz w:val="18"/>
                <w:szCs w:val="18"/>
              </w:rPr>
              <w:t>haberse</w:t>
            </w:r>
            <w:r w:rsidRPr="00CA4E7E">
              <w:rPr>
                <w:rFonts w:ascii="Montserrat" w:hAnsi="Montserrat" w:cs="Arial"/>
                <w:color w:val="000000"/>
                <w:spacing w:val="70"/>
                <w:sz w:val="18"/>
                <w:szCs w:val="18"/>
              </w:rPr>
              <w:t xml:space="preserve"> </w:t>
            </w:r>
            <w:r w:rsidRPr="00CA4E7E">
              <w:rPr>
                <w:rFonts w:ascii="Montserrat" w:hAnsi="Montserrat" w:cs="Arial"/>
                <w:color w:val="000000"/>
                <w:sz w:val="18"/>
                <w:szCs w:val="18"/>
              </w:rPr>
              <w:t>e</w:t>
            </w:r>
            <w:r w:rsidRPr="00CA4E7E">
              <w:rPr>
                <w:rFonts w:ascii="Montserrat" w:hAnsi="Montserrat" w:cs="Arial"/>
                <w:color w:val="000000"/>
                <w:spacing w:val="-2"/>
                <w:sz w:val="18"/>
                <w:szCs w:val="18"/>
              </w:rPr>
              <w:t>j</w:t>
            </w:r>
            <w:r w:rsidRPr="00CA4E7E">
              <w:rPr>
                <w:rFonts w:ascii="Montserrat" w:hAnsi="Montserrat" w:cs="Arial"/>
                <w:color w:val="000000"/>
                <w:sz w:val="18"/>
                <w:szCs w:val="18"/>
              </w:rPr>
              <w:t>ercido</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66"/>
                <w:sz w:val="18"/>
                <w:szCs w:val="18"/>
              </w:rPr>
              <w:t xml:space="preserve"> </w:t>
            </w:r>
            <w:r w:rsidRPr="00CA4E7E">
              <w:rPr>
                <w:rFonts w:ascii="Montserrat" w:hAnsi="Montserrat" w:cs="Arial"/>
                <w:color w:val="000000"/>
                <w:sz w:val="18"/>
                <w:szCs w:val="18"/>
              </w:rPr>
              <w:t>presupuesto</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70"/>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fines</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objeto</w:t>
            </w:r>
            <w:r w:rsidRPr="00CA4E7E">
              <w:rPr>
                <w:rFonts w:ascii="Montserrat" w:hAnsi="Montserrat" w:cs="Arial"/>
                <w:color w:val="000000"/>
                <w:spacing w:val="67"/>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69"/>
                <w:sz w:val="18"/>
                <w:szCs w:val="18"/>
              </w:rPr>
              <w:t xml:space="preserve"> </w:t>
            </w:r>
            <w:r w:rsidRPr="00CA4E7E">
              <w:rPr>
                <w:rFonts w:ascii="Montserrat" w:hAnsi="Montserrat" w:cs="Arial"/>
                <w:color w:val="000000"/>
                <w:sz w:val="18"/>
                <w:szCs w:val="18"/>
              </w:rPr>
              <w:t>pre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en</w:t>
            </w:r>
            <w:r w:rsidRPr="00CA4E7E">
              <w:rPr>
                <w:rFonts w:ascii="Montserrat" w:hAnsi="Montserrat" w:cs="Arial"/>
                <w:color w:val="000000"/>
                <w:spacing w:val="-4"/>
                <w:sz w:val="18"/>
                <w:szCs w:val="18"/>
              </w:rPr>
              <w:t>t</w:t>
            </w:r>
            <w:r w:rsidRPr="00CA4E7E">
              <w:rPr>
                <w:rFonts w:ascii="Montserrat" w:hAnsi="Montserrat" w:cs="Arial"/>
                <w:color w:val="000000"/>
                <w:sz w:val="18"/>
                <w:szCs w:val="18"/>
              </w:rPr>
              <w:t>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Concertación con anterioridad a que ven</w:t>
            </w:r>
            <w:r w:rsidRPr="00CA4E7E">
              <w:rPr>
                <w:rFonts w:ascii="Montserrat" w:hAnsi="Montserrat" w:cs="Arial"/>
                <w:color w:val="000000"/>
                <w:spacing w:val="-2"/>
                <w:sz w:val="18"/>
                <w:szCs w:val="18"/>
              </w:rPr>
              <w:t>z</w:t>
            </w:r>
            <w:r w:rsidRPr="00CA4E7E">
              <w:rPr>
                <w:rFonts w:ascii="Montserrat" w:hAnsi="Montserrat" w:cs="Arial"/>
                <w:color w:val="000000"/>
                <w:sz w:val="18"/>
                <w:szCs w:val="18"/>
              </w:rPr>
              <w:t>a la vigencia del pre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ente instrumento.</w:t>
            </w:r>
          </w:p>
          <w:p w14:paraId="5AFD3A57" w14:textId="60A1B0A0" w:rsidR="008A1192" w:rsidRDefault="008A1192" w:rsidP="00381937">
            <w:pPr>
              <w:spacing w:line="360" w:lineRule="auto"/>
              <w:ind w:right="106"/>
              <w:jc w:val="both"/>
              <w:rPr>
                <w:rFonts w:ascii="Montserrat" w:hAnsi="Montserrat" w:cs="Arial"/>
                <w:color w:val="000000"/>
                <w:sz w:val="18"/>
                <w:szCs w:val="18"/>
                <w:lang w:val="es-ES_tradnl"/>
              </w:rPr>
            </w:pPr>
          </w:p>
          <w:p w14:paraId="3601DD71" w14:textId="77777777" w:rsidR="00FC1D2A" w:rsidRPr="00CA4E7E" w:rsidRDefault="00FC1D2A" w:rsidP="00381937">
            <w:pPr>
              <w:spacing w:line="360" w:lineRule="auto"/>
              <w:ind w:right="106"/>
              <w:jc w:val="both"/>
              <w:rPr>
                <w:rFonts w:ascii="Montserrat" w:hAnsi="Montserrat" w:cs="Arial"/>
                <w:color w:val="000000"/>
                <w:sz w:val="18"/>
                <w:szCs w:val="18"/>
                <w:lang w:val="es-ES_tradnl"/>
              </w:rPr>
            </w:pPr>
          </w:p>
          <w:p w14:paraId="0208DABE" w14:textId="49A61024" w:rsidR="000A644D" w:rsidRDefault="000A644D" w:rsidP="00993975">
            <w:pPr>
              <w:tabs>
                <w:tab w:val="left" w:pos="457"/>
              </w:tabs>
              <w:spacing w:line="360" w:lineRule="auto"/>
              <w:ind w:right="106"/>
              <w:jc w:val="both"/>
              <w:rPr>
                <w:rFonts w:ascii="Montserrat" w:eastAsia="Tw Cen MT Condensed Extra Bold" w:hAnsi="Montserrat" w:cs="Arial"/>
                <w:sz w:val="18"/>
                <w:szCs w:val="18"/>
                <w:lang w:val="es-ES_tradnl" w:eastAsia="es-ES"/>
              </w:rPr>
            </w:pPr>
            <w:r w:rsidRPr="00BE65CF">
              <w:rPr>
                <w:rFonts w:ascii="Montserrat" w:eastAsia="Tw Cen MT Condensed Extra Bold" w:hAnsi="Montserrat" w:cs="Arial"/>
                <w:sz w:val="18"/>
                <w:szCs w:val="18"/>
                <w:lang w:val="es-ES_tradnl" w:eastAsia="es-ES"/>
              </w:rPr>
              <w:t>En el supuesto de que alguna de</w:t>
            </w:r>
            <w:r w:rsidRPr="00BE65CF">
              <w:rPr>
                <w:rFonts w:ascii="Montserrat" w:eastAsia="Tw Cen MT Condensed Extra Bold" w:hAnsi="Montserrat" w:cs="Arial"/>
                <w:b/>
                <w:sz w:val="18"/>
                <w:szCs w:val="18"/>
                <w:lang w:val="es-ES_tradnl" w:eastAsia="es-ES"/>
              </w:rPr>
              <w:t xml:space="preserve"> “LAS PARTES”</w:t>
            </w:r>
            <w:r w:rsidRPr="00BE65CF">
              <w:rPr>
                <w:rFonts w:ascii="Montserrat" w:eastAsia="Tw Cen MT Condensed Extra Bold" w:hAnsi="Montserrat" w:cs="Arial"/>
                <w:sz w:val="18"/>
                <w:szCs w:val="18"/>
                <w:lang w:val="es-ES_tradnl" w:eastAsia="es-ES"/>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6 (seis) días hábiles, a partir de </w:t>
            </w:r>
            <w:r w:rsidRPr="00BE65CF">
              <w:rPr>
                <w:rFonts w:ascii="Montserrat" w:eastAsia="Tw Cen MT Condensed Extra Bold" w:hAnsi="Montserrat" w:cs="Arial"/>
                <w:sz w:val="18"/>
                <w:szCs w:val="18"/>
                <w:lang w:val="es-ES_tradnl" w:eastAsia="es-ES"/>
              </w:rPr>
              <w:lastRenderedPageBreak/>
              <w:t>haber sido notificada, señalando los hechos y consideraciones que expliquen la supuesta omisión y las acciones que aplicará para subsanar dicho incumplimiento.</w:t>
            </w:r>
          </w:p>
          <w:p w14:paraId="02C62360" w14:textId="0647DBBE" w:rsidR="0087563F" w:rsidRDefault="0087563F" w:rsidP="00993975">
            <w:pPr>
              <w:tabs>
                <w:tab w:val="left" w:pos="457"/>
              </w:tabs>
              <w:spacing w:line="360" w:lineRule="auto"/>
              <w:ind w:right="106"/>
              <w:jc w:val="both"/>
              <w:rPr>
                <w:rFonts w:ascii="Montserrat" w:eastAsia="Tw Cen MT Condensed Extra Bold" w:hAnsi="Montserrat" w:cs="Arial"/>
                <w:sz w:val="18"/>
                <w:szCs w:val="18"/>
                <w:lang w:val="es-ES_tradnl" w:eastAsia="es-ES"/>
              </w:rPr>
            </w:pPr>
          </w:p>
          <w:p w14:paraId="0DC5AE8B" w14:textId="77777777" w:rsidR="0087563F" w:rsidRPr="00BE65CF" w:rsidRDefault="0087563F" w:rsidP="00381937">
            <w:pPr>
              <w:tabs>
                <w:tab w:val="left" w:pos="457"/>
              </w:tabs>
              <w:spacing w:line="360" w:lineRule="auto"/>
              <w:ind w:right="106"/>
              <w:jc w:val="both"/>
              <w:rPr>
                <w:rFonts w:ascii="Montserrat" w:eastAsia="Tw Cen MT Condensed Extra Bold" w:hAnsi="Montserrat" w:cs="Arial"/>
                <w:sz w:val="18"/>
                <w:szCs w:val="18"/>
                <w:lang w:val="es-ES_tradnl" w:eastAsia="es-ES"/>
              </w:rPr>
            </w:pPr>
          </w:p>
          <w:p w14:paraId="5B689E5B" w14:textId="382B66BB" w:rsidR="000A644D" w:rsidRPr="00BE65CF" w:rsidRDefault="000A644D" w:rsidP="00381937">
            <w:pPr>
              <w:spacing w:line="360" w:lineRule="auto"/>
              <w:ind w:right="106"/>
              <w:jc w:val="both"/>
              <w:rPr>
                <w:rFonts w:ascii="Montserrat" w:eastAsia="Tw Cen MT Condensed Extra Bold" w:hAnsi="Montserrat" w:cs="Arial"/>
                <w:b/>
                <w:sz w:val="18"/>
                <w:szCs w:val="18"/>
                <w:lang w:val="es-ES_tradnl" w:eastAsia="es-ES"/>
              </w:rPr>
            </w:pPr>
            <w:r w:rsidRPr="00BE65CF">
              <w:rPr>
                <w:rFonts w:ascii="Montserrat" w:eastAsia="Tw Cen MT Condensed Extra Bold" w:hAnsi="Montserrat" w:cs="Arial"/>
                <w:sz w:val="18"/>
                <w:szCs w:val="18"/>
                <w:lang w:val="es-ES_tradnl" w:eastAsia="es-ES"/>
              </w:rPr>
              <w: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4152014E" w14:textId="77777777" w:rsidR="000A644D" w:rsidRPr="00BE65CF" w:rsidRDefault="000A644D" w:rsidP="00381937">
            <w:pPr>
              <w:spacing w:line="360" w:lineRule="auto"/>
              <w:ind w:right="106"/>
              <w:jc w:val="both"/>
              <w:rPr>
                <w:rFonts w:ascii="Montserrat" w:hAnsi="Montserrat" w:cs="Arial"/>
                <w:color w:val="000000"/>
                <w:sz w:val="18"/>
                <w:szCs w:val="18"/>
                <w:lang w:val="es-ES_tradnl"/>
              </w:rPr>
            </w:pPr>
          </w:p>
          <w:p w14:paraId="77B9129D"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BE65CF">
              <w:rPr>
                <w:rFonts w:ascii="Montserrat" w:eastAsia="Tw Cen MT Condensed Extra Bold" w:hAnsi="Montserrat" w:cs="Arial"/>
                <w:sz w:val="18"/>
                <w:szCs w:val="18"/>
                <w:lang w:val="es-ES_tradnl" w:eastAsia="es-ES"/>
              </w:rPr>
              <w:t xml:space="preserve">En cualquiera de los supuestos anteriores, </w:t>
            </w:r>
            <w:r w:rsidRPr="00BE65CF">
              <w:rPr>
                <w:rFonts w:ascii="Montserrat" w:eastAsia="Tw Cen MT Condensed Extra Bold" w:hAnsi="Montserrat" w:cs="Arial"/>
                <w:b/>
                <w:sz w:val="18"/>
                <w:szCs w:val="18"/>
                <w:lang w:val="es-ES_tradnl" w:eastAsia="es-ES"/>
              </w:rPr>
              <w:t>“EL PATROCINADOR”</w:t>
            </w:r>
            <w:r w:rsidRPr="00BE65CF">
              <w:rPr>
                <w:rFonts w:ascii="Montserrat" w:eastAsia="Tw Cen MT Condensed Extra Bold" w:hAnsi="Montserrat" w:cs="Arial"/>
                <w:sz w:val="18"/>
                <w:szCs w:val="18"/>
                <w:lang w:val="es-ES_tradnl" w:eastAsia="es-ES"/>
              </w:rPr>
              <w:t xml:space="preserve"> se obliga a cubrir las aportaciones que se encuentran pendientes de liquidar y ya erogadas por </w:t>
            </w:r>
            <w:r w:rsidRPr="00BE65CF">
              <w:rPr>
                <w:rFonts w:ascii="Montserrat" w:eastAsia="Tw Cen MT Condensed Extra Bold" w:hAnsi="Montserrat" w:cs="Arial"/>
                <w:b/>
                <w:bCs/>
                <w:sz w:val="18"/>
                <w:szCs w:val="18"/>
                <w:lang w:val="es-ES_tradnl" w:eastAsia="es-ES"/>
              </w:rPr>
              <w:t>“EL INSTITUTO”</w:t>
            </w:r>
            <w:r w:rsidRPr="00BE65CF">
              <w:rPr>
                <w:rFonts w:ascii="Montserrat" w:eastAsia="Tw Cen MT Condensed Extra Bold" w:hAnsi="Montserrat" w:cs="Arial"/>
                <w:sz w:val="18"/>
                <w:szCs w:val="18"/>
                <w:lang w:val="es-ES_tradnl" w:eastAsia="es-ES"/>
              </w:rPr>
              <w:t xml:space="preserve"> hasta la fecha de terminación, conforme al importe fijado en el Convenio de Concertación.</w:t>
            </w:r>
          </w:p>
          <w:p w14:paraId="120C173C" w14:textId="43253ED8" w:rsidR="008A1192"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06E8C91A" w14:textId="77777777" w:rsidR="00A63C2D" w:rsidRPr="00CA4E7E" w:rsidRDefault="00A63C2D" w:rsidP="00381937">
            <w:pPr>
              <w:spacing w:line="360" w:lineRule="auto"/>
              <w:ind w:right="106"/>
              <w:jc w:val="both"/>
              <w:rPr>
                <w:rFonts w:ascii="Montserrat" w:eastAsia="Tw Cen MT Condensed Extra Bold" w:hAnsi="Montserrat" w:cs="Arial"/>
                <w:sz w:val="18"/>
                <w:szCs w:val="18"/>
                <w:lang w:val="es-ES_tradnl" w:eastAsia="es-ES"/>
              </w:rPr>
            </w:pPr>
          </w:p>
          <w:p w14:paraId="74E4188F"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BE65CF">
              <w:rPr>
                <w:rFonts w:ascii="Montserrat" w:eastAsia="Tw Cen MT Condensed Extra Bold" w:hAnsi="Montserrat" w:cs="Arial"/>
                <w:sz w:val="18"/>
                <w:szCs w:val="18"/>
                <w:lang w:val="es-ES_tradnl" w:eastAsia="es-ES"/>
              </w:rPr>
              <w:t xml:space="preserve">Asimismo, </w:t>
            </w:r>
            <w:r w:rsidRPr="00BE65CF">
              <w:rPr>
                <w:rFonts w:ascii="Montserrat" w:eastAsia="Tw Cen MT Condensed Extra Bold" w:hAnsi="Montserrat" w:cs="Arial"/>
                <w:b/>
                <w:sz w:val="18"/>
                <w:szCs w:val="18"/>
                <w:lang w:val="es-ES_tradnl" w:eastAsia="es-ES"/>
              </w:rPr>
              <w:t>“EL PATROCINADOR”</w:t>
            </w:r>
            <w:r w:rsidRPr="00BE65CF">
              <w:rPr>
                <w:rFonts w:ascii="Montserrat" w:eastAsia="Tw Cen MT Condensed Extra Bold" w:hAnsi="Montserrat" w:cs="Arial"/>
                <w:sz w:val="18"/>
                <w:szCs w:val="18"/>
                <w:lang w:val="es-ES_tradnl" w:eastAsia="es-ES"/>
              </w:rPr>
              <w:t xml:space="preserve"> se compromete a reembolsar a </w:t>
            </w:r>
            <w:r w:rsidRPr="00BE65CF">
              <w:rPr>
                <w:rFonts w:ascii="Montserrat" w:eastAsia="Tw Cen MT Condensed Extra Bold" w:hAnsi="Montserrat" w:cs="Arial"/>
                <w:b/>
                <w:sz w:val="18"/>
                <w:szCs w:val="18"/>
                <w:lang w:eastAsia="es-ES"/>
              </w:rPr>
              <w:t>“</w:t>
            </w:r>
            <w:r w:rsidRPr="00BE65CF">
              <w:rPr>
                <w:rFonts w:ascii="Montserrat" w:eastAsia="Tw Cen MT Condensed Extra Bold" w:hAnsi="Montserrat" w:cs="Arial"/>
                <w:b/>
                <w:sz w:val="18"/>
                <w:szCs w:val="18"/>
                <w:lang w:val="es-ES_tradnl" w:eastAsia="es-ES"/>
              </w:rPr>
              <w:t>EL INSTITUTO”</w:t>
            </w:r>
            <w:r w:rsidRPr="00BE65CF">
              <w:rPr>
                <w:rFonts w:ascii="Montserrat" w:eastAsia="Tw Cen MT Condensed Extra Bold" w:hAnsi="Montserrat" w:cs="Arial"/>
                <w:sz w:val="18"/>
                <w:szCs w:val="18"/>
                <w:lang w:val="es-ES_tradnl" w:eastAsia="es-ES"/>
              </w:rPr>
              <w:t xml:space="preserve"> los gastos no recuperables</w:t>
            </w:r>
            <w:r w:rsidRPr="00BE65CF">
              <w:rPr>
                <w:rFonts w:ascii="Montserrat" w:eastAsia="Tw Cen MT Condensed Extra Bold" w:hAnsi="Montserrat" w:cs="Arial"/>
                <w:sz w:val="18"/>
                <w:szCs w:val="18"/>
                <w:lang w:eastAsia="es-ES"/>
              </w:rPr>
              <w:t xml:space="preserve">, es decir, aquellas erogaciones por compra de bienes, contratación de personal, </w:t>
            </w:r>
            <w:r w:rsidRPr="00BE65CF">
              <w:rPr>
                <w:rFonts w:ascii="Montserrat" w:eastAsia="Tw Cen MT Condensed Extra Bold" w:hAnsi="Montserrat" w:cs="Arial"/>
                <w:sz w:val="18"/>
                <w:szCs w:val="18"/>
                <w:lang w:val="es-ES_tradnl" w:eastAsia="es-ES"/>
              </w:rPr>
              <w:t xml:space="preserve">en que </w:t>
            </w:r>
            <w:r w:rsidRPr="00BE65CF">
              <w:rPr>
                <w:rFonts w:ascii="Montserrat" w:eastAsia="Tw Cen MT Condensed Extra Bold" w:hAnsi="Montserrat" w:cs="Arial"/>
                <w:sz w:val="18"/>
                <w:szCs w:val="18"/>
                <w:lang w:eastAsia="es-ES"/>
              </w:rPr>
              <w:t xml:space="preserve">se </w:t>
            </w:r>
            <w:r w:rsidRPr="00BE65CF">
              <w:rPr>
                <w:rFonts w:ascii="Montserrat" w:eastAsia="Tw Cen MT Condensed Extra Bold" w:hAnsi="Montserrat" w:cs="Arial"/>
                <w:sz w:val="18"/>
                <w:szCs w:val="18"/>
                <w:lang w:val="es-ES_tradnl" w:eastAsia="es-ES"/>
              </w:rPr>
              <w:t xml:space="preserve">haya incurrido para la ejecución de </w:t>
            </w:r>
            <w:r w:rsidRPr="00BE65CF">
              <w:rPr>
                <w:rFonts w:ascii="Montserrat" w:eastAsia="Tw Cen MT Condensed Extra Bold" w:hAnsi="Montserrat" w:cs="Arial"/>
                <w:b/>
                <w:sz w:val="18"/>
                <w:szCs w:val="18"/>
                <w:lang w:val="es-ES_tradnl" w:eastAsia="es-ES"/>
              </w:rPr>
              <w:t>“EL PROTOCOLO”</w:t>
            </w:r>
            <w:r w:rsidRPr="00BE65CF">
              <w:rPr>
                <w:rFonts w:ascii="Montserrat" w:eastAsia="Tw Cen MT Condensed Extra Bold" w:hAnsi="Montserrat" w:cs="Arial"/>
                <w:sz w:val="18"/>
                <w:szCs w:val="18"/>
                <w:lang w:val="es-ES_tradnl" w:eastAsia="es-ES"/>
              </w:rPr>
              <w:t>, etc., siempre que éstos sean razonables, sean comprobables y se relacionen directamente con el presente Convenio de Concertación.</w:t>
            </w:r>
          </w:p>
          <w:p w14:paraId="6D8F15E4" w14:textId="77777777" w:rsidR="008A1192" w:rsidRPr="00CA4E7E" w:rsidRDefault="008A1192" w:rsidP="00381937">
            <w:pPr>
              <w:spacing w:line="360" w:lineRule="auto"/>
              <w:ind w:right="106"/>
              <w:jc w:val="both"/>
              <w:rPr>
                <w:rFonts w:ascii="Montserrat" w:hAnsi="Montserrat" w:cs="Arial"/>
                <w:b/>
                <w:bCs/>
                <w:color w:val="000000"/>
                <w:sz w:val="18"/>
                <w:szCs w:val="18"/>
                <w:lang w:val="es-ES_tradnl"/>
              </w:rPr>
            </w:pPr>
          </w:p>
          <w:p w14:paraId="2547B40E" w14:textId="77777777" w:rsidR="008A1192" w:rsidRPr="00CA4E7E" w:rsidRDefault="008A1192" w:rsidP="00381937">
            <w:pPr>
              <w:spacing w:line="360" w:lineRule="auto"/>
              <w:ind w:right="106"/>
              <w:jc w:val="both"/>
              <w:rPr>
                <w:rFonts w:ascii="Montserrat" w:hAnsi="Montserrat" w:cs="Arial"/>
                <w:b/>
                <w:bCs/>
                <w:color w:val="000000"/>
                <w:sz w:val="18"/>
                <w:szCs w:val="18"/>
                <w:lang w:val="es-ES_tradnl"/>
              </w:rPr>
            </w:pPr>
          </w:p>
          <w:p w14:paraId="26CC2A04" w14:textId="4D2CFAD6"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b/>
                <w:sz w:val="18"/>
                <w:szCs w:val="18"/>
                <w:lang w:val="es-ES_tradnl" w:eastAsia="es-ES"/>
              </w:rPr>
              <w:t>TRIGÉSIMA TERCERA. CASO FORTUITO O FUERZA MAYOR. “LAS PARTES”</w:t>
            </w:r>
            <w:r w:rsidRPr="00CA4E7E">
              <w:rPr>
                <w:rFonts w:ascii="Montserrat" w:hAnsi="Montserrat"/>
                <w:sz w:val="18"/>
                <w:szCs w:val="18"/>
              </w:rPr>
              <w:t xml:space="preserve"> </w:t>
            </w:r>
            <w:r w:rsidRPr="00CA4E7E">
              <w:rPr>
                <w:rFonts w:ascii="Montserrat" w:eastAsia="Tw Cen MT Condensed Extra Bold" w:hAnsi="Montserrat" w:cs="Arial"/>
                <w:sz w:val="18"/>
                <w:szCs w:val="18"/>
                <w:lang w:val="es-ES_tradnl" w:eastAsia="es-ES"/>
              </w:rPr>
              <w:t xml:space="preserve">no serán responsables del incumplimiento total o parcial de las obligaciones pactadas en el presente Convenio de Concertación que tengan origen en causas de fuerza mayor o caso </w:t>
            </w:r>
            <w:r w:rsidRPr="00CA4E7E">
              <w:rPr>
                <w:rFonts w:ascii="Montserrat" w:eastAsia="Tw Cen MT Condensed Extra Bold" w:hAnsi="Montserrat" w:cs="Arial"/>
                <w:sz w:val="18"/>
                <w:szCs w:val="18"/>
                <w:lang w:val="es-ES_tradnl" w:eastAsia="es-ES"/>
              </w:rPr>
              <w:lastRenderedPageBreak/>
              <w:t xml:space="preserve">fortuito, entendiéndose por esto a todo acontecimiento presente o futuro, ya sea fenómeno de la naturaleza o que este fuera del dominio de la voluntad del hombre, que no pueda preverse o que aun previendo no puede evitarse. En este sentido, ninguna de </w:t>
            </w:r>
            <w:r w:rsidRPr="00CA4E7E">
              <w:rPr>
                <w:rFonts w:ascii="Montserrat" w:eastAsia="Tw Cen MT Condensed Extra Bold" w:hAnsi="Montserrat" w:cs="Arial"/>
                <w:b/>
                <w:bCs/>
                <w:sz w:val="18"/>
                <w:szCs w:val="18"/>
                <w:lang w:val="es-ES_tradnl" w:eastAsia="es-ES"/>
              </w:rPr>
              <w:t>“LAS PARTES”</w:t>
            </w:r>
            <w:r w:rsidRPr="00CA4E7E">
              <w:rPr>
                <w:rFonts w:ascii="Montserrat" w:eastAsia="Tw Cen MT Condensed Extra Bold" w:hAnsi="Montserrat" w:cs="Arial"/>
                <w:sz w:val="18"/>
                <w:szCs w:val="18"/>
                <w:lang w:val="es-ES_tradnl" w:eastAsia="es-ES"/>
              </w:rPr>
              <w:t xml:space="preserve"> tendrá responsabilidad civil por daños y perjuicios que pudieran causarse a la contraparte con motivo del incumplimiento del presente Convenio de Concertación.</w:t>
            </w:r>
          </w:p>
          <w:p w14:paraId="0174A0C4" w14:textId="3BAE2787" w:rsidR="008A1192"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232F47FA" w14:textId="77777777" w:rsidR="00FC1D2A" w:rsidRPr="00CA4E7E" w:rsidRDefault="00FC1D2A" w:rsidP="00381937">
            <w:pPr>
              <w:spacing w:line="360" w:lineRule="auto"/>
              <w:ind w:right="106"/>
              <w:jc w:val="both"/>
              <w:rPr>
                <w:rFonts w:ascii="Montserrat" w:eastAsia="Tw Cen MT Condensed Extra Bold" w:hAnsi="Montserrat" w:cs="Arial"/>
                <w:sz w:val="18"/>
                <w:szCs w:val="18"/>
                <w:lang w:val="es-ES_tradnl" w:eastAsia="es-ES"/>
              </w:rPr>
            </w:pPr>
          </w:p>
          <w:p w14:paraId="7248335A" w14:textId="0B756EC5"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sz w:val="18"/>
                <w:szCs w:val="18"/>
                <w:lang w:val="es-ES_tradnl" w:eastAsia="es-ES"/>
              </w:rPr>
              <w:t>Sujeto a la disposición especificada en la Cláusula Trigésima Primera</w:t>
            </w:r>
            <w:r w:rsidR="000A644D" w:rsidRPr="00CA4E7E">
              <w:rPr>
                <w:rFonts w:ascii="Montserrat" w:eastAsia="Tw Cen MT Condensed Extra Bold" w:hAnsi="Montserrat" w:cs="Arial"/>
                <w:sz w:val="18"/>
                <w:szCs w:val="18"/>
                <w:lang w:val="es-ES_tradnl" w:eastAsia="es-ES"/>
              </w:rPr>
              <w:t xml:space="preserve"> inciso d)</w:t>
            </w:r>
            <w:r w:rsidRPr="00CA4E7E">
              <w:rPr>
                <w:rFonts w:ascii="Montserrat" w:eastAsia="Tw Cen MT Condensed Extra Bold" w:hAnsi="Montserrat" w:cs="Arial"/>
                <w:sz w:val="18"/>
                <w:szCs w:val="18"/>
                <w:lang w:val="es-ES_tradnl" w:eastAsia="es-ES"/>
              </w:rPr>
              <w:t xml:space="preserve">, una vez superados dichos eventos, se reanudará el cumplimiento de las obligaciones pactadas, preferentemente en los alcances pactados, en su caso los que convengan </w:t>
            </w:r>
            <w:r w:rsidRPr="00CA4E7E">
              <w:rPr>
                <w:rFonts w:ascii="Montserrat" w:eastAsia="Tw Cen MT Condensed Extra Bold" w:hAnsi="Montserrat" w:cs="Arial"/>
                <w:b/>
                <w:bCs/>
                <w:sz w:val="18"/>
                <w:szCs w:val="18"/>
                <w:lang w:val="es-ES_tradnl" w:eastAsia="es-ES"/>
              </w:rPr>
              <w:t>“LAS PARTES”</w:t>
            </w:r>
            <w:r w:rsidRPr="00CA4E7E">
              <w:rPr>
                <w:rFonts w:ascii="Montserrat" w:eastAsia="Tw Cen MT Condensed Extra Bold" w:hAnsi="Montserrat" w:cs="Arial"/>
                <w:sz w:val="18"/>
                <w:szCs w:val="18"/>
                <w:lang w:val="es-ES_tradnl" w:eastAsia="es-ES"/>
              </w:rPr>
              <w:t xml:space="preserve"> acorde a la situación actual en el momento que se reanuden</w:t>
            </w:r>
          </w:p>
          <w:p w14:paraId="56E6EDB8" w14:textId="77777777" w:rsidR="008A1192" w:rsidRPr="00CA4E7E" w:rsidRDefault="008A1192" w:rsidP="00381937">
            <w:pPr>
              <w:spacing w:line="360" w:lineRule="auto"/>
              <w:ind w:right="106"/>
              <w:jc w:val="both"/>
              <w:rPr>
                <w:rFonts w:ascii="Montserrat" w:hAnsi="Montserrat"/>
                <w:sz w:val="18"/>
                <w:szCs w:val="18"/>
              </w:rPr>
            </w:pPr>
          </w:p>
          <w:p w14:paraId="743A921E"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 w:eastAsia="es-ES"/>
              </w:rPr>
            </w:pPr>
            <w:r w:rsidRPr="00CA4E7E">
              <w:rPr>
                <w:rFonts w:ascii="Montserrat" w:eastAsia="Tw Cen MT Condensed Extra Bold" w:hAnsi="Montserrat" w:cs="Arial"/>
                <w:b/>
                <w:sz w:val="18"/>
                <w:szCs w:val="18"/>
                <w:lang w:val="es-ES_tradnl" w:eastAsia="es-ES"/>
              </w:rPr>
              <w:t>TRIGÉSIMA CUARTA.</w:t>
            </w:r>
            <w:r w:rsidRPr="00CA4E7E">
              <w:rPr>
                <w:rFonts w:ascii="Montserrat" w:hAnsi="Montserrat"/>
                <w:sz w:val="18"/>
                <w:szCs w:val="18"/>
              </w:rPr>
              <w:t xml:space="preserve"> </w:t>
            </w:r>
            <w:r w:rsidRPr="00CA4E7E">
              <w:rPr>
                <w:rFonts w:ascii="Montserrat" w:eastAsia="Tw Cen MT Condensed Extra Bold" w:hAnsi="Montserrat" w:cs="Arial"/>
                <w:b/>
                <w:sz w:val="18"/>
                <w:szCs w:val="18"/>
                <w:lang w:val="es-ES_tradnl" w:eastAsia="es-ES"/>
              </w:rPr>
              <w:t xml:space="preserve">COHECHO Y CORRUPCIÓN. </w:t>
            </w:r>
            <w:r w:rsidRPr="00CA4E7E">
              <w:rPr>
                <w:rFonts w:ascii="Montserrat" w:eastAsia="Tw Cen MT Condensed Extra Bold" w:hAnsi="Montserrat" w:cs="Arial"/>
                <w:b/>
                <w:sz w:val="18"/>
                <w:szCs w:val="18"/>
                <w:lang w:val="es-ES" w:eastAsia="es-ES"/>
              </w:rPr>
              <w:t>“EL INSTITUTO”</w:t>
            </w:r>
            <w:r w:rsidRPr="00CA4E7E">
              <w:rPr>
                <w:rFonts w:ascii="Montserrat" w:eastAsia="Tw Cen MT Condensed Extra Bold" w:hAnsi="Montserrat" w:cs="Arial"/>
                <w:sz w:val="18"/>
                <w:szCs w:val="18"/>
                <w:lang w:val="es-ES" w:eastAsia="es-ES"/>
              </w:rPr>
              <w:t xml:space="preserve"> y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 w:eastAsia="es-ES"/>
              </w:rPr>
              <w:t xml:space="preserve"> </w:t>
            </w:r>
            <w:r w:rsidRPr="00CA4E7E">
              <w:rPr>
                <w:rFonts w:ascii="Montserrat" w:eastAsia="Tw Cen MT Condensed Extra Bold" w:hAnsi="Montserrat" w:cs="Arial"/>
                <w:sz w:val="18"/>
                <w:szCs w:val="18"/>
                <w:lang w:val="es-ES" w:eastAsia="es-ES"/>
              </w:rPr>
              <w:t>ajustarán su actuación a las disposiciones previstas en la Ley Nacional Anticorrupción, y demás disposiciones legales aplicables.</w:t>
            </w:r>
          </w:p>
          <w:p w14:paraId="060486C8"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 w:eastAsia="es-ES"/>
              </w:rPr>
            </w:pPr>
          </w:p>
          <w:p w14:paraId="76B36020"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b/>
                <w:sz w:val="18"/>
                <w:szCs w:val="18"/>
                <w:lang w:val="es-ES_tradnl" w:eastAsia="es-ES"/>
              </w:rPr>
              <w:t xml:space="preserve">“EL INSTITUTO” </w:t>
            </w:r>
            <w:r w:rsidRPr="00CA4E7E">
              <w:rPr>
                <w:rFonts w:ascii="Montserrat" w:eastAsia="Tw Cen MT Condensed Extra Bold" w:hAnsi="Montserrat" w:cs="Arial"/>
                <w:sz w:val="18"/>
                <w:szCs w:val="18"/>
                <w:lang w:val="es-ES_tradnl" w:eastAsia="es-ES"/>
              </w:rPr>
              <w:t xml:space="preserve">y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_tradnl" w:eastAsia="es-ES"/>
              </w:rPr>
              <w:t xml:space="preserve"> </w:t>
            </w:r>
            <w:r w:rsidRPr="00CA4E7E">
              <w:rPr>
                <w:rFonts w:ascii="Montserrat" w:eastAsia="Tw Cen MT Condensed Extra Bold" w:hAnsi="Montserrat" w:cs="Arial"/>
                <w:sz w:val="18"/>
                <w:szCs w:val="18"/>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CA4E7E">
              <w:rPr>
                <w:rFonts w:ascii="Montserrat" w:eastAsia="Tw Cen MT Condensed Extra Bold" w:hAnsi="Montserrat" w:cs="Arial"/>
                <w:b/>
                <w:sz w:val="18"/>
                <w:szCs w:val="18"/>
                <w:lang w:val="es-ES_tradnl" w:eastAsia="es-ES"/>
              </w:rPr>
              <w:t>"El PATROCINADOR", “LA CRO</w:t>
            </w:r>
            <w:r w:rsidRPr="00CA4E7E">
              <w:rPr>
                <w:rFonts w:ascii="Montserrat" w:eastAsia="Tw Cen MT Condensed Extra Bold" w:hAnsi="Montserrat" w:cs="Arial"/>
                <w:sz w:val="18"/>
                <w:szCs w:val="18"/>
                <w:lang w:val="es-ES_tradnl" w:eastAsia="es-ES"/>
              </w:rPr>
              <w:t xml:space="preserve">” o a </w:t>
            </w:r>
            <w:r w:rsidRPr="00CA4E7E">
              <w:rPr>
                <w:rFonts w:ascii="Montserrat" w:eastAsia="Tw Cen MT Condensed Extra Bold" w:hAnsi="Montserrat" w:cs="Arial"/>
                <w:b/>
                <w:sz w:val="18"/>
                <w:szCs w:val="18"/>
                <w:lang w:val="es-ES_tradnl" w:eastAsia="es-ES"/>
              </w:rPr>
              <w:t>"EL INSTITUTO"</w:t>
            </w:r>
            <w:r w:rsidRPr="00CA4E7E">
              <w:rPr>
                <w:rFonts w:ascii="Montserrat" w:eastAsia="Tw Cen MT Condensed Extra Bold" w:hAnsi="Montserrat" w:cs="Arial"/>
                <w:sz w:val="18"/>
                <w:szCs w:val="18"/>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5A7B91AD"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p>
          <w:p w14:paraId="519082F9"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 w:eastAsia="es-ES"/>
              </w:rPr>
            </w:pPr>
            <w:r w:rsidRPr="00CA4E7E">
              <w:rPr>
                <w:rFonts w:ascii="Montserrat" w:eastAsia="Tw Cen MT Condensed Extra Bold" w:hAnsi="Montserrat" w:cs="Arial"/>
                <w:b/>
                <w:sz w:val="18"/>
                <w:szCs w:val="18"/>
                <w:lang w:val="es-ES" w:eastAsia="es-ES"/>
              </w:rPr>
              <w:lastRenderedPageBreak/>
              <w:t xml:space="preserve">“EL INSTITUTO” </w:t>
            </w:r>
            <w:r w:rsidRPr="00CA4E7E">
              <w:rPr>
                <w:rFonts w:ascii="Montserrat" w:eastAsia="Tw Cen MT Condensed Extra Bold" w:hAnsi="Montserrat" w:cs="Arial"/>
                <w:sz w:val="18"/>
                <w:szCs w:val="18"/>
                <w:lang w:val="es-ES" w:eastAsia="es-ES"/>
              </w:rPr>
              <w:t>y</w:t>
            </w:r>
            <w:r w:rsidRPr="00CA4E7E">
              <w:rPr>
                <w:rFonts w:ascii="Montserrat" w:eastAsia="Tw Cen MT Condensed Extra Bold" w:hAnsi="Montserrat" w:cs="Arial"/>
                <w:b/>
                <w:sz w:val="18"/>
                <w:szCs w:val="18"/>
                <w:lang w:val="es-ES" w:eastAsia="es-ES"/>
              </w:rPr>
              <w:t xml:space="preserve">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 w:eastAsia="es-ES"/>
              </w:rPr>
              <w:t xml:space="preserve"> </w:t>
            </w:r>
            <w:r w:rsidRPr="00CA4E7E">
              <w:rPr>
                <w:rFonts w:ascii="Montserrat" w:eastAsia="Tw Cen MT Condensed Extra Bold" w:hAnsi="Montserrat" w:cs="Arial"/>
                <w:sz w:val="18"/>
                <w:szCs w:val="18"/>
                <w:lang w:val="es-ES"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2FFD5E3A" w14:textId="77777777" w:rsidR="008A1192" w:rsidRPr="00CA4E7E" w:rsidRDefault="008A1192" w:rsidP="00381937">
            <w:pPr>
              <w:spacing w:line="360" w:lineRule="auto"/>
              <w:ind w:right="106"/>
              <w:jc w:val="both"/>
              <w:rPr>
                <w:rFonts w:ascii="Montserrat" w:hAnsi="Montserrat" w:cs="Arial"/>
                <w:b/>
                <w:bCs/>
                <w:color w:val="000000"/>
                <w:sz w:val="18"/>
                <w:szCs w:val="18"/>
              </w:rPr>
            </w:pPr>
          </w:p>
          <w:p w14:paraId="2614B3C2" w14:textId="77777777"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z w:val="18"/>
                <w:szCs w:val="18"/>
              </w:rPr>
              <w:t>TRIGÉSIM</w:t>
            </w:r>
            <w:r w:rsidRPr="00CA4E7E">
              <w:rPr>
                <w:rFonts w:ascii="Montserrat" w:hAnsi="Montserrat" w:cs="Arial"/>
                <w:b/>
                <w:bCs/>
                <w:color w:val="000000"/>
                <w:spacing w:val="-5"/>
                <w:sz w:val="18"/>
                <w:szCs w:val="18"/>
              </w:rPr>
              <w:t>A</w:t>
            </w:r>
            <w:r w:rsidRPr="00CA4E7E">
              <w:rPr>
                <w:rFonts w:ascii="Montserrat" w:hAnsi="Montserrat" w:cs="Arial"/>
                <w:b/>
                <w:bCs/>
                <w:color w:val="000000"/>
                <w:spacing w:val="98"/>
                <w:sz w:val="18"/>
                <w:szCs w:val="18"/>
              </w:rPr>
              <w:t xml:space="preserve"> </w:t>
            </w:r>
            <w:r w:rsidRPr="00CA4E7E">
              <w:rPr>
                <w:rFonts w:ascii="Montserrat" w:eastAsia="Tw Cen MT Condensed Extra Bold" w:hAnsi="Montserrat" w:cs="Arial"/>
                <w:b/>
                <w:sz w:val="18"/>
                <w:szCs w:val="18"/>
                <w:lang w:val="es-ES_tradnl" w:eastAsia="es-ES"/>
              </w:rPr>
              <w:t>QUINTA</w:t>
            </w:r>
            <w:r w:rsidRPr="00CA4E7E">
              <w:rPr>
                <w:rFonts w:ascii="Montserrat" w:hAnsi="Montserrat" w:cs="Arial"/>
                <w:b/>
                <w:bCs/>
                <w:color w:val="000000"/>
                <w:sz w:val="18"/>
                <w:szCs w:val="18"/>
              </w:rPr>
              <w:t>.</w:t>
            </w:r>
            <w:r w:rsidRPr="00CA4E7E">
              <w:rPr>
                <w:rFonts w:ascii="Montserrat" w:hAnsi="Montserrat" w:cs="Arial"/>
                <w:b/>
                <w:bCs/>
                <w:color w:val="000000"/>
                <w:spacing w:val="103"/>
                <w:sz w:val="18"/>
                <w:szCs w:val="18"/>
              </w:rPr>
              <w:t xml:space="preserve"> </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NEXOS:</w:t>
            </w:r>
            <w:r w:rsidRPr="00CA4E7E">
              <w:rPr>
                <w:rFonts w:ascii="Montserrat" w:hAnsi="Montserrat" w:cs="Arial"/>
                <w:b/>
                <w:bCs/>
                <w:color w:val="000000"/>
                <w:spacing w:val="102"/>
                <w:sz w:val="18"/>
                <w:szCs w:val="18"/>
              </w:rPr>
              <w:t xml:space="preserve"> </w:t>
            </w:r>
            <w:r w:rsidRPr="00CA4E7E">
              <w:rPr>
                <w:rFonts w:ascii="Montserrat" w:hAnsi="Montserrat" w:cs="Arial"/>
                <w:color w:val="000000"/>
                <w:sz w:val="18"/>
                <w:szCs w:val="18"/>
              </w:rPr>
              <w:t>Forman</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parte</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del</w:t>
            </w:r>
            <w:r w:rsidRPr="00CA4E7E">
              <w:rPr>
                <w:rFonts w:ascii="Montserrat" w:hAnsi="Montserrat" w:cs="Arial"/>
                <w:color w:val="000000"/>
                <w:spacing w:val="98"/>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enio </w:t>
            </w:r>
            <w:r w:rsidRPr="00CA4E7E">
              <w:rPr>
                <w:rFonts w:ascii="Montserrat" w:eastAsia="Tw Cen MT Condensed Extra Bold" w:hAnsi="Montserrat" w:cs="Arial"/>
                <w:sz w:val="18"/>
                <w:szCs w:val="18"/>
                <w:lang w:val="es-ES_tradnl" w:eastAsia="es-ES"/>
              </w:rPr>
              <w:t>de Concertación</w:t>
            </w:r>
            <w:r w:rsidRPr="00CA4E7E">
              <w:rPr>
                <w:rFonts w:ascii="Montserrat" w:hAnsi="Montserrat" w:cs="Arial"/>
                <w:color w:val="000000"/>
                <w:spacing w:val="99"/>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99"/>
                <w:sz w:val="18"/>
                <w:szCs w:val="18"/>
              </w:rPr>
              <w:t xml:space="preserve"> </w:t>
            </w:r>
            <w:r w:rsidRPr="00CA4E7E">
              <w:rPr>
                <w:rFonts w:ascii="Montserrat" w:hAnsi="Montserrat" w:cs="Arial"/>
                <w:color w:val="000000"/>
                <w:sz w:val="18"/>
                <w:szCs w:val="18"/>
              </w:rPr>
              <w:t>siguiente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ane</w:t>
            </w:r>
            <w:r w:rsidRPr="00CA4E7E">
              <w:rPr>
                <w:rFonts w:ascii="Montserrat" w:hAnsi="Montserrat" w:cs="Arial"/>
                <w:color w:val="000000"/>
                <w:spacing w:val="-2"/>
                <w:sz w:val="18"/>
                <w:szCs w:val="18"/>
              </w:rPr>
              <w:t>x</w:t>
            </w:r>
            <w:r w:rsidRPr="00CA4E7E">
              <w:rPr>
                <w:rFonts w:ascii="Montserrat" w:hAnsi="Montserrat" w:cs="Arial"/>
                <w:color w:val="000000"/>
                <w:sz w:val="18"/>
                <w:szCs w:val="18"/>
              </w:rPr>
              <w:t>os:</w:t>
            </w:r>
          </w:p>
          <w:p w14:paraId="6BFA30A8" w14:textId="34467492" w:rsidR="008A1192" w:rsidRPr="00CA4E7E" w:rsidRDefault="008A1192" w:rsidP="00381937">
            <w:pPr>
              <w:spacing w:line="360" w:lineRule="auto"/>
              <w:ind w:right="106"/>
              <w:jc w:val="both"/>
              <w:rPr>
                <w:rFonts w:ascii="Montserrat" w:hAnsi="Montserrat" w:cs="Arial"/>
                <w:color w:val="010302"/>
                <w:sz w:val="18"/>
                <w:szCs w:val="18"/>
              </w:rPr>
            </w:pPr>
            <w:bookmarkStart w:id="27" w:name="_Hlk16806130"/>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nexo</w:t>
            </w:r>
            <w:r w:rsidRPr="00CA4E7E">
              <w:rPr>
                <w:rFonts w:ascii="Montserrat" w:hAnsi="Montserrat" w:cs="Arial"/>
                <w:b/>
                <w:bCs/>
                <w:color w:val="000000"/>
                <w:spacing w:val="28"/>
                <w:sz w:val="18"/>
                <w:szCs w:val="18"/>
              </w:rPr>
              <w:t xml:space="preserve"> </w:t>
            </w:r>
            <w:r w:rsidRPr="00CA4E7E">
              <w:rPr>
                <w:rFonts w:ascii="Montserrat" w:hAnsi="Montserrat" w:cs="Arial"/>
                <w:b/>
                <w:bCs/>
                <w:color w:val="000000"/>
                <w:spacing w:val="-6"/>
                <w:sz w:val="18"/>
                <w:szCs w:val="18"/>
              </w:rPr>
              <w:t>A</w:t>
            </w:r>
            <w:r w:rsidRPr="00CA4E7E">
              <w:rPr>
                <w:rFonts w:ascii="Montserrat" w:hAnsi="Montserrat" w:cs="Arial"/>
                <w:color w:val="000000"/>
                <w:sz w:val="18"/>
                <w:szCs w:val="18"/>
              </w:rPr>
              <w:t>:</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Dictamen</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fa</w:t>
            </w:r>
            <w:r w:rsidRPr="00CA4E7E">
              <w:rPr>
                <w:rFonts w:ascii="Montserrat" w:hAnsi="Montserrat" w:cs="Arial"/>
                <w:color w:val="000000"/>
                <w:spacing w:val="-2"/>
                <w:sz w:val="18"/>
                <w:szCs w:val="18"/>
              </w:rPr>
              <w:t>v</w:t>
            </w:r>
            <w:r w:rsidRPr="00CA4E7E">
              <w:rPr>
                <w:rFonts w:ascii="Montserrat" w:hAnsi="Montserrat" w:cs="Arial"/>
                <w:color w:val="000000"/>
                <w:sz w:val="18"/>
                <w:szCs w:val="18"/>
              </w:rPr>
              <w:t>orable</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parte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21"/>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Comisión</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Federal</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la</w:t>
            </w:r>
            <w:r w:rsidRPr="00CA4E7E">
              <w:rPr>
                <w:rFonts w:ascii="Montserrat" w:hAnsi="Montserrat" w:cs="Arial"/>
                <w:color w:val="000000"/>
                <w:spacing w:val="24"/>
                <w:sz w:val="18"/>
                <w:szCs w:val="18"/>
              </w:rPr>
              <w:t xml:space="preserve"> </w:t>
            </w:r>
            <w:r w:rsidRPr="00CA4E7E">
              <w:rPr>
                <w:rFonts w:ascii="Montserrat" w:hAnsi="Montserrat" w:cs="Arial"/>
                <w:color w:val="000000"/>
                <w:sz w:val="18"/>
                <w:szCs w:val="18"/>
              </w:rPr>
              <w:t>Pr</w:t>
            </w:r>
            <w:r w:rsidRPr="00CA4E7E">
              <w:rPr>
                <w:rFonts w:ascii="Montserrat" w:hAnsi="Montserrat" w:cs="Arial"/>
                <w:color w:val="000000"/>
                <w:spacing w:val="-2"/>
                <w:sz w:val="18"/>
                <w:szCs w:val="18"/>
              </w:rPr>
              <w:t>o</w:t>
            </w:r>
            <w:r w:rsidRPr="00CA4E7E">
              <w:rPr>
                <w:rFonts w:ascii="Montserrat" w:hAnsi="Montserrat" w:cs="Arial"/>
                <w:color w:val="000000"/>
                <w:sz w:val="18"/>
                <w:szCs w:val="18"/>
              </w:rPr>
              <w:t>tección contra Riesgos Sani</w:t>
            </w:r>
            <w:r w:rsidRPr="00CA4E7E">
              <w:rPr>
                <w:rFonts w:ascii="Montserrat" w:hAnsi="Montserrat" w:cs="Arial"/>
                <w:color w:val="000000"/>
                <w:spacing w:val="-2"/>
                <w:sz w:val="18"/>
                <w:szCs w:val="18"/>
              </w:rPr>
              <w:t>t</w:t>
            </w:r>
            <w:r w:rsidRPr="00CA4E7E">
              <w:rPr>
                <w:rFonts w:ascii="Montserrat" w:hAnsi="Montserrat" w:cs="Arial"/>
                <w:color w:val="000000"/>
                <w:sz w:val="18"/>
                <w:szCs w:val="18"/>
              </w:rPr>
              <w:t>arios a tra</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és de su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omisión de Autori</w:t>
            </w:r>
            <w:r w:rsidRPr="00CA4E7E">
              <w:rPr>
                <w:rFonts w:ascii="Montserrat" w:hAnsi="Montserrat" w:cs="Arial"/>
                <w:color w:val="000000"/>
                <w:spacing w:val="-2"/>
                <w:sz w:val="18"/>
                <w:szCs w:val="18"/>
              </w:rPr>
              <w:t>z</w:t>
            </w:r>
            <w:r w:rsidR="00657958" w:rsidRPr="00CA4E7E">
              <w:rPr>
                <w:rFonts w:ascii="Montserrat" w:hAnsi="Montserrat" w:cs="Arial"/>
                <w:color w:val="000000"/>
                <w:sz w:val="18"/>
                <w:szCs w:val="18"/>
              </w:rPr>
              <w:t xml:space="preserve">ación Sanitaria; </w:t>
            </w:r>
          </w:p>
          <w:p w14:paraId="78299FDB" w14:textId="35D0D847" w:rsidR="008A1192" w:rsidRPr="00CA4E7E" w:rsidRDefault="008A1192" w:rsidP="00381937">
            <w:pPr>
              <w:spacing w:line="360" w:lineRule="auto"/>
              <w:ind w:right="106"/>
              <w:jc w:val="both"/>
              <w:rPr>
                <w:rFonts w:ascii="Montserrat" w:hAnsi="Montserrat" w:cs="Arial"/>
                <w:color w:val="010302"/>
                <w:sz w:val="18"/>
                <w:szCs w:val="18"/>
              </w:rPr>
            </w:pP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nexo B:</w:t>
            </w:r>
            <w:r w:rsidRPr="00CA4E7E">
              <w:rPr>
                <w:rFonts w:ascii="Montserrat" w:hAnsi="Montserrat" w:cs="Arial"/>
                <w:color w:val="000000"/>
                <w:sz w:val="18"/>
                <w:szCs w:val="18"/>
              </w:rPr>
              <w:t xml:space="preserve"> Proto</w:t>
            </w:r>
            <w:r w:rsidRPr="00CA4E7E">
              <w:rPr>
                <w:rFonts w:ascii="Montserrat" w:hAnsi="Montserrat" w:cs="Arial"/>
                <w:color w:val="000000"/>
                <w:spacing w:val="-2"/>
                <w:sz w:val="18"/>
                <w:szCs w:val="18"/>
              </w:rPr>
              <w:t>c</w:t>
            </w:r>
            <w:r w:rsidRPr="00CA4E7E">
              <w:rPr>
                <w:rFonts w:ascii="Montserrat" w:hAnsi="Montserrat" w:cs="Arial"/>
                <w:color w:val="000000"/>
                <w:sz w:val="18"/>
                <w:szCs w:val="18"/>
              </w:rPr>
              <w:t>olo de In</w:t>
            </w:r>
            <w:r w:rsidRPr="00CA4E7E">
              <w:rPr>
                <w:rFonts w:ascii="Montserrat" w:hAnsi="Montserrat" w:cs="Arial"/>
                <w:color w:val="000000"/>
                <w:spacing w:val="-2"/>
                <w:sz w:val="18"/>
                <w:szCs w:val="18"/>
              </w:rPr>
              <w:t>v</w:t>
            </w:r>
            <w:r w:rsidR="00657958" w:rsidRPr="00CA4E7E">
              <w:rPr>
                <w:rFonts w:ascii="Montserrat" w:hAnsi="Montserrat" w:cs="Arial"/>
                <w:color w:val="000000"/>
                <w:sz w:val="18"/>
                <w:szCs w:val="18"/>
              </w:rPr>
              <w:t>estigación;</w:t>
            </w:r>
          </w:p>
          <w:p w14:paraId="6FE68B05" w14:textId="43A05483" w:rsidR="008A1192" w:rsidRPr="00CA4E7E" w:rsidRDefault="008A1192" w:rsidP="00381937">
            <w:pPr>
              <w:spacing w:line="360" w:lineRule="auto"/>
              <w:ind w:right="106"/>
              <w:jc w:val="both"/>
              <w:rPr>
                <w:rFonts w:ascii="Montserrat" w:hAnsi="Montserrat" w:cs="Arial"/>
                <w:color w:val="010302"/>
                <w:sz w:val="18"/>
                <w:szCs w:val="18"/>
              </w:rPr>
            </w:pP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nexo C:</w:t>
            </w:r>
            <w:r w:rsidRPr="00CA4E7E">
              <w:rPr>
                <w:rFonts w:ascii="Montserrat" w:hAnsi="Montserrat" w:cs="Arial"/>
                <w:color w:val="000000"/>
                <w:sz w:val="18"/>
                <w:szCs w:val="18"/>
              </w:rPr>
              <w:t xml:space="preserve"> Uso de los</w:t>
            </w:r>
            <w:r w:rsidR="00657958" w:rsidRPr="00CA4E7E">
              <w:rPr>
                <w:rFonts w:ascii="Montserrat" w:hAnsi="Montserrat" w:cs="Arial"/>
                <w:color w:val="000000"/>
                <w:sz w:val="18"/>
                <w:szCs w:val="18"/>
              </w:rPr>
              <w:t xml:space="preserve"> </w:t>
            </w:r>
            <w:r w:rsidR="003D3B46" w:rsidRPr="00CA4E7E">
              <w:rPr>
                <w:rFonts w:ascii="Montserrat" w:hAnsi="Montserrat" w:cs="Arial"/>
                <w:color w:val="000000"/>
                <w:sz w:val="18"/>
                <w:szCs w:val="18"/>
              </w:rPr>
              <w:t>recursos</w:t>
            </w:r>
            <w:r w:rsidR="00657958" w:rsidRPr="00CA4E7E">
              <w:rPr>
                <w:rFonts w:ascii="Montserrat" w:hAnsi="Montserrat" w:cs="Arial"/>
                <w:color w:val="000000"/>
                <w:sz w:val="18"/>
                <w:szCs w:val="18"/>
              </w:rPr>
              <w:t>;</w:t>
            </w:r>
          </w:p>
          <w:p w14:paraId="7A701F65" w14:textId="6294F0DE" w:rsidR="008A1192" w:rsidRPr="00CA4E7E" w:rsidRDefault="008A1192" w:rsidP="00381937">
            <w:pPr>
              <w:spacing w:line="360" w:lineRule="auto"/>
              <w:ind w:right="106"/>
              <w:jc w:val="both"/>
              <w:rPr>
                <w:rFonts w:ascii="Montserrat" w:hAnsi="Montserrat" w:cs="Arial"/>
                <w:color w:val="000000"/>
                <w:sz w:val="18"/>
                <w:szCs w:val="18"/>
              </w:rPr>
            </w:pP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nexo D:</w:t>
            </w:r>
            <w:r w:rsidRPr="00CA4E7E">
              <w:rPr>
                <w:rFonts w:ascii="Montserrat" w:hAnsi="Montserrat" w:cs="Arial"/>
                <w:color w:val="000000"/>
                <w:sz w:val="18"/>
                <w:szCs w:val="18"/>
              </w:rPr>
              <w:t xml:space="preserve"> Autori</w:t>
            </w:r>
            <w:r w:rsidRPr="00CA4E7E">
              <w:rPr>
                <w:rFonts w:ascii="Montserrat" w:hAnsi="Montserrat" w:cs="Arial"/>
                <w:color w:val="000000"/>
                <w:spacing w:val="-2"/>
                <w:sz w:val="18"/>
                <w:szCs w:val="18"/>
              </w:rPr>
              <w:t>z</w:t>
            </w:r>
            <w:r w:rsidRPr="00CA4E7E">
              <w:rPr>
                <w:rFonts w:ascii="Montserrat" w:hAnsi="Montserrat" w:cs="Arial"/>
                <w:color w:val="000000"/>
                <w:sz w:val="18"/>
                <w:szCs w:val="18"/>
              </w:rPr>
              <w:t>ación de lo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Comi</w:t>
            </w:r>
            <w:r w:rsidRPr="00CA4E7E">
              <w:rPr>
                <w:rFonts w:ascii="Montserrat" w:hAnsi="Montserrat" w:cs="Arial"/>
                <w:color w:val="000000"/>
                <w:spacing w:val="-2"/>
                <w:sz w:val="18"/>
                <w:szCs w:val="18"/>
              </w:rPr>
              <w:t>t</w:t>
            </w:r>
            <w:r w:rsidRPr="00CA4E7E">
              <w:rPr>
                <w:rFonts w:ascii="Montserrat" w:hAnsi="Montserrat" w:cs="Arial"/>
                <w:color w:val="000000"/>
                <w:sz w:val="18"/>
                <w:szCs w:val="18"/>
              </w:rPr>
              <w:t>és Pertinente</w:t>
            </w:r>
            <w:r w:rsidRPr="00CA4E7E">
              <w:rPr>
                <w:rFonts w:ascii="Montserrat" w:hAnsi="Montserrat" w:cs="Arial"/>
                <w:color w:val="000000"/>
                <w:spacing w:val="-2"/>
                <w:sz w:val="18"/>
                <w:szCs w:val="18"/>
              </w:rPr>
              <w:t>s</w:t>
            </w:r>
            <w:r w:rsidR="00657958" w:rsidRPr="00CA4E7E">
              <w:rPr>
                <w:rFonts w:ascii="Montserrat" w:hAnsi="Montserrat" w:cs="Arial"/>
                <w:color w:val="000000"/>
                <w:sz w:val="18"/>
                <w:szCs w:val="18"/>
              </w:rPr>
              <w:t>;</w:t>
            </w:r>
          </w:p>
          <w:p w14:paraId="3A716B24" w14:textId="06E96B90" w:rsidR="008A1192" w:rsidRPr="00CA4E7E" w:rsidRDefault="008A1192" w:rsidP="00381937">
            <w:pPr>
              <w:spacing w:line="360" w:lineRule="auto"/>
              <w:ind w:right="106"/>
              <w:jc w:val="both"/>
              <w:rPr>
                <w:rFonts w:ascii="Montserrat" w:eastAsia="Tw Cen MT Condensed Extra Bold" w:hAnsi="Montserrat" w:cs="Arial"/>
                <w:sz w:val="18"/>
                <w:szCs w:val="18"/>
                <w:lang w:val="es-ES_tradnl" w:eastAsia="es-ES"/>
              </w:rPr>
            </w:pPr>
            <w:r w:rsidRPr="00CA4E7E">
              <w:rPr>
                <w:rFonts w:ascii="Montserrat" w:eastAsia="Tw Cen MT Condensed Extra Bold" w:hAnsi="Montserrat" w:cs="Arial"/>
                <w:b/>
                <w:sz w:val="18"/>
                <w:szCs w:val="18"/>
                <w:lang w:val="es-ES_tradnl" w:eastAsia="es-ES"/>
              </w:rPr>
              <w:t xml:space="preserve">Anexo E: </w:t>
            </w:r>
            <w:r w:rsidRPr="00CA4E7E">
              <w:rPr>
                <w:rFonts w:ascii="Montserrat" w:eastAsia="Tw Cen MT Condensed Extra Bold" w:hAnsi="Montserrat" w:cs="Arial"/>
                <w:sz w:val="18"/>
                <w:szCs w:val="18"/>
                <w:lang w:val="es-ES_tradnl" w:eastAsia="es-ES"/>
              </w:rPr>
              <w:t>Consentimiento Informado</w:t>
            </w:r>
            <w:r w:rsidR="00657958" w:rsidRPr="00CA4E7E">
              <w:rPr>
                <w:rFonts w:ascii="Montserrat" w:eastAsia="Tw Cen MT Condensed Extra Bold" w:hAnsi="Montserrat" w:cs="Arial"/>
                <w:sz w:val="18"/>
                <w:szCs w:val="18"/>
                <w:lang w:val="es-ES_tradnl" w:eastAsia="es-ES"/>
              </w:rPr>
              <w:t>;</w:t>
            </w:r>
          </w:p>
          <w:p w14:paraId="2C280AE3"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eastAsia="es-ES"/>
              </w:rPr>
            </w:pPr>
            <w:r w:rsidRPr="00CA4E7E">
              <w:rPr>
                <w:rFonts w:ascii="Montserrat" w:eastAsia="Tw Cen MT Condensed Extra Bold" w:hAnsi="Montserrat" w:cs="Arial"/>
                <w:b/>
                <w:sz w:val="18"/>
                <w:szCs w:val="18"/>
                <w:lang w:eastAsia="es-ES"/>
              </w:rPr>
              <w:t xml:space="preserve">Anexo F: </w:t>
            </w:r>
            <w:r w:rsidRPr="00CA4E7E">
              <w:rPr>
                <w:rFonts w:ascii="Montserrat" w:eastAsia="Tw Cen MT Condensed Extra Bold" w:hAnsi="Montserrat" w:cs="Arial"/>
                <w:sz w:val="18"/>
                <w:szCs w:val="18"/>
                <w:lang w:eastAsia="es-ES"/>
              </w:rPr>
              <w:t>Carta de Delegación de Facultades</w:t>
            </w:r>
          </w:p>
          <w:bookmarkEnd w:id="27"/>
          <w:p w14:paraId="3C234ABF" w14:textId="30F746D9" w:rsidR="009B54A0" w:rsidRPr="00CA4E7E" w:rsidRDefault="009B54A0" w:rsidP="00381937">
            <w:pPr>
              <w:spacing w:line="360" w:lineRule="auto"/>
              <w:ind w:right="106"/>
              <w:jc w:val="both"/>
              <w:rPr>
                <w:rFonts w:ascii="Montserrat" w:hAnsi="Montserrat" w:cs="Arial"/>
                <w:color w:val="010302"/>
                <w:sz w:val="18"/>
                <w:szCs w:val="18"/>
              </w:rPr>
            </w:pPr>
          </w:p>
          <w:p w14:paraId="1965B4EC" w14:textId="77777777" w:rsidR="009B54A0" w:rsidRPr="00CA4E7E" w:rsidRDefault="009B54A0" w:rsidP="00381937">
            <w:pPr>
              <w:spacing w:line="360" w:lineRule="auto"/>
              <w:ind w:right="106"/>
              <w:jc w:val="both"/>
              <w:rPr>
                <w:rFonts w:ascii="Montserrat" w:hAnsi="Montserrat" w:cs="Arial"/>
                <w:color w:val="010302"/>
                <w:sz w:val="18"/>
                <w:szCs w:val="18"/>
              </w:rPr>
            </w:pPr>
          </w:p>
          <w:p w14:paraId="714ED5AF" w14:textId="77777777" w:rsidR="008A1192" w:rsidRPr="00CA4E7E" w:rsidRDefault="008A1192" w:rsidP="00381937">
            <w:pPr>
              <w:spacing w:line="360" w:lineRule="auto"/>
              <w:ind w:right="106"/>
              <w:jc w:val="both"/>
              <w:rPr>
                <w:rFonts w:ascii="Montserrat" w:hAnsi="Montserrat"/>
                <w:sz w:val="18"/>
                <w:szCs w:val="18"/>
              </w:rPr>
            </w:pPr>
            <w:r w:rsidRPr="00CA4E7E">
              <w:rPr>
                <w:rFonts w:ascii="Montserrat" w:hAnsi="Montserrat" w:cs="Arial"/>
                <w:b/>
                <w:bCs/>
                <w:color w:val="000000"/>
                <w:sz w:val="18"/>
                <w:szCs w:val="18"/>
              </w:rPr>
              <w:t>TRIGÉSIM</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 xml:space="preserve"> SEXTA. DOMICILIOS: </w:t>
            </w:r>
            <w:r w:rsidRPr="00CA4E7E">
              <w:rPr>
                <w:rFonts w:ascii="Montserrat" w:hAnsi="Montserrat" w:cs="Arial"/>
                <w:color w:val="000000"/>
                <w:sz w:val="18"/>
                <w:szCs w:val="18"/>
              </w:rPr>
              <w:t>Todos los a</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isos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notificaciones que “</w:t>
            </w:r>
            <w:r w:rsidRPr="00CA4E7E">
              <w:rPr>
                <w:rFonts w:ascii="Montserrat" w:hAnsi="Montserrat" w:cs="Arial"/>
                <w:b/>
                <w:bCs/>
                <w:color w:val="000000"/>
                <w:sz w:val="18"/>
                <w:szCs w:val="18"/>
              </w:rPr>
              <w:t>L</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xml:space="preserve"> deben darse en relación con el presente 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 xml:space="preserve">enio de Concertación, se harán por escrito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se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en</w:t>
            </w:r>
            <w:r w:rsidRPr="00CA4E7E">
              <w:rPr>
                <w:rFonts w:ascii="Montserrat" w:hAnsi="Montserrat" w:cs="Arial"/>
                <w:color w:val="000000"/>
                <w:spacing w:val="-2"/>
                <w:sz w:val="18"/>
                <w:szCs w:val="18"/>
              </w:rPr>
              <w:t>v</w:t>
            </w:r>
            <w:r w:rsidRPr="00CA4E7E">
              <w:rPr>
                <w:rFonts w:ascii="Montserrat" w:hAnsi="Montserrat" w:cs="Arial"/>
                <w:color w:val="000000"/>
                <w:sz w:val="18"/>
                <w:szCs w:val="18"/>
              </w:rPr>
              <w:t>iarán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0"/>
                <w:sz w:val="18"/>
                <w:szCs w:val="18"/>
              </w:rPr>
              <w:t xml:space="preserve"> </w:t>
            </w:r>
            <w:r w:rsidRPr="00CA4E7E">
              <w:rPr>
                <w:rFonts w:ascii="Montserrat" w:hAnsi="Montserrat" w:cs="Arial"/>
                <w:color w:val="000000"/>
                <w:sz w:val="18"/>
                <w:szCs w:val="18"/>
              </w:rPr>
              <w:t>correo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cert</w:t>
            </w:r>
            <w:r w:rsidRPr="00CA4E7E">
              <w:rPr>
                <w:rFonts w:ascii="Montserrat" w:hAnsi="Montserrat" w:cs="Arial"/>
                <w:color w:val="000000"/>
                <w:spacing w:val="-3"/>
                <w:sz w:val="18"/>
                <w:szCs w:val="18"/>
              </w:rPr>
              <w:t>i</w:t>
            </w:r>
            <w:r w:rsidRPr="00CA4E7E">
              <w:rPr>
                <w:rFonts w:ascii="Montserrat" w:hAnsi="Montserrat" w:cs="Arial"/>
                <w:color w:val="000000"/>
                <w:sz w:val="18"/>
                <w:szCs w:val="18"/>
              </w:rPr>
              <w:t>ficado</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acu</w:t>
            </w:r>
            <w:r w:rsidRPr="00CA4E7E">
              <w:rPr>
                <w:rFonts w:ascii="Montserrat" w:hAnsi="Montserrat" w:cs="Arial"/>
                <w:color w:val="000000"/>
                <w:spacing w:val="-2"/>
                <w:sz w:val="18"/>
                <w:szCs w:val="18"/>
              </w:rPr>
              <w:t>s</w:t>
            </w:r>
            <w:r w:rsidRPr="00CA4E7E">
              <w:rPr>
                <w:rFonts w:ascii="Montserrat" w:hAnsi="Montserrat" w:cs="Arial"/>
                <w:color w:val="000000"/>
                <w:sz w:val="18"/>
                <w:szCs w:val="18"/>
              </w:rPr>
              <w:t>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rec</w:t>
            </w:r>
            <w:r w:rsidRPr="00CA4E7E">
              <w:rPr>
                <w:rFonts w:ascii="Montserrat" w:hAnsi="Montserrat" w:cs="Arial"/>
                <w:color w:val="000000"/>
                <w:spacing w:val="-2"/>
                <w:sz w:val="18"/>
                <w:szCs w:val="18"/>
              </w:rPr>
              <w:t>i</w:t>
            </w:r>
            <w:r w:rsidRPr="00CA4E7E">
              <w:rPr>
                <w:rFonts w:ascii="Montserrat" w:hAnsi="Montserrat" w:cs="Arial"/>
                <w:color w:val="000000"/>
                <w:sz w:val="18"/>
                <w:szCs w:val="18"/>
              </w:rPr>
              <w:t>bo</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o</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0"/>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ualquier</w:t>
            </w:r>
            <w:r w:rsidRPr="00CA4E7E">
              <w:rPr>
                <w:rFonts w:ascii="Montserrat" w:hAnsi="Montserrat" w:cs="Arial"/>
                <w:color w:val="000000"/>
                <w:spacing w:val="31"/>
                <w:sz w:val="18"/>
                <w:szCs w:val="18"/>
              </w:rPr>
              <w:t xml:space="preserve"> </w:t>
            </w:r>
            <w:r w:rsidRPr="00CA4E7E">
              <w:rPr>
                <w:rFonts w:ascii="Montserrat" w:hAnsi="Montserrat" w:cs="Arial"/>
                <w:color w:val="000000"/>
                <w:sz w:val="18"/>
                <w:szCs w:val="18"/>
              </w:rPr>
              <w:t>otro</w:t>
            </w:r>
            <w:r w:rsidRPr="00CA4E7E">
              <w:rPr>
                <w:rFonts w:ascii="Montserrat" w:hAnsi="Montserrat" w:cs="Arial"/>
                <w:color w:val="000000"/>
                <w:spacing w:val="29"/>
                <w:sz w:val="18"/>
                <w:szCs w:val="18"/>
              </w:rPr>
              <w:t xml:space="preserve"> </w:t>
            </w:r>
            <w:r w:rsidRPr="00CA4E7E">
              <w:rPr>
                <w:rFonts w:ascii="Montserrat" w:hAnsi="Montserrat" w:cs="Arial"/>
                <w:color w:val="000000"/>
                <w:sz w:val="18"/>
                <w:szCs w:val="18"/>
              </w:rPr>
              <w:t>medio que</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asegur</w:t>
            </w:r>
            <w:r w:rsidRPr="00CA4E7E">
              <w:rPr>
                <w:rFonts w:ascii="Montserrat" w:hAnsi="Montserrat" w:cs="Arial"/>
                <w:color w:val="000000"/>
                <w:spacing w:val="-2"/>
                <w:sz w:val="18"/>
                <w:szCs w:val="18"/>
              </w:rPr>
              <w:t>e</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el</w:t>
            </w:r>
            <w:r w:rsidRPr="00CA4E7E">
              <w:rPr>
                <w:rFonts w:ascii="Montserrat" w:hAnsi="Montserrat" w:cs="Arial"/>
                <w:color w:val="000000"/>
                <w:spacing w:val="78"/>
                <w:sz w:val="18"/>
                <w:szCs w:val="18"/>
              </w:rPr>
              <w:t xml:space="preserve"> </w:t>
            </w:r>
            <w:r w:rsidRPr="00CA4E7E">
              <w:rPr>
                <w:rFonts w:ascii="Montserrat" w:hAnsi="Montserrat" w:cs="Arial"/>
                <w:color w:val="000000"/>
                <w:sz w:val="18"/>
                <w:szCs w:val="18"/>
              </w:rPr>
              <w:t>destinatario</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reciba</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d</w:t>
            </w:r>
            <w:r w:rsidRPr="00CA4E7E">
              <w:rPr>
                <w:rFonts w:ascii="Montserrat" w:hAnsi="Montserrat" w:cs="Arial"/>
                <w:color w:val="000000"/>
                <w:spacing w:val="-2"/>
                <w:sz w:val="18"/>
                <w:szCs w:val="18"/>
              </w:rPr>
              <w:t>i</w:t>
            </w:r>
            <w:r w:rsidRPr="00CA4E7E">
              <w:rPr>
                <w:rFonts w:ascii="Montserrat" w:hAnsi="Montserrat" w:cs="Arial"/>
                <w:color w:val="000000"/>
                <w:sz w:val="18"/>
                <w:szCs w:val="18"/>
              </w:rPr>
              <w:t>chas</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not</w:t>
            </w:r>
            <w:r w:rsidRPr="00CA4E7E">
              <w:rPr>
                <w:rFonts w:ascii="Montserrat" w:hAnsi="Montserrat" w:cs="Arial"/>
                <w:color w:val="000000"/>
                <w:spacing w:val="-2"/>
                <w:sz w:val="18"/>
                <w:szCs w:val="18"/>
              </w:rPr>
              <w:t>i</w:t>
            </w:r>
            <w:r w:rsidRPr="00CA4E7E">
              <w:rPr>
                <w:rFonts w:ascii="Montserrat" w:hAnsi="Montserrat" w:cs="Arial"/>
                <w:color w:val="000000"/>
                <w:sz w:val="18"/>
                <w:szCs w:val="18"/>
              </w:rPr>
              <w:t>ficac</w:t>
            </w:r>
            <w:r w:rsidRPr="00CA4E7E">
              <w:rPr>
                <w:rFonts w:ascii="Montserrat" w:hAnsi="Montserrat" w:cs="Arial"/>
                <w:color w:val="000000"/>
                <w:spacing w:val="-2"/>
                <w:sz w:val="18"/>
                <w:szCs w:val="18"/>
              </w:rPr>
              <w:t>i</w:t>
            </w:r>
            <w:r w:rsidRPr="00CA4E7E">
              <w:rPr>
                <w:rFonts w:ascii="Montserrat" w:hAnsi="Montserrat" w:cs="Arial"/>
                <w:color w:val="000000"/>
                <w:sz w:val="18"/>
                <w:szCs w:val="18"/>
              </w:rPr>
              <w:t>one</w:t>
            </w:r>
            <w:r w:rsidRPr="00CA4E7E">
              <w:rPr>
                <w:rFonts w:ascii="Montserrat" w:hAnsi="Montserrat" w:cs="Arial"/>
                <w:color w:val="000000"/>
                <w:spacing w:val="-2"/>
                <w:sz w:val="18"/>
                <w:szCs w:val="18"/>
              </w:rPr>
              <w:t>s</w:t>
            </w:r>
            <w:r w:rsidRPr="00CA4E7E">
              <w:rPr>
                <w:rFonts w:ascii="Montserrat" w:hAnsi="Montserrat" w:cs="Arial"/>
                <w:color w:val="000000"/>
                <w:sz w:val="18"/>
                <w:szCs w:val="18"/>
              </w:rPr>
              <w:t>.</w:t>
            </w:r>
            <w:r w:rsidRPr="00CA4E7E">
              <w:rPr>
                <w:rFonts w:ascii="Montserrat" w:hAnsi="Montserrat" w:cs="Arial"/>
                <w:color w:val="000000"/>
                <w:spacing w:val="79"/>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82"/>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81"/>
                <w:sz w:val="18"/>
                <w:szCs w:val="18"/>
              </w:rPr>
              <w:t xml:space="preserve"> </w:t>
            </w:r>
            <w:r w:rsidRPr="00CA4E7E">
              <w:rPr>
                <w:rFonts w:ascii="Montserrat" w:hAnsi="Montserrat" w:cs="Arial"/>
                <w:color w:val="000000"/>
                <w:sz w:val="18"/>
                <w:szCs w:val="18"/>
              </w:rPr>
              <w:t>efecto</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anteriore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 </w:t>
            </w:r>
            <w:r w:rsidRPr="00CA4E7E">
              <w:rPr>
                <w:rFonts w:ascii="Montserrat" w:hAnsi="Montserrat" w:cs="Arial"/>
                <w:b/>
                <w:color w:val="000000"/>
                <w:sz w:val="18"/>
                <w:szCs w:val="18"/>
              </w:rPr>
              <w:t>“</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xml:space="preserve"> señalan como sus domicilios los siguientes:</w:t>
            </w:r>
          </w:p>
          <w:p w14:paraId="786898D3" w14:textId="77777777" w:rsidR="008A1192" w:rsidRPr="00CA4E7E" w:rsidRDefault="008A1192" w:rsidP="00381937">
            <w:pPr>
              <w:spacing w:line="360" w:lineRule="auto"/>
              <w:ind w:right="106"/>
              <w:rPr>
                <w:rFonts w:ascii="Montserrat" w:hAnsi="Montserrat"/>
                <w:sz w:val="18"/>
                <w:szCs w:val="18"/>
              </w:rPr>
            </w:pPr>
          </w:p>
          <w:p w14:paraId="5FBBD967" w14:textId="77777777" w:rsidR="008A1192" w:rsidRPr="00CA4E7E" w:rsidRDefault="008A1192" w:rsidP="00381937">
            <w:pPr>
              <w:spacing w:line="360" w:lineRule="auto"/>
              <w:ind w:right="106"/>
              <w:rPr>
                <w:rFonts w:ascii="Montserrat" w:hAnsi="Montserrat"/>
                <w:sz w:val="18"/>
                <w:szCs w:val="18"/>
              </w:rPr>
            </w:pPr>
          </w:p>
          <w:tbl>
            <w:tblPr>
              <w:tblStyle w:val="Tablaconcuadrcula"/>
              <w:tblW w:w="4819" w:type="dxa"/>
              <w:tblLayout w:type="fixed"/>
              <w:tblLook w:val="04A0" w:firstRow="1" w:lastRow="0" w:firstColumn="1" w:lastColumn="0" w:noHBand="0" w:noVBand="1"/>
            </w:tblPr>
            <w:tblGrid>
              <w:gridCol w:w="2268"/>
              <w:gridCol w:w="2551"/>
            </w:tblGrid>
            <w:tr w:rsidR="008A1192" w:rsidRPr="002720D0" w14:paraId="106AE303" w14:textId="77777777" w:rsidTr="00E82DD6">
              <w:tc>
                <w:tcPr>
                  <w:tcW w:w="2268" w:type="dxa"/>
                </w:tcPr>
                <w:p w14:paraId="44901CE9" w14:textId="6D14797B" w:rsidR="008A1192" w:rsidRPr="00CA4E7E" w:rsidRDefault="003D3B46" w:rsidP="00381937">
                  <w:pPr>
                    <w:spacing w:line="360" w:lineRule="auto"/>
                    <w:ind w:right="106"/>
                    <w:jc w:val="both"/>
                    <w:rPr>
                      <w:rFonts w:ascii="Montserrat" w:hAnsi="Montserrat" w:cs="Arial"/>
                      <w:sz w:val="18"/>
                      <w:szCs w:val="18"/>
                    </w:rPr>
                  </w:pPr>
                  <w:r w:rsidRPr="00CA4E7E">
                    <w:rPr>
                      <w:rFonts w:ascii="Montserrat" w:hAnsi="Montserrat" w:cs="Arial"/>
                      <w:sz w:val="18"/>
                      <w:szCs w:val="18"/>
                    </w:rPr>
                    <w:t xml:space="preserve">EL PATROCINADOR: </w:t>
                  </w:r>
                </w:p>
                <w:p w14:paraId="67B1DDF9" w14:textId="77777777" w:rsidR="008A1192" w:rsidRPr="00CA4E7E" w:rsidRDefault="008A1192" w:rsidP="00381937">
                  <w:pPr>
                    <w:spacing w:line="360" w:lineRule="auto"/>
                    <w:ind w:right="106"/>
                    <w:jc w:val="both"/>
                    <w:rPr>
                      <w:rFonts w:ascii="Montserrat" w:hAnsi="Montserrat" w:cs="Arial"/>
                      <w:sz w:val="18"/>
                      <w:szCs w:val="18"/>
                    </w:rPr>
                  </w:pPr>
                </w:p>
                <w:p w14:paraId="2D9D96AA" w14:textId="77777777" w:rsidR="008A1192" w:rsidRPr="00CA4E7E" w:rsidRDefault="008A1192" w:rsidP="00381937">
                  <w:pPr>
                    <w:spacing w:line="360" w:lineRule="auto"/>
                    <w:ind w:right="106"/>
                    <w:jc w:val="both"/>
                    <w:rPr>
                      <w:rFonts w:ascii="Montserrat" w:hAnsi="Montserrat" w:cs="Arial"/>
                      <w:sz w:val="18"/>
                      <w:szCs w:val="18"/>
                    </w:rPr>
                  </w:pPr>
                </w:p>
                <w:p w14:paraId="11A9BF3E" w14:textId="77777777" w:rsidR="008A1192" w:rsidRPr="00CA4E7E" w:rsidRDefault="008A1192" w:rsidP="00381937">
                  <w:pPr>
                    <w:spacing w:line="360" w:lineRule="auto"/>
                    <w:ind w:right="106"/>
                    <w:jc w:val="both"/>
                    <w:rPr>
                      <w:rFonts w:ascii="Montserrat" w:hAnsi="Montserrat" w:cs="Arial"/>
                      <w:sz w:val="18"/>
                      <w:szCs w:val="18"/>
                    </w:rPr>
                  </w:pPr>
                </w:p>
                <w:p w14:paraId="381A6BF1" w14:textId="77777777" w:rsidR="008A1192" w:rsidRPr="00CA4E7E" w:rsidRDefault="008A1192" w:rsidP="00381937">
                  <w:pPr>
                    <w:spacing w:line="360" w:lineRule="auto"/>
                    <w:ind w:right="106"/>
                    <w:jc w:val="both"/>
                    <w:rPr>
                      <w:rFonts w:ascii="Montserrat" w:hAnsi="Montserrat" w:cs="Arial"/>
                      <w:sz w:val="18"/>
                      <w:szCs w:val="18"/>
                    </w:rPr>
                  </w:pPr>
                </w:p>
                <w:p w14:paraId="68ABBBCA" w14:textId="77777777" w:rsidR="008A1192" w:rsidRPr="00CA4E7E" w:rsidRDefault="008A1192" w:rsidP="00381937">
                  <w:pPr>
                    <w:spacing w:line="360" w:lineRule="auto"/>
                    <w:ind w:right="106"/>
                    <w:jc w:val="both"/>
                    <w:rPr>
                      <w:rFonts w:ascii="Montserrat" w:hAnsi="Montserrat" w:cs="Arial"/>
                      <w:sz w:val="18"/>
                      <w:szCs w:val="18"/>
                    </w:rPr>
                  </w:pPr>
                </w:p>
                <w:p w14:paraId="7254FD68" w14:textId="77777777" w:rsidR="00DB2C14" w:rsidRPr="00CA4E7E" w:rsidRDefault="00DB2C14" w:rsidP="00381937">
                  <w:pPr>
                    <w:spacing w:line="360" w:lineRule="auto"/>
                    <w:ind w:right="106"/>
                    <w:jc w:val="both"/>
                    <w:rPr>
                      <w:rFonts w:ascii="Montserrat" w:hAnsi="Montserrat" w:cs="Arial"/>
                      <w:sz w:val="18"/>
                      <w:szCs w:val="18"/>
                    </w:rPr>
                  </w:pPr>
                </w:p>
                <w:p w14:paraId="1F5019EA" w14:textId="77777777" w:rsidR="008A1192" w:rsidRPr="00CA4E7E" w:rsidRDefault="008A1192" w:rsidP="00381937">
                  <w:pPr>
                    <w:spacing w:line="360" w:lineRule="auto"/>
                    <w:ind w:right="106"/>
                    <w:jc w:val="both"/>
                    <w:rPr>
                      <w:rFonts w:ascii="Montserrat" w:hAnsi="Montserrat" w:cs="Arial"/>
                      <w:sz w:val="18"/>
                      <w:szCs w:val="18"/>
                    </w:rPr>
                  </w:pPr>
                  <w:r w:rsidRPr="00CA4E7E">
                    <w:rPr>
                      <w:rFonts w:ascii="Montserrat" w:hAnsi="Montserrat" w:cs="Arial"/>
                      <w:sz w:val="18"/>
                      <w:szCs w:val="18"/>
                    </w:rPr>
                    <w:t>La CRO</w:t>
                  </w:r>
                </w:p>
                <w:p w14:paraId="5EFEDE34" w14:textId="77777777" w:rsidR="008A1192" w:rsidRPr="00CA4E7E" w:rsidRDefault="008A1192" w:rsidP="00381937">
                  <w:pPr>
                    <w:spacing w:line="360" w:lineRule="auto"/>
                    <w:ind w:right="106"/>
                    <w:jc w:val="both"/>
                    <w:rPr>
                      <w:rFonts w:ascii="Montserrat" w:hAnsi="Montserrat" w:cs="Arial"/>
                      <w:sz w:val="18"/>
                      <w:szCs w:val="18"/>
                    </w:rPr>
                  </w:pPr>
                </w:p>
                <w:p w14:paraId="729F5392" w14:textId="77777777" w:rsidR="008A1192" w:rsidRPr="00CA4E7E" w:rsidRDefault="008A1192" w:rsidP="00381937">
                  <w:pPr>
                    <w:spacing w:line="360" w:lineRule="auto"/>
                    <w:ind w:right="106"/>
                    <w:jc w:val="both"/>
                    <w:rPr>
                      <w:rFonts w:ascii="Montserrat" w:hAnsi="Montserrat" w:cs="Arial"/>
                      <w:sz w:val="18"/>
                      <w:szCs w:val="18"/>
                    </w:rPr>
                  </w:pPr>
                </w:p>
                <w:p w14:paraId="6555EA58" w14:textId="77777777" w:rsidR="008A1192" w:rsidRPr="00CA4E7E" w:rsidRDefault="008A1192" w:rsidP="00381937">
                  <w:pPr>
                    <w:spacing w:line="360" w:lineRule="auto"/>
                    <w:ind w:right="106"/>
                    <w:jc w:val="both"/>
                    <w:rPr>
                      <w:rFonts w:ascii="Montserrat" w:hAnsi="Montserrat" w:cs="Arial"/>
                      <w:sz w:val="18"/>
                      <w:szCs w:val="18"/>
                    </w:rPr>
                  </w:pPr>
                </w:p>
                <w:p w14:paraId="2C0C17CC" w14:textId="77777777" w:rsidR="008A1192" w:rsidRPr="00CA4E7E" w:rsidRDefault="008A1192" w:rsidP="00381937">
                  <w:pPr>
                    <w:spacing w:line="360" w:lineRule="auto"/>
                    <w:ind w:right="106"/>
                    <w:jc w:val="both"/>
                    <w:rPr>
                      <w:rFonts w:ascii="Montserrat" w:hAnsi="Montserrat" w:cs="Arial"/>
                      <w:sz w:val="18"/>
                      <w:szCs w:val="18"/>
                    </w:rPr>
                  </w:pPr>
                </w:p>
                <w:p w14:paraId="66F9C12D" w14:textId="77777777" w:rsidR="008A1192" w:rsidRPr="00CA4E7E" w:rsidRDefault="008A1192" w:rsidP="00381937">
                  <w:pPr>
                    <w:spacing w:line="360" w:lineRule="auto"/>
                    <w:ind w:right="106"/>
                    <w:jc w:val="both"/>
                    <w:rPr>
                      <w:rFonts w:ascii="Montserrat" w:hAnsi="Montserrat" w:cs="Arial"/>
                      <w:sz w:val="18"/>
                      <w:szCs w:val="18"/>
                    </w:rPr>
                  </w:pPr>
                </w:p>
                <w:p w14:paraId="1674D3E9" w14:textId="77777777" w:rsidR="008A1192" w:rsidRPr="00CA4E7E" w:rsidRDefault="008A1192" w:rsidP="00381937">
                  <w:pPr>
                    <w:spacing w:line="360" w:lineRule="auto"/>
                    <w:ind w:right="106"/>
                    <w:jc w:val="both"/>
                    <w:rPr>
                      <w:rFonts w:ascii="Montserrat" w:hAnsi="Montserrat" w:cs="Arial"/>
                      <w:sz w:val="18"/>
                      <w:szCs w:val="18"/>
                    </w:rPr>
                  </w:pPr>
                </w:p>
                <w:p w14:paraId="52CAB8AC" w14:textId="27F71CFE" w:rsidR="008A1192" w:rsidRPr="00CA4E7E" w:rsidRDefault="003D3B46" w:rsidP="00381937">
                  <w:pPr>
                    <w:spacing w:line="360" w:lineRule="auto"/>
                    <w:ind w:right="106"/>
                    <w:jc w:val="both"/>
                    <w:rPr>
                      <w:rFonts w:ascii="Montserrat" w:hAnsi="Montserrat" w:cs="Arial"/>
                      <w:sz w:val="18"/>
                      <w:szCs w:val="18"/>
                    </w:rPr>
                  </w:pPr>
                  <w:r w:rsidRPr="00CA4E7E">
                    <w:rPr>
                      <w:rFonts w:ascii="Montserrat" w:hAnsi="Montserrat" w:cs="Arial"/>
                      <w:sz w:val="18"/>
                      <w:szCs w:val="18"/>
                    </w:rPr>
                    <w:t>EL INSTITUTO:</w:t>
                  </w:r>
                </w:p>
                <w:p w14:paraId="461B782C" w14:textId="77777777" w:rsidR="008A1192" w:rsidRPr="00CA4E7E" w:rsidRDefault="008A1192" w:rsidP="00381937">
                  <w:pPr>
                    <w:spacing w:line="360" w:lineRule="auto"/>
                    <w:ind w:right="106"/>
                    <w:jc w:val="both"/>
                    <w:rPr>
                      <w:rFonts w:ascii="Montserrat" w:hAnsi="Montserrat" w:cs="Arial"/>
                      <w:sz w:val="18"/>
                      <w:szCs w:val="18"/>
                    </w:rPr>
                  </w:pPr>
                </w:p>
                <w:p w14:paraId="26DE1A16" w14:textId="77777777" w:rsidR="008A1192" w:rsidRPr="00CA4E7E" w:rsidRDefault="008A1192" w:rsidP="00381937">
                  <w:pPr>
                    <w:spacing w:line="360" w:lineRule="auto"/>
                    <w:ind w:right="106"/>
                    <w:jc w:val="both"/>
                    <w:rPr>
                      <w:rFonts w:ascii="Montserrat" w:hAnsi="Montserrat" w:cs="Arial"/>
                      <w:sz w:val="18"/>
                      <w:szCs w:val="18"/>
                    </w:rPr>
                  </w:pPr>
                </w:p>
                <w:p w14:paraId="319B7943" w14:textId="77777777" w:rsidR="008A1192" w:rsidRPr="00CA4E7E" w:rsidRDefault="008A1192" w:rsidP="00381937">
                  <w:pPr>
                    <w:spacing w:line="360" w:lineRule="auto"/>
                    <w:ind w:right="106"/>
                    <w:jc w:val="both"/>
                    <w:rPr>
                      <w:rFonts w:ascii="Montserrat" w:hAnsi="Montserrat" w:cs="Arial"/>
                      <w:sz w:val="18"/>
                      <w:szCs w:val="18"/>
                    </w:rPr>
                  </w:pPr>
                </w:p>
                <w:p w14:paraId="3487CCD1" w14:textId="77777777" w:rsidR="008A1192" w:rsidRPr="00CA4E7E" w:rsidRDefault="008A1192" w:rsidP="00381937">
                  <w:pPr>
                    <w:spacing w:line="360" w:lineRule="auto"/>
                    <w:ind w:right="106"/>
                    <w:jc w:val="both"/>
                    <w:rPr>
                      <w:rFonts w:ascii="Montserrat" w:hAnsi="Montserrat" w:cs="Arial"/>
                      <w:sz w:val="18"/>
                      <w:szCs w:val="18"/>
                    </w:rPr>
                  </w:pPr>
                </w:p>
                <w:p w14:paraId="58C940B8" w14:textId="77777777" w:rsidR="008A1192" w:rsidRPr="00CA4E7E" w:rsidRDefault="008A1192" w:rsidP="00381937">
                  <w:pPr>
                    <w:spacing w:line="360" w:lineRule="auto"/>
                    <w:ind w:right="106"/>
                    <w:jc w:val="both"/>
                    <w:rPr>
                      <w:rFonts w:ascii="Montserrat" w:hAnsi="Montserrat" w:cs="Arial"/>
                      <w:sz w:val="18"/>
                      <w:szCs w:val="18"/>
                    </w:rPr>
                  </w:pPr>
                </w:p>
                <w:p w14:paraId="3BC4C808" w14:textId="77777777" w:rsidR="008A1192" w:rsidRPr="00CA4E7E" w:rsidRDefault="008A1192" w:rsidP="00381937">
                  <w:pPr>
                    <w:spacing w:line="360" w:lineRule="auto"/>
                    <w:ind w:right="106"/>
                    <w:jc w:val="both"/>
                    <w:rPr>
                      <w:rFonts w:ascii="Montserrat" w:hAnsi="Montserrat" w:cs="Arial"/>
                      <w:sz w:val="18"/>
                      <w:szCs w:val="18"/>
                    </w:rPr>
                  </w:pPr>
                </w:p>
                <w:p w14:paraId="073AB80C" w14:textId="77777777" w:rsidR="008A1192" w:rsidRPr="00CA4E7E" w:rsidRDefault="008A1192" w:rsidP="00381937">
                  <w:pPr>
                    <w:spacing w:line="360" w:lineRule="auto"/>
                    <w:ind w:right="106"/>
                    <w:jc w:val="both"/>
                    <w:rPr>
                      <w:rFonts w:ascii="Montserrat" w:hAnsi="Montserrat" w:cs="Arial"/>
                      <w:sz w:val="18"/>
                      <w:szCs w:val="18"/>
                    </w:rPr>
                  </w:pPr>
                </w:p>
                <w:p w14:paraId="72B34F5E" w14:textId="7608355B" w:rsidR="008A1192" w:rsidRPr="00CA4E7E" w:rsidRDefault="003D3B46" w:rsidP="00381937">
                  <w:pPr>
                    <w:spacing w:line="360" w:lineRule="auto"/>
                    <w:ind w:right="106"/>
                    <w:jc w:val="both"/>
                    <w:rPr>
                      <w:rFonts w:ascii="Montserrat" w:hAnsi="Montserrat" w:cs="Arial"/>
                      <w:sz w:val="18"/>
                      <w:szCs w:val="18"/>
                    </w:rPr>
                  </w:pPr>
                  <w:r w:rsidRPr="00CA4E7E">
                    <w:rPr>
                      <w:rFonts w:ascii="Montserrat" w:hAnsi="Montserrat" w:cs="Arial"/>
                      <w:sz w:val="18"/>
                      <w:szCs w:val="18"/>
                    </w:rPr>
                    <w:t>LA</w:t>
                  </w:r>
                  <w:r w:rsidR="008A1192" w:rsidRPr="00CA4E7E">
                    <w:rPr>
                      <w:rFonts w:ascii="Montserrat" w:hAnsi="Montserrat" w:cs="Arial"/>
                      <w:sz w:val="18"/>
                      <w:szCs w:val="18"/>
                    </w:rPr>
                    <w:t xml:space="preserve"> </w:t>
                  </w:r>
                  <w:r w:rsidRPr="00CA4E7E">
                    <w:rPr>
                      <w:rFonts w:ascii="Montserrat" w:hAnsi="Montserrat" w:cs="Arial"/>
                      <w:sz w:val="18"/>
                      <w:szCs w:val="18"/>
                    </w:rPr>
                    <w:t>INVESTIGADORA</w:t>
                  </w:r>
                  <w:r w:rsidR="008A1192" w:rsidRPr="00CA4E7E">
                    <w:rPr>
                      <w:rFonts w:ascii="Montserrat" w:hAnsi="Montserrat" w:cs="Arial"/>
                      <w:sz w:val="18"/>
                      <w:szCs w:val="18"/>
                    </w:rPr>
                    <w:t>:</w:t>
                  </w:r>
                </w:p>
              </w:tc>
              <w:tc>
                <w:tcPr>
                  <w:tcW w:w="2551" w:type="dxa"/>
                </w:tcPr>
                <w:p w14:paraId="3DF16FA6" w14:textId="51F76382" w:rsidR="00DB2C14" w:rsidRPr="00CA4E7E" w:rsidRDefault="000210FF" w:rsidP="00381937">
                  <w:pPr>
                    <w:spacing w:line="360" w:lineRule="auto"/>
                    <w:ind w:right="106"/>
                    <w:jc w:val="both"/>
                    <w:rPr>
                      <w:rFonts w:ascii="Montserrat" w:eastAsia="Arial" w:hAnsi="Montserrat" w:cs="Arial"/>
                      <w:color w:val="000000"/>
                      <w:sz w:val="18"/>
                      <w:szCs w:val="18"/>
                      <w:lang w:val="en-US" w:eastAsia="es-ES"/>
                    </w:rPr>
                  </w:pPr>
                  <w:r w:rsidRPr="00CA4E7E">
                    <w:rPr>
                      <w:rFonts w:ascii="Montserrat" w:eastAsia="Arial" w:hAnsi="Montserrat" w:cs="Arial"/>
                      <w:color w:val="000000"/>
                      <w:sz w:val="18"/>
                      <w:szCs w:val="18"/>
                      <w:lang w:val="en-US" w:eastAsia="es-ES"/>
                    </w:rPr>
                    <w:lastRenderedPageBreak/>
                    <w:t xml:space="preserve">70, </w:t>
                  </w:r>
                  <w:r w:rsidR="00ED4A77" w:rsidRPr="00CA4E7E">
                    <w:rPr>
                      <w:rFonts w:ascii="Montserrat" w:eastAsia="Arial" w:hAnsi="Montserrat" w:cs="Arial"/>
                      <w:color w:val="000000"/>
                      <w:sz w:val="18"/>
                      <w:szCs w:val="18"/>
                      <w:lang w:val="en-US" w:eastAsia="es-ES"/>
                    </w:rPr>
                    <w:t xml:space="preserve">St. Stephen’s Green, </w:t>
                  </w:r>
                  <w:proofErr w:type="spellStart"/>
                  <w:r w:rsidR="00ED4A77" w:rsidRPr="00CA4E7E">
                    <w:rPr>
                      <w:rFonts w:ascii="Montserrat" w:eastAsia="Arial" w:hAnsi="Montserrat" w:cs="Arial"/>
                      <w:color w:val="000000"/>
                      <w:sz w:val="18"/>
                      <w:szCs w:val="18"/>
                      <w:lang w:val="en-US" w:eastAsia="es-ES"/>
                    </w:rPr>
                    <w:t>Dublín</w:t>
                  </w:r>
                  <w:proofErr w:type="spellEnd"/>
                  <w:r w:rsidR="00ED4A77" w:rsidRPr="00CA4E7E">
                    <w:rPr>
                      <w:rFonts w:ascii="Montserrat" w:eastAsia="Arial" w:hAnsi="Montserrat" w:cs="Arial"/>
                      <w:color w:val="000000"/>
                      <w:sz w:val="18"/>
                      <w:szCs w:val="18"/>
                      <w:lang w:val="en-US" w:eastAsia="es-ES"/>
                    </w:rPr>
                    <w:t xml:space="preserve"> 2, D02E2X4, </w:t>
                  </w:r>
                  <w:proofErr w:type="spellStart"/>
                  <w:r w:rsidR="00ED4A77" w:rsidRPr="00CA4E7E">
                    <w:rPr>
                      <w:rFonts w:ascii="Montserrat" w:eastAsia="Arial" w:hAnsi="Montserrat" w:cs="Arial"/>
                      <w:color w:val="000000"/>
                      <w:sz w:val="18"/>
                      <w:szCs w:val="18"/>
                      <w:lang w:val="en-US" w:eastAsia="es-ES"/>
                    </w:rPr>
                    <w:t>Irlanda</w:t>
                  </w:r>
                  <w:proofErr w:type="spellEnd"/>
                </w:p>
                <w:p w14:paraId="5612C454" w14:textId="227A03D3" w:rsidR="008A1192" w:rsidRPr="00CA4E7E" w:rsidRDefault="008A1192" w:rsidP="00381937">
                  <w:pPr>
                    <w:spacing w:line="360" w:lineRule="auto"/>
                    <w:ind w:right="106"/>
                    <w:jc w:val="both"/>
                    <w:rPr>
                      <w:rFonts w:ascii="Montserrat" w:hAnsi="Montserrat" w:cs="Arial"/>
                      <w:sz w:val="18"/>
                      <w:szCs w:val="18"/>
                      <w:lang w:val="es-ES_tradnl"/>
                    </w:rPr>
                  </w:pPr>
                  <w:r w:rsidRPr="00CA4E7E">
                    <w:rPr>
                      <w:rFonts w:ascii="Montserrat" w:hAnsi="Montserrat" w:cs="Arial"/>
                      <w:sz w:val="18"/>
                      <w:szCs w:val="18"/>
                      <w:lang w:val="es-ES_tradnl"/>
                    </w:rPr>
                    <w:t xml:space="preserve">Avenida Insurgentes Sur No. 730 Piso 7, Colonia </w:t>
                  </w:r>
                  <w:r w:rsidRPr="00CA4E7E">
                    <w:rPr>
                      <w:rFonts w:ascii="Montserrat" w:hAnsi="Montserrat" w:cs="Arial"/>
                      <w:sz w:val="18"/>
                      <w:szCs w:val="18"/>
                      <w:lang w:val="es-ES_tradnl"/>
                    </w:rPr>
                    <w:lastRenderedPageBreak/>
                    <w:t xml:space="preserve">Del Valle Norte, Ciudad de México, C.P. 03100 </w:t>
                  </w:r>
                </w:p>
                <w:p w14:paraId="29029BBD" w14:textId="77777777" w:rsidR="008A1192" w:rsidRPr="00CA4E7E" w:rsidRDefault="008A1192" w:rsidP="00381937">
                  <w:pPr>
                    <w:spacing w:line="360" w:lineRule="auto"/>
                    <w:ind w:right="106"/>
                    <w:jc w:val="both"/>
                    <w:rPr>
                      <w:rFonts w:ascii="Montserrat" w:hAnsi="Montserrat" w:cs="Arial"/>
                      <w:sz w:val="18"/>
                      <w:szCs w:val="18"/>
                      <w:lang w:val="es-ES_tradnl"/>
                    </w:rPr>
                  </w:pPr>
                </w:p>
                <w:p w14:paraId="418A7146" w14:textId="77777777" w:rsidR="00DB2C14" w:rsidRPr="00CA4E7E" w:rsidRDefault="00DB2C14" w:rsidP="00381937">
                  <w:pPr>
                    <w:spacing w:line="360" w:lineRule="auto"/>
                    <w:ind w:right="106"/>
                    <w:jc w:val="both"/>
                    <w:rPr>
                      <w:rFonts w:ascii="Montserrat" w:hAnsi="Montserrat" w:cs="Arial"/>
                      <w:sz w:val="18"/>
                      <w:szCs w:val="18"/>
                      <w:lang w:val="es-ES_tradnl"/>
                    </w:rPr>
                  </w:pPr>
                </w:p>
                <w:p w14:paraId="641D779A" w14:textId="77777777" w:rsidR="008A1192" w:rsidRPr="00CA4E7E" w:rsidRDefault="008A1192" w:rsidP="00381937">
                  <w:pPr>
                    <w:spacing w:line="360" w:lineRule="auto"/>
                    <w:ind w:right="106"/>
                    <w:jc w:val="both"/>
                    <w:rPr>
                      <w:rFonts w:ascii="Montserrat" w:hAnsi="Montserrat" w:cs="Arial"/>
                      <w:sz w:val="18"/>
                      <w:szCs w:val="18"/>
                      <w:lang w:val="es-ES_tradnl"/>
                    </w:rPr>
                  </w:pPr>
                  <w:r w:rsidRPr="00CA4E7E">
                    <w:rPr>
                      <w:rFonts w:ascii="Montserrat" w:hAnsi="Montserrat" w:cs="Arial"/>
                      <w:sz w:val="18"/>
                      <w:szCs w:val="18"/>
                      <w:lang w:val="es-ES_tradnl"/>
                    </w:rPr>
                    <w:t>Avenida Vasco de Quiroga Número 15, Colonia Belisario Domínguez Sección XVI, Alcaldía Tlalpan, C.P. 14080, Ciudad de México.</w:t>
                  </w:r>
                </w:p>
                <w:p w14:paraId="598235E5" w14:textId="77777777" w:rsidR="008A1192" w:rsidRPr="00CA4E7E" w:rsidRDefault="008A1192" w:rsidP="00381937">
                  <w:pPr>
                    <w:spacing w:line="360" w:lineRule="auto"/>
                    <w:ind w:right="106"/>
                    <w:jc w:val="both"/>
                    <w:rPr>
                      <w:rFonts w:ascii="Montserrat" w:hAnsi="Montserrat" w:cs="Arial"/>
                      <w:sz w:val="18"/>
                      <w:szCs w:val="18"/>
                      <w:lang w:val="es-ES_tradnl"/>
                    </w:rPr>
                  </w:pPr>
                </w:p>
                <w:p w14:paraId="735A820E" w14:textId="77777777" w:rsidR="008A1192" w:rsidRPr="00CA4E7E" w:rsidRDefault="008A1192" w:rsidP="00381937">
                  <w:pPr>
                    <w:spacing w:line="360" w:lineRule="auto"/>
                    <w:ind w:right="106"/>
                    <w:jc w:val="both"/>
                    <w:rPr>
                      <w:rFonts w:ascii="Montserrat" w:hAnsi="Montserrat" w:cs="Arial"/>
                      <w:sz w:val="18"/>
                      <w:szCs w:val="18"/>
                      <w:lang w:val="es-ES_tradnl"/>
                    </w:rPr>
                  </w:pPr>
                  <w:r w:rsidRPr="00CA4E7E">
                    <w:rPr>
                      <w:rFonts w:ascii="Montserrat" w:hAnsi="Montserrat" w:cs="Arial"/>
                      <w:sz w:val="18"/>
                      <w:szCs w:val="18"/>
                      <w:lang w:val="es-ES_tradnl"/>
                    </w:rPr>
                    <w:t>Avenida Vasco de Quiroga Número 15, Colonia Belisario Domínguez Sección XVI, Alcaldía Tlalpan, C.P. 14080, Ciudad de México.</w:t>
                  </w:r>
                </w:p>
                <w:p w14:paraId="723C5A8E" w14:textId="77777777" w:rsidR="008A1192" w:rsidRPr="00CA4E7E" w:rsidRDefault="008A1192" w:rsidP="00381937">
                  <w:pPr>
                    <w:spacing w:line="360" w:lineRule="auto"/>
                    <w:ind w:right="106"/>
                    <w:jc w:val="both"/>
                    <w:rPr>
                      <w:rFonts w:ascii="Montserrat" w:hAnsi="Montserrat" w:cs="Arial"/>
                      <w:sz w:val="18"/>
                      <w:szCs w:val="18"/>
                      <w:lang w:val="es-ES_tradnl"/>
                    </w:rPr>
                  </w:pPr>
                </w:p>
              </w:tc>
            </w:tr>
          </w:tbl>
          <w:p w14:paraId="1344F65B" w14:textId="57ABC684" w:rsidR="009C6467" w:rsidRDefault="009C6467" w:rsidP="00381937">
            <w:pPr>
              <w:spacing w:line="360" w:lineRule="auto"/>
              <w:ind w:right="106"/>
              <w:rPr>
                <w:rFonts w:ascii="Montserrat" w:hAnsi="Montserrat"/>
                <w:sz w:val="18"/>
                <w:szCs w:val="18"/>
              </w:rPr>
            </w:pPr>
          </w:p>
          <w:p w14:paraId="1057EF96"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 w:eastAsia="es-ES"/>
              </w:rPr>
            </w:pPr>
            <w:r w:rsidRPr="00CA4E7E">
              <w:rPr>
                <w:rFonts w:ascii="Montserrat" w:hAnsi="Montserrat" w:cs="Arial"/>
                <w:b/>
                <w:bCs/>
                <w:color w:val="000000"/>
                <w:sz w:val="18"/>
                <w:szCs w:val="18"/>
              </w:rPr>
              <w:t>TRIGÉSIM</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 xml:space="preserve"> SÉPTIMA. </w:t>
            </w:r>
            <w:r w:rsidRPr="00CA4E7E">
              <w:rPr>
                <w:rFonts w:ascii="Montserrat" w:eastAsia="Tw Cen MT Condensed Extra Bold" w:hAnsi="Montserrat" w:cs="Arial"/>
                <w:b/>
                <w:sz w:val="18"/>
                <w:szCs w:val="18"/>
                <w:lang w:eastAsia="es-ES"/>
              </w:rPr>
              <w:t xml:space="preserve">CONFLICTO DE INTERESES. </w:t>
            </w:r>
            <w:r w:rsidRPr="00CA4E7E">
              <w:rPr>
                <w:rFonts w:ascii="Montserrat" w:eastAsia="Tw Cen MT Condensed Extra Bold" w:hAnsi="Montserrat" w:cs="Arial"/>
                <w:b/>
                <w:sz w:val="18"/>
                <w:szCs w:val="18"/>
                <w:lang w:val="es-ES" w:eastAsia="es-ES"/>
              </w:rPr>
              <w:t xml:space="preserve">“LAS PARTES” </w:t>
            </w:r>
            <w:r w:rsidRPr="00CA4E7E">
              <w:rPr>
                <w:rFonts w:ascii="Montserrat" w:eastAsia="Tw Cen MT Condensed Extra Bold" w:hAnsi="Montserrat" w:cs="Arial"/>
                <w:sz w:val="18"/>
                <w:szCs w:val="18"/>
                <w:lang w:val="es-ES" w:eastAsia="es-ES"/>
              </w:rPr>
              <w:t>manifiestan que, a la fecha de firma del presente instrumento, no existe conflicto de intereses.</w:t>
            </w:r>
          </w:p>
          <w:p w14:paraId="0A398EC0" w14:textId="77777777" w:rsidR="00A145D9" w:rsidRPr="00CA4E7E" w:rsidRDefault="00A145D9" w:rsidP="00381937">
            <w:pPr>
              <w:spacing w:line="360" w:lineRule="auto"/>
              <w:ind w:right="106"/>
              <w:jc w:val="both"/>
              <w:rPr>
                <w:rFonts w:ascii="Montserrat" w:eastAsia="Tw Cen MT Condensed Extra Bold" w:hAnsi="Montserrat" w:cs="Arial"/>
                <w:sz w:val="18"/>
                <w:szCs w:val="18"/>
                <w:lang w:val="es-ES" w:eastAsia="es-ES"/>
              </w:rPr>
            </w:pPr>
          </w:p>
          <w:p w14:paraId="15864155"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 w:eastAsia="es-ES"/>
              </w:rPr>
            </w:pPr>
            <w:r w:rsidRPr="00CA4E7E">
              <w:rPr>
                <w:rFonts w:ascii="Montserrat" w:eastAsia="Tw Cen MT Condensed Extra Bold" w:hAnsi="Montserrat" w:cs="Arial"/>
                <w:sz w:val="18"/>
                <w:szCs w:val="18"/>
                <w:lang w:val="es-ES" w:eastAsia="es-ES"/>
              </w:rPr>
              <w:t xml:space="preserve">Para </w:t>
            </w:r>
            <w:r w:rsidRPr="00CA4E7E">
              <w:rPr>
                <w:rFonts w:ascii="Montserrat" w:eastAsia="Tw Cen MT Condensed Extra Bold" w:hAnsi="Montserrat" w:cs="Arial"/>
                <w:b/>
                <w:sz w:val="18"/>
                <w:szCs w:val="18"/>
                <w:lang w:val="es-ES" w:eastAsia="es-ES"/>
              </w:rPr>
              <w:t>“EL INSTITUTO”</w:t>
            </w:r>
            <w:r w:rsidRPr="00CA4E7E">
              <w:rPr>
                <w:rFonts w:ascii="Montserrat" w:eastAsia="Tw Cen MT Condensed Extra Bold" w:hAnsi="Montserrat" w:cs="Arial"/>
                <w:sz w:val="18"/>
                <w:szCs w:val="18"/>
                <w:lang w:val="es-ES" w:eastAsia="es-ES"/>
              </w:rPr>
              <w:t xml:space="preserve"> y </w:t>
            </w:r>
            <w:r w:rsidRPr="00CA4E7E">
              <w:rPr>
                <w:rFonts w:ascii="Montserrat" w:hAnsi="Montserrat" w:cs="Arial"/>
                <w:b/>
                <w:color w:val="000000"/>
                <w:sz w:val="18"/>
                <w:szCs w:val="18"/>
              </w:rPr>
              <w:t>“EL INVESTIGADOR”</w:t>
            </w:r>
            <w:r w:rsidRPr="00CA4E7E">
              <w:rPr>
                <w:rFonts w:ascii="Montserrat" w:eastAsia="Tw Cen MT Condensed Extra Bold" w:hAnsi="Montserrat" w:cs="Arial"/>
                <w:sz w:val="18"/>
                <w:szCs w:val="18"/>
                <w:lang w:val="es-ES" w:eastAsia="es-ES"/>
              </w:rPr>
              <w:t xml:space="preserve">, conflicto de intereses se entiende como la posible afectación del desempeño imparcial y objetivo de las funciones de los Servidores Públicos, en este caso, el desarrollo de </w:t>
            </w:r>
            <w:r w:rsidRPr="00CA4E7E">
              <w:rPr>
                <w:rFonts w:ascii="Montserrat" w:eastAsia="Tw Cen MT Condensed Extra Bold" w:hAnsi="Montserrat" w:cs="Arial"/>
                <w:b/>
                <w:sz w:val="18"/>
                <w:szCs w:val="18"/>
                <w:lang w:val="es-ES" w:eastAsia="es-ES"/>
              </w:rPr>
              <w:t>“EL PROTOCOLO”</w:t>
            </w:r>
            <w:r w:rsidRPr="00CA4E7E">
              <w:rPr>
                <w:rFonts w:ascii="Montserrat" w:eastAsia="Tw Cen MT Condensed Extra Bold" w:hAnsi="Montserrat" w:cs="Arial"/>
                <w:sz w:val="18"/>
                <w:szCs w:val="18"/>
                <w:lang w:val="es-ES" w:eastAsia="es-ES"/>
              </w:rPr>
              <w:t xml:space="preserve"> en razón de intereses personales, familiares o de negocios.</w:t>
            </w:r>
          </w:p>
          <w:p w14:paraId="5A85173E" w14:textId="77777777" w:rsidR="008A1192" w:rsidRPr="00CA4E7E" w:rsidRDefault="008A1192" w:rsidP="00381937">
            <w:pPr>
              <w:spacing w:line="360" w:lineRule="auto"/>
              <w:ind w:right="106"/>
              <w:jc w:val="both"/>
              <w:rPr>
                <w:rFonts w:ascii="Montserrat" w:eastAsia="Tw Cen MT Condensed Extra Bold" w:hAnsi="Montserrat" w:cs="Arial"/>
                <w:sz w:val="18"/>
                <w:szCs w:val="18"/>
                <w:lang w:val="es-ES" w:eastAsia="es-ES"/>
              </w:rPr>
            </w:pPr>
          </w:p>
          <w:p w14:paraId="635C5E6A" w14:textId="6FFA87D2" w:rsidR="007945B5" w:rsidRPr="00CA4E7E" w:rsidRDefault="008A1192" w:rsidP="00381937">
            <w:pPr>
              <w:spacing w:line="360" w:lineRule="auto"/>
              <w:ind w:right="106"/>
              <w:jc w:val="both"/>
              <w:rPr>
                <w:rFonts w:ascii="Montserrat" w:eastAsia="Tw Cen MT Condensed Extra Bold" w:hAnsi="Montserrat" w:cs="Arial"/>
                <w:sz w:val="18"/>
                <w:szCs w:val="18"/>
                <w:lang w:val="es-ES" w:eastAsia="es-ES"/>
              </w:rPr>
            </w:pPr>
            <w:r w:rsidRPr="00CA4E7E">
              <w:rPr>
                <w:rFonts w:ascii="Montserrat" w:eastAsia="Tw Cen MT Condensed Extra Bold" w:hAnsi="Montserrat" w:cs="Arial"/>
                <w:sz w:val="18"/>
                <w:szCs w:val="18"/>
                <w:lang w:val="es-ES" w:eastAsia="es-ES"/>
              </w:rPr>
              <w:t xml:space="preserve">Conforme a lo previsto en el artículo 37 de la Ley General de Responsabilidades Administrativas, </w:t>
            </w:r>
            <w:r w:rsidRPr="00CA4E7E">
              <w:rPr>
                <w:rFonts w:ascii="Montserrat" w:hAnsi="Montserrat" w:cs="Arial"/>
                <w:b/>
                <w:color w:val="000000"/>
                <w:sz w:val="18"/>
                <w:szCs w:val="18"/>
              </w:rPr>
              <w:t>“EL INVESTIGADOR”</w:t>
            </w:r>
            <w:r w:rsidRPr="00CA4E7E">
              <w:rPr>
                <w:rFonts w:ascii="Montserrat" w:eastAsia="Tw Cen MT Condensed Extra Bold" w:hAnsi="Montserrat" w:cs="Arial"/>
                <w:b/>
                <w:sz w:val="18"/>
                <w:szCs w:val="18"/>
                <w:lang w:val="es-ES" w:eastAsia="es-ES"/>
              </w:rPr>
              <w:t xml:space="preserve"> </w:t>
            </w:r>
            <w:r w:rsidRPr="00CA4E7E">
              <w:rPr>
                <w:rFonts w:ascii="Montserrat" w:eastAsia="Tw Cen MT Condensed Extra Bold" w:hAnsi="Montserrat" w:cs="Arial"/>
                <w:sz w:val="18"/>
                <w:szCs w:val="18"/>
                <w:lang w:val="es-ES" w:eastAsia="es-ES"/>
              </w:rPr>
              <w:t>y los investigadores colaboradores</w:t>
            </w:r>
            <w:r w:rsidRPr="00CA4E7E">
              <w:rPr>
                <w:rFonts w:ascii="Montserrat" w:eastAsia="Tw Cen MT Condensed Extra Bold" w:hAnsi="Montserrat" w:cs="Arial"/>
                <w:b/>
                <w:sz w:val="18"/>
                <w:szCs w:val="18"/>
                <w:lang w:val="es-ES" w:eastAsia="es-ES"/>
              </w:rPr>
              <w:t>,</w:t>
            </w:r>
            <w:r w:rsidRPr="00CA4E7E">
              <w:rPr>
                <w:rFonts w:ascii="Montserrat" w:eastAsia="Tw Cen MT Condensed Extra Bold" w:hAnsi="Montserrat" w:cs="Arial"/>
                <w:sz w:val="18"/>
                <w:szCs w:val="18"/>
                <w:lang w:val="es-ES" w:eastAsia="es-ES"/>
              </w:rPr>
              <w:t xml:space="preserve"> al formar parte de </w:t>
            </w:r>
            <w:r w:rsidRPr="00CA4E7E">
              <w:rPr>
                <w:rFonts w:ascii="Montserrat" w:eastAsia="Tw Cen MT Condensed Extra Bold" w:hAnsi="Montserrat" w:cs="Arial"/>
                <w:b/>
                <w:sz w:val="18"/>
                <w:szCs w:val="18"/>
                <w:lang w:val="es-ES" w:eastAsia="es-ES"/>
              </w:rPr>
              <w:t>“EL INSTITUTO”</w:t>
            </w:r>
            <w:r w:rsidRPr="00CA4E7E">
              <w:rPr>
                <w:rFonts w:ascii="Montserrat" w:eastAsia="Tw Cen MT Condensed Extra Bold" w:hAnsi="Montserrat" w:cs="Arial"/>
                <w:sz w:val="18"/>
                <w:szCs w:val="18"/>
                <w:lang w:val="es-ES" w:eastAsia="es-ES"/>
              </w:rPr>
              <w:t xml:space="preserve"> y desarrollar de </w:t>
            </w:r>
            <w:r w:rsidRPr="00CA4E7E">
              <w:rPr>
                <w:rFonts w:ascii="Montserrat" w:eastAsia="Tw Cen MT Condensed Extra Bold" w:hAnsi="Montserrat" w:cs="Arial"/>
                <w:sz w:val="18"/>
                <w:szCs w:val="18"/>
                <w:lang w:val="es-ES" w:eastAsia="es-ES"/>
              </w:rPr>
              <w:lastRenderedPageBreak/>
              <w:t xml:space="preserve">investigación científica, con base en el presente Convenio de Concertación realizan actividades de vinculación con </w:t>
            </w:r>
            <w:r w:rsidRPr="00CA4E7E">
              <w:rPr>
                <w:rFonts w:ascii="Montserrat" w:eastAsia="Tw Cen MT Condensed Extra Bold" w:hAnsi="Montserrat" w:cs="Arial"/>
                <w:b/>
                <w:sz w:val="18"/>
                <w:szCs w:val="18"/>
                <w:lang w:val="es-ES" w:eastAsia="es-ES"/>
              </w:rPr>
              <w:t>“EL PATROCINADOR</w:t>
            </w:r>
            <w:r w:rsidRPr="00CA4E7E">
              <w:rPr>
                <w:rFonts w:ascii="Montserrat" w:eastAsia="Tw Cen MT Condensed Extra Bold" w:hAnsi="Montserrat" w:cs="Arial"/>
                <w:sz w:val="18"/>
                <w:szCs w:val="18"/>
                <w:lang w:val="es-ES" w:eastAsia="es-ES"/>
              </w:rPr>
              <w:t xml:space="preserve">” para el desarrollo de </w:t>
            </w:r>
            <w:r w:rsidRPr="00CA4E7E">
              <w:rPr>
                <w:rFonts w:ascii="Montserrat" w:eastAsia="Tw Cen MT Condensed Extra Bold" w:hAnsi="Montserrat" w:cs="Arial"/>
                <w:b/>
                <w:sz w:val="18"/>
                <w:szCs w:val="18"/>
                <w:lang w:val="es-ES" w:eastAsia="es-ES"/>
              </w:rPr>
              <w:t xml:space="preserve">“EL PROTOCOLO” </w:t>
            </w:r>
            <w:r w:rsidRPr="00CA4E7E">
              <w:rPr>
                <w:rFonts w:ascii="Montserrat" w:eastAsia="Tw Cen MT Condensed Extra Bold" w:hAnsi="Montserrat" w:cs="Arial"/>
                <w:sz w:val="18"/>
                <w:szCs w:val="18"/>
                <w:lang w:val="es-ES" w:eastAsia="es-ES"/>
              </w:rPr>
              <w:t>y por ende, podrán recibir los beneficios que prevén l</w:t>
            </w:r>
            <w:r w:rsidRPr="00CA4E7E">
              <w:rPr>
                <w:rFonts w:ascii="Montserrat" w:eastAsia="Tw Cen MT Condensed Extra Bold" w:hAnsi="Montserrat" w:cs="Arial"/>
                <w:sz w:val="18"/>
                <w:szCs w:val="18"/>
                <w:lang w:val="es-ES_tradnl" w:eastAsia="es-ES"/>
              </w:rPr>
              <w:t>os Lineamientos para la Administración de Recursos de Terceros Destinados a Financiar Proyectos de Investigación del Instituto Nacional de Ciencias Médicas y Nutrición Salvador Zubirán</w:t>
            </w:r>
            <w:r w:rsidRPr="00CA4E7E">
              <w:rPr>
                <w:rFonts w:ascii="Montserrat" w:eastAsia="Tw Cen MT Condensed Extra Bold" w:hAnsi="Montserrat" w:cs="Arial"/>
                <w:b/>
                <w:sz w:val="18"/>
                <w:szCs w:val="18"/>
                <w:lang w:val="es-ES" w:eastAsia="es-ES"/>
              </w:rPr>
              <w:t xml:space="preserve">, </w:t>
            </w:r>
            <w:r w:rsidRPr="00CA4E7E">
              <w:rPr>
                <w:rFonts w:ascii="Montserrat" w:eastAsia="Tw Cen MT Condensed Extra Bold" w:hAnsi="Montserrat" w:cs="Arial"/>
                <w:sz w:val="18"/>
                <w:szCs w:val="18"/>
                <w:lang w:val="es-ES" w:eastAsia="es-ES"/>
              </w:rPr>
              <w:t xml:space="preserve">siempre ajustándose a las disposiciones normativas que rigen a </w:t>
            </w:r>
            <w:r w:rsidRPr="00CA4E7E">
              <w:rPr>
                <w:rFonts w:ascii="Montserrat" w:eastAsia="Tw Cen MT Condensed Extra Bold" w:hAnsi="Montserrat" w:cs="Arial"/>
                <w:b/>
                <w:sz w:val="18"/>
                <w:szCs w:val="18"/>
                <w:lang w:val="es-ES" w:eastAsia="es-ES"/>
              </w:rPr>
              <w:t xml:space="preserve">“EL INSTITUTO” </w:t>
            </w:r>
            <w:r w:rsidRPr="00CA4E7E">
              <w:rPr>
                <w:rFonts w:ascii="Montserrat" w:eastAsia="Tw Cen MT Condensed Extra Bold" w:hAnsi="Montserrat" w:cs="Arial"/>
                <w:sz w:val="18"/>
                <w:szCs w:val="18"/>
                <w:lang w:val="es-ES" w:eastAsia="es-ES"/>
              </w:rPr>
              <w:t>y</w:t>
            </w:r>
            <w:r w:rsidRPr="00CA4E7E">
              <w:rPr>
                <w:rFonts w:ascii="Montserrat" w:eastAsia="Tw Cen MT Condensed Extra Bold" w:hAnsi="Montserrat" w:cs="Arial"/>
                <w:b/>
                <w:sz w:val="18"/>
                <w:szCs w:val="18"/>
                <w:lang w:val="es-ES" w:eastAsia="es-ES"/>
              </w:rPr>
              <w:t xml:space="preserve"> </w:t>
            </w:r>
            <w:r w:rsidRPr="00CA4E7E">
              <w:rPr>
                <w:rFonts w:ascii="Montserrat" w:eastAsia="Tw Cen MT Condensed Extra Bold" w:hAnsi="Montserrat" w:cs="Arial"/>
                <w:sz w:val="18"/>
                <w:szCs w:val="18"/>
                <w:lang w:val="es-ES" w:eastAsia="es-ES"/>
              </w:rPr>
              <w:t>sin que dichos beneficios se consideren como tales para efectos de lo contenido en el artículo 52 de la citada Ley.</w:t>
            </w:r>
            <w:r w:rsidRPr="00CA4E7E">
              <w:rPr>
                <w:rFonts w:ascii="Montserrat" w:eastAsia="Tw Cen MT Condensed Extra Bold" w:hAnsi="Montserrat" w:cs="Arial"/>
                <w:sz w:val="18"/>
                <w:szCs w:val="18"/>
                <w:lang w:val="es-ES" w:eastAsia="es-ES"/>
              </w:rPr>
              <w:cr/>
            </w:r>
          </w:p>
          <w:p w14:paraId="3D5BD1E4" w14:textId="77777777" w:rsidR="008A1192" w:rsidRPr="00CA4E7E" w:rsidRDefault="008A1192" w:rsidP="00381937">
            <w:pPr>
              <w:spacing w:line="360" w:lineRule="auto"/>
              <w:ind w:right="106"/>
              <w:jc w:val="both"/>
              <w:rPr>
                <w:rFonts w:ascii="Montserrat" w:hAnsi="Montserrat" w:cs="Arial"/>
                <w:color w:val="010302"/>
                <w:sz w:val="18"/>
                <w:szCs w:val="18"/>
              </w:rPr>
            </w:pPr>
            <w:r w:rsidRPr="00CA4E7E">
              <w:rPr>
                <w:rFonts w:ascii="Montserrat" w:eastAsia="Tw Cen MT Condensed Extra Bold" w:hAnsi="Montserrat" w:cs="Arial"/>
                <w:b/>
                <w:sz w:val="18"/>
                <w:szCs w:val="18"/>
                <w:lang w:val="es-ES_tradnl" w:eastAsia="es-ES"/>
              </w:rPr>
              <w:t xml:space="preserve">TRIGÉSIMA OCTAVA. </w:t>
            </w:r>
            <w:r w:rsidRPr="00CA4E7E">
              <w:rPr>
                <w:rFonts w:ascii="Montserrat" w:hAnsi="Montserrat" w:cs="Arial"/>
                <w:b/>
                <w:bCs/>
                <w:color w:val="000000"/>
                <w:sz w:val="18"/>
                <w:szCs w:val="18"/>
              </w:rPr>
              <w:t>JURISDICCIÓN Y COMPETENCIA</w:t>
            </w:r>
            <w:r w:rsidRPr="00CA4E7E">
              <w:rPr>
                <w:rFonts w:ascii="Montserrat" w:hAnsi="Montserrat" w:cs="Arial"/>
                <w:color w:val="000000"/>
                <w:sz w:val="18"/>
                <w:szCs w:val="18"/>
              </w:rPr>
              <w:t xml:space="preserve">: Para la interpretación </w:t>
            </w:r>
            <w:r w:rsidRPr="00CA4E7E">
              <w:rPr>
                <w:rFonts w:ascii="Montserrat" w:hAnsi="Montserrat" w:cs="Arial"/>
                <w:color w:val="000000"/>
                <w:spacing w:val="-2"/>
                <w:sz w:val="18"/>
                <w:szCs w:val="18"/>
              </w:rPr>
              <w:t>y</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cumplimiento</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93"/>
                <w:sz w:val="18"/>
                <w:szCs w:val="18"/>
              </w:rPr>
              <w:t xml:space="preserve"> </w:t>
            </w:r>
            <w:r w:rsidRPr="00CA4E7E">
              <w:rPr>
                <w:rFonts w:ascii="Montserrat" w:hAnsi="Montserrat" w:cs="Arial"/>
                <w:color w:val="000000"/>
                <w:sz w:val="18"/>
                <w:szCs w:val="18"/>
              </w:rPr>
              <w:t>este</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Con</w:t>
            </w:r>
            <w:r w:rsidRPr="00CA4E7E">
              <w:rPr>
                <w:rFonts w:ascii="Montserrat" w:hAnsi="Montserrat" w:cs="Arial"/>
                <w:color w:val="000000"/>
                <w:spacing w:val="-2"/>
                <w:sz w:val="18"/>
                <w:szCs w:val="18"/>
              </w:rPr>
              <w:t>v</w:t>
            </w:r>
            <w:r w:rsidRPr="00CA4E7E">
              <w:rPr>
                <w:rFonts w:ascii="Montserrat" w:hAnsi="Montserrat" w:cs="Arial"/>
                <w:color w:val="000000"/>
                <w:sz w:val="18"/>
                <w:szCs w:val="18"/>
              </w:rPr>
              <w:t>enio de Concertación,</w:t>
            </w:r>
            <w:r w:rsidRPr="00CA4E7E">
              <w:rPr>
                <w:rFonts w:ascii="Montserrat" w:hAnsi="Montserrat" w:cs="Arial"/>
                <w:color w:val="000000"/>
                <w:spacing w:val="93"/>
                <w:sz w:val="18"/>
                <w:szCs w:val="18"/>
              </w:rPr>
              <w:t xml:space="preserve"> </w:t>
            </w:r>
            <w:r w:rsidRPr="00CA4E7E">
              <w:rPr>
                <w:rFonts w:ascii="Montserrat" w:hAnsi="Montserrat" w:cs="Arial"/>
                <w:color w:val="000000"/>
                <w:sz w:val="18"/>
                <w:szCs w:val="18"/>
              </w:rPr>
              <w:t>así</w:t>
            </w:r>
            <w:r w:rsidRPr="00CA4E7E">
              <w:rPr>
                <w:rFonts w:ascii="Montserrat" w:hAnsi="Montserrat" w:cs="Arial"/>
                <w:color w:val="000000"/>
                <w:spacing w:val="96"/>
                <w:sz w:val="18"/>
                <w:szCs w:val="18"/>
              </w:rPr>
              <w:t xml:space="preserve"> </w:t>
            </w:r>
            <w:r w:rsidRPr="00CA4E7E">
              <w:rPr>
                <w:rFonts w:ascii="Montserrat" w:hAnsi="Montserrat" w:cs="Arial"/>
                <w:color w:val="000000"/>
                <w:spacing w:val="-2"/>
                <w:sz w:val="18"/>
                <w:szCs w:val="18"/>
              </w:rPr>
              <w:t>c</w:t>
            </w:r>
            <w:r w:rsidRPr="00CA4E7E">
              <w:rPr>
                <w:rFonts w:ascii="Montserrat" w:hAnsi="Montserrat" w:cs="Arial"/>
                <w:color w:val="000000"/>
                <w:sz w:val="18"/>
                <w:szCs w:val="18"/>
              </w:rPr>
              <w:t>omo</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para</w:t>
            </w:r>
            <w:r w:rsidRPr="00CA4E7E">
              <w:rPr>
                <w:rFonts w:ascii="Montserrat" w:hAnsi="Montserrat" w:cs="Arial"/>
                <w:color w:val="000000"/>
                <w:spacing w:val="94"/>
                <w:sz w:val="18"/>
                <w:szCs w:val="18"/>
              </w:rPr>
              <w:t xml:space="preserve"> </w:t>
            </w:r>
            <w:r w:rsidRPr="00CA4E7E">
              <w:rPr>
                <w:rFonts w:ascii="Montserrat" w:hAnsi="Montserrat" w:cs="Arial"/>
                <w:color w:val="000000"/>
                <w:sz w:val="18"/>
                <w:szCs w:val="18"/>
              </w:rPr>
              <w:t>todo</w:t>
            </w:r>
            <w:r w:rsidRPr="00CA4E7E">
              <w:rPr>
                <w:rFonts w:ascii="Montserrat" w:hAnsi="Montserrat" w:cs="Arial"/>
                <w:color w:val="000000"/>
                <w:spacing w:val="93"/>
                <w:sz w:val="18"/>
                <w:szCs w:val="18"/>
              </w:rPr>
              <w:t xml:space="preserve"> </w:t>
            </w:r>
            <w:r w:rsidRPr="00CA4E7E">
              <w:rPr>
                <w:rFonts w:ascii="Montserrat" w:hAnsi="Montserrat" w:cs="Arial"/>
                <w:color w:val="000000"/>
                <w:sz w:val="18"/>
                <w:szCs w:val="18"/>
              </w:rPr>
              <w:t>aquello</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que</w:t>
            </w:r>
            <w:r w:rsidRPr="00CA4E7E">
              <w:rPr>
                <w:rFonts w:ascii="Montserrat" w:hAnsi="Montserrat" w:cs="Arial"/>
                <w:color w:val="000000"/>
                <w:spacing w:val="93"/>
                <w:sz w:val="18"/>
                <w:szCs w:val="18"/>
              </w:rPr>
              <w:t xml:space="preserve"> </w:t>
            </w:r>
            <w:r w:rsidRPr="00CA4E7E">
              <w:rPr>
                <w:rFonts w:ascii="Montserrat" w:hAnsi="Montserrat" w:cs="Arial"/>
                <w:color w:val="000000"/>
                <w:sz w:val="18"/>
                <w:szCs w:val="18"/>
              </w:rPr>
              <w:t>no</w:t>
            </w:r>
            <w:r w:rsidRPr="00CA4E7E">
              <w:rPr>
                <w:rFonts w:ascii="Montserrat" w:hAnsi="Montserrat" w:cs="Arial"/>
                <w:color w:val="000000"/>
                <w:spacing w:val="96"/>
                <w:sz w:val="18"/>
                <w:szCs w:val="18"/>
              </w:rPr>
              <w:t xml:space="preserve"> </w:t>
            </w:r>
            <w:r w:rsidRPr="00CA4E7E">
              <w:rPr>
                <w:rFonts w:ascii="Montserrat" w:hAnsi="Montserrat" w:cs="Arial"/>
                <w:color w:val="000000"/>
                <w:sz w:val="18"/>
                <w:szCs w:val="18"/>
              </w:rPr>
              <w:t>esté e</w:t>
            </w:r>
            <w:r w:rsidRPr="00CA4E7E">
              <w:rPr>
                <w:rFonts w:ascii="Montserrat" w:hAnsi="Montserrat" w:cs="Arial"/>
                <w:color w:val="000000"/>
                <w:spacing w:val="-2"/>
                <w:sz w:val="18"/>
                <w:szCs w:val="18"/>
              </w:rPr>
              <w:t>x</w:t>
            </w:r>
            <w:r w:rsidRPr="00CA4E7E">
              <w:rPr>
                <w:rFonts w:ascii="Montserrat" w:hAnsi="Montserrat" w:cs="Arial"/>
                <w:color w:val="000000"/>
                <w:sz w:val="18"/>
                <w:szCs w:val="18"/>
              </w:rPr>
              <w:t>presamente e</w:t>
            </w:r>
            <w:r w:rsidRPr="00CA4E7E">
              <w:rPr>
                <w:rFonts w:ascii="Montserrat" w:hAnsi="Montserrat" w:cs="Arial"/>
                <w:color w:val="000000"/>
                <w:spacing w:val="-2"/>
                <w:sz w:val="18"/>
                <w:szCs w:val="18"/>
              </w:rPr>
              <w:t>s</w:t>
            </w:r>
            <w:r w:rsidRPr="00CA4E7E">
              <w:rPr>
                <w:rFonts w:ascii="Montserrat" w:hAnsi="Montserrat" w:cs="Arial"/>
                <w:color w:val="000000"/>
                <w:sz w:val="18"/>
                <w:szCs w:val="18"/>
              </w:rPr>
              <w:t xml:space="preserve">tipulado en el mismo, </w:t>
            </w:r>
            <w:r w:rsidRPr="00CA4E7E">
              <w:rPr>
                <w:rFonts w:ascii="Montserrat" w:hAnsi="Montserrat" w:cs="Arial"/>
                <w:b/>
                <w:bCs/>
                <w:color w:val="000000"/>
                <w:sz w:val="18"/>
                <w:szCs w:val="18"/>
              </w:rPr>
              <w:t>“L</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xml:space="preserve"> se someten a la jurisdicción de</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los</w:t>
            </w:r>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Tribunales</w:t>
            </w:r>
            <w:r w:rsidRPr="00CA4E7E">
              <w:rPr>
                <w:rFonts w:ascii="Montserrat" w:hAnsi="Montserrat" w:cs="Arial"/>
                <w:color w:val="000000"/>
                <w:spacing w:val="39"/>
                <w:sz w:val="18"/>
                <w:szCs w:val="18"/>
              </w:rPr>
              <w:t xml:space="preserve"> </w:t>
            </w:r>
            <w:r w:rsidRPr="00CA4E7E">
              <w:rPr>
                <w:rFonts w:ascii="Montserrat" w:hAnsi="Montserrat" w:cs="Arial"/>
                <w:color w:val="000000"/>
                <w:spacing w:val="-2"/>
                <w:sz w:val="18"/>
                <w:szCs w:val="18"/>
              </w:rPr>
              <w:t>F</w:t>
            </w:r>
            <w:r w:rsidRPr="00CA4E7E">
              <w:rPr>
                <w:rFonts w:ascii="Montserrat" w:hAnsi="Montserrat" w:cs="Arial"/>
                <w:color w:val="000000"/>
                <w:sz w:val="18"/>
                <w:szCs w:val="18"/>
              </w:rPr>
              <w:t>ederales de la Ciudad de México,</w:t>
            </w:r>
            <w:r w:rsidRPr="00CA4E7E">
              <w:rPr>
                <w:rFonts w:ascii="Montserrat" w:hAnsi="Montserrat" w:cs="Arial"/>
                <w:color w:val="000000"/>
                <w:spacing w:val="39"/>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7"/>
                <w:sz w:val="18"/>
                <w:szCs w:val="18"/>
              </w:rPr>
              <w:t xml:space="preserve"> </w:t>
            </w:r>
            <w:r w:rsidRPr="00CA4E7E">
              <w:rPr>
                <w:rFonts w:ascii="Montserrat" w:hAnsi="Montserrat" w:cs="Arial"/>
                <w:color w:val="000000"/>
                <w:sz w:val="18"/>
                <w:szCs w:val="18"/>
              </w:rPr>
              <w:t>lo tanto,</w:t>
            </w:r>
            <w:r w:rsidRPr="00CA4E7E">
              <w:rPr>
                <w:rFonts w:ascii="Montserrat" w:hAnsi="Montserrat" w:cs="Arial"/>
                <w:color w:val="000000"/>
                <w:spacing w:val="38"/>
                <w:sz w:val="18"/>
                <w:szCs w:val="18"/>
              </w:rPr>
              <w:t xml:space="preserve"> </w:t>
            </w:r>
            <w:r w:rsidRPr="00CA4E7E">
              <w:rPr>
                <w:rFonts w:ascii="Montserrat" w:hAnsi="Montserrat" w:cs="Arial"/>
                <w:color w:val="000000"/>
                <w:spacing w:val="-3"/>
                <w:sz w:val="18"/>
                <w:szCs w:val="18"/>
              </w:rPr>
              <w:t>r</w:t>
            </w:r>
            <w:r w:rsidRPr="00CA4E7E">
              <w:rPr>
                <w:rFonts w:ascii="Montserrat" w:hAnsi="Montserrat" w:cs="Arial"/>
                <w:color w:val="000000"/>
                <w:sz w:val="18"/>
                <w:szCs w:val="18"/>
              </w:rPr>
              <w:t>enuncian</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al</w:t>
            </w:r>
            <w:r w:rsidRPr="00CA4E7E">
              <w:rPr>
                <w:rFonts w:ascii="Montserrat" w:hAnsi="Montserrat" w:cs="Arial"/>
                <w:color w:val="000000"/>
                <w:spacing w:val="35"/>
                <w:sz w:val="18"/>
                <w:szCs w:val="18"/>
              </w:rPr>
              <w:t xml:space="preserve"> </w:t>
            </w:r>
            <w:r w:rsidRPr="00CA4E7E">
              <w:rPr>
                <w:rFonts w:ascii="Montserrat" w:hAnsi="Montserrat" w:cs="Arial"/>
                <w:color w:val="000000"/>
                <w:sz w:val="18"/>
                <w:szCs w:val="18"/>
              </w:rPr>
              <w:t>fuero</w:t>
            </w:r>
            <w:r w:rsidRPr="00CA4E7E">
              <w:rPr>
                <w:rFonts w:ascii="Montserrat" w:hAnsi="Montserrat" w:cs="Arial"/>
                <w:color w:val="000000"/>
                <w:spacing w:val="38"/>
                <w:sz w:val="18"/>
                <w:szCs w:val="18"/>
              </w:rPr>
              <w:t xml:space="preserve"> </w:t>
            </w:r>
            <w:proofErr w:type="gramStart"/>
            <w:r w:rsidRPr="00CA4E7E">
              <w:rPr>
                <w:rFonts w:ascii="Montserrat" w:hAnsi="Montserrat" w:cs="Arial"/>
                <w:color w:val="000000"/>
                <w:sz w:val="18"/>
                <w:szCs w:val="18"/>
              </w:rPr>
              <w:t>que</w:t>
            </w:r>
            <w:proofErr w:type="gramEnd"/>
            <w:r w:rsidRPr="00CA4E7E">
              <w:rPr>
                <w:rFonts w:ascii="Montserrat" w:hAnsi="Montserrat" w:cs="Arial"/>
                <w:color w:val="000000"/>
                <w:spacing w:val="36"/>
                <w:sz w:val="18"/>
                <w:szCs w:val="18"/>
              </w:rPr>
              <w:t xml:space="preserve"> </w:t>
            </w:r>
            <w:r w:rsidRPr="00CA4E7E">
              <w:rPr>
                <w:rFonts w:ascii="Montserrat" w:hAnsi="Montserrat" w:cs="Arial"/>
                <w:color w:val="000000"/>
                <w:sz w:val="18"/>
                <w:szCs w:val="18"/>
              </w:rPr>
              <w:t>por</w:t>
            </w:r>
            <w:r w:rsidRPr="00CA4E7E">
              <w:rPr>
                <w:rFonts w:ascii="Montserrat" w:hAnsi="Montserrat" w:cs="Arial"/>
                <w:color w:val="000000"/>
                <w:spacing w:val="37"/>
                <w:sz w:val="18"/>
                <w:szCs w:val="18"/>
              </w:rPr>
              <w:t xml:space="preserve"> </w:t>
            </w:r>
            <w:r w:rsidRPr="00CA4E7E">
              <w:rPr>
                <w:rFonts w:ascii="Montserrat" w:hAnsi="Montserrat" w:cs="Arial"/>
                <w:color w:val="000000"/>
                <w:sz w:val="18"/>
                <w:szCs w:val="18"/>
              </w:rPr>
              <w:t>ra</w:t>
            </w:r>
            <w:r w:rsidRPr="00CA4E7E">
              <w:rPr>
                <w:rFonts w:ascii="Montserrat" w:hAnsi="Montserrat" w:cs="Arial"/>
                <w:color w:val="000000"/>
                <w:spacing w:val="-2"/>
                <w:sz w:val="18"/>
                <w:szCs w:val="18"/>
              </w:rPr>
              <w:t>z</w:t>
            </w:r>
            <w:r w:rsidRPr="00CA4E7E">
              <w:rPr>
                <w:rFonts w:ascii="Montserrat" w:hAnsi="Montserrat" w:cs="Arial"/>
                <w:color w:val="000000"/>
                <w:sz w:val="18"/>
                <w:szCs w:val="18"/>
              </w:rPr>
              <w:t>ón</w:t>
            </w:r>
            <w:r w:rsidRPr="00CA4E7E">
              <w:rPr>
                <w:rFonts w:ascii="Montserrat" w:hAnsi="Montserrat" w:cs="Arial"/>
                <w:color w:val="000000"/>
                <w:spacing w:val="38"/>
                <w:sz w:val="18"/>
                <w:szCs w:val="18"/>
              </w:rPr>
              <w:t xml:space="preserve"> </w:t>
            </w:r>
            <w:r w:rsidRPr="00CA4E7E">
              <w:rPr>
                <w:rFonts w:ascii="Montserrat" w:hAnsi="Montserrat" w:cs="Arial"/>
                <w:color w:val="000000"/>
                <w:sz w:val="18"/>
                <w:szCs w:val="18"/>
              </w:rPr>
              <w:t>de</w:t>
            </w:r>
            <w:r w:rsidRPr="00CA4E7E">
              <w:rPr>
                <w:rFonts w:ascii="Montserrat" w:hAnsi="Montserrat" w:cs="Arial"/>
                <w:color w:val="000000"/>
                <w:spacing w:val="38"/>
                <w:sz w:val="18"/>
                <w:szCs w:val="18"/>
              </w:rPr>
              <w:t xml:space="preserve"> </w:t>
            </w:r>
            <w:r w:rsidRPr="00CA4E7E">
              <w:rPr>
                <w:rFonts w:ascii="Montserrat" w:hAnsi="Montserrat" w:cs="Arial"/>
                <w:color w:val="000000"/>
                <w:spacing w:val="-2"/>
                <w:sz w:val="18"/>
                <w:szCs w:val="18"/>
              </w:rPr>
              <w:t>s</w:t>
            </w:r>
            <w:r w:rsidRPr="00CA4E7E">
              <w:rPr>
                <w:rFonts w:ascii="Montserrat" w:hAnsi="Montserrat" w:cs="Arial"/>
                <w:color w:val="000000"/>
                <w:sz w:val="18"/>
                <w:szCs w:val="18"/>
              </w:rPr>
              <w:t>u domicilio presente o futuro, pudiere corresponderles.</w:t>
            </w:r>
          </w:p>
          <w:p w14:paraId="75CF27EE" w14:textId="77777777" w:rsidR="00BD2B5C" w:rsidRPr="00CA4E7E" w:rsidRDefault="00BD2B5C" w:rsidP="00381937">
            <w:pPr>
              <w:spacing w:line="360" w:lineRule="auto"/>
              <w:ind w:right="106"/>
              <w:jc w:val="both"/>
              <w:rPr>
                <w:rFonts w:ascii="Montserrat" w:hAnsi="Montserrat" w:cs="Arial"/>
                <w:color w:val="000000"/>
                <w:sz w:val="18"/>
                <w:szCs w:val="18"/>
              </w:rPr>
            </w:pPr>
          </w:p>
          <w:p w14:paraId="31435319" w14:textId="2D5CA78C" w:rsidR="008A1192" w:rsidRPr="00CA4E7E" w:rsidRDefault="008A1192" w:rsidP="00381937">
            <w:pPr>
              <w:spacing w:line="360" w:lineRule="auto"/>
              <w:ind w:right="106"/>
              <w:jc w:val="both"/>
              <w:rPr>
                <w:rFonts w:ascii="Montserrat" w:hAnsi="Montserrat"/>
                <w:sz w:val="18"/>
                <w:szCs w:val="18"/>
              </w:rPr>
            </w:pPr>
            <w:r w:rsidRPr="00CA4E7E">
              <w:rPr>
                <w:rFonts w:ascii="Montserrat" w:hAnsi="Montserrat" w:cs="Arial"/>
                <w:color w:val="000000"/>
                <w:sz w:val="18"/>
                <w:szCs w:val="18"/>
              </w:rPr>
              <w:t>Leído que fue e</w:t>
            </w:r>
            <w:r w:rsidRPr="00CA4E7E">
              <w:rPr>
                <w:rFonts w:ascii="Montserrat" w:hAnsi="Montserrat" w:cs="Arial"/>
                <w:color w:val="000000"/>
                <w:spacing w:val="-2"/>
                <w:sz w:val="18"/>
                <w:szCs w:val="18"/>
              </w:rPr>
              <w:t>l</w:t>
            </w:r>
            <w:r w:rsidRPr="00CA4E7E">
              <w:rPr>
                <w:rFonts w:ascii="Montserrat" w:hAnsi="Montserrat" w:cs="Arial"/>
                <w:color w:val="000000"/>
                <w:sz w:val="18"/>
                <w:szCs w:val="18"/>
              </w:rPr>
              <w:t xml:space="preserve"> presente </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nstrumento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enteradas </w:t>
            </w:r>
            <w:r w:rsidRPr="00CA4E7E">
              <w:rPr>
                <w:rFonts w:ascii="Montserrat" w:hAnsi="Montserrat" w:cs="Arial"/>
                <w:b/>
                <w:bCs/>
                <w:color w:val="000000"/>
                <w:sz w:val="18"/>
                <w:szCs w:val="18"/>
              </w:rPr>
              <w:t>“L</w:t>
            </w:r>
            <w:r w:rsidRPr="00CA4E7E">
              <w:rPr>
                <w:rFonts w:ascii="Montserrat" w:hAnsi="Montserrat" w:cs="Arial"/>
                <w:b/>
                <w:bCs/>
                <w:color w:val="000000"/>
                <w:spacing w:val="-7"/>
                <w:sz w:val="18"/>
                <w:szCs w:val="18"/>
              </w:rPr>
              <w:t>A</w:t>
            </w:r>
            <w:r w:rsidRPr="00CA4E7E">
              <w:rPr>
                <w:rFonts w:ascii="Montserrat" w:hAnsi="Montserrat" w:cs="Arial"/>
                <w:b/>
                <w:bCs/>
                <w:color w:val="000000"/>
                <w:sz w:val="18"/>
                <w:szCs w:val="18"/>
              </w:rPr>
              <w:t>S P</w:t>
            </w:r>
            <w:r w:rsidRPr="00CA4E7E">
              <w:rPr>
                <w:rFonts w:ascii="Montserrat" w:hAnsi="Montserrat" w:cs="Arial"/>
                <w:b/>
                <w:bCs/>
                <w:color w:val="000000"/>
                <w:spacing w:val="-5"/>
                <w:sz w:val="18"/>
                <w:szCs w:val="18"/>
              </w:rPr>
              <w:t>A</w:t>
            </w:r>
            <w:r w:rsidRPr="00CA4E7E">
              <w:rPr>
                <w:rFonts w:ascii="Montserrat" w:hAnsi="Montserrat" w:cs="Arial"/>
                <w:b/>
                <w:bCs/>
                <w:color w:val="000000"/>
                <w:sz w:val="18"/>
                <w:szCs w:val="18"/>
              </w:rPr>
              <w:t>RTES”</w:t>
            </w:r>
            <w:r w:rsidRPr="00CA4E7E">
              <w:rPr>
                <w:rFonts w:ascii="Montserrat" w:hAnsi="Montserrat" w:cs="Arial"/>
                <w:color w:val="000000"/>
                <w:sz w:val="18"/>
                <w:szCs w:val="18"/>
              </w:rPr>
              <w:t xml:space="preserve"> que inter</w:t>
            </w:r>
            <w:r w:rsidRPr="00CA4E7E">
              <w:rPr>
                <w:rFonts w:ascii="Montserrat" w:hAnsi="Montserrat" w:cs="Arial"/>
                <w:color w:val="000000"/>
                <w:spacing w:val="-3"/>
                <w:sz w:val="18"/>
                <w:szCs w:val="18"/>
              </w:rPr>
              <w:t>v</w:t>
            </w:r>
            <w:r w:rsidRPr="00CA4E7E">
              <w:rPr>
                <w:rFonts w:ascii="Montserrat" w:hAnsi="Montserrat" w:cs="Arial"/>
                <w:color w:val="000000"/>
                <w:sz w:val="18"/>
                <w:szCs w:val="18"/>
              </w:rPr>
              <w:t>ienen en este acto de su al</w:t>
            </w:r>
            <w:r w:rsidRPr="00CA4E7E">
              <w:rPr>
                <w:rFonts w:ascii="Montserrat" w:hAnsi="Montserrat" w:cs="Arial"/>
                <w:color w:val="000000"/>
                <w:spacing w:val="-2"/>
                <w:sz w:val="18"/>
                <w:szCs w:val="18"/>
              </w:rPr>
              <w:t>c</w:t>
            </w:r>
            <w:r w:rsidRPr="00CA4E7E">
              <w:rPr>
                <w:rFonts w:ascii="Montserrat" w:hAnsi="Montserrat" w:cs="Arial"/>
                <w:color w:val="000000"/>
                <w:sz w:val="18"/>
                <w:szCs w:val="18"/>
              </w:rPr>
              <w:t xml:space="preserve">ance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contenido, lo fi</w:t>
            </w:r>
            <w:r w:rsidRPr="00CA4E7E">
              <w:rPr>
                <w:rFonts w:ascii="Montserrat" w:hAnsi="Montserrat" w:cs="Arial"/>
                <w:color w:val="000000"/>
                <w:spacing w:val="-3"/>
                <w:sz w:val="18"/>
                <w:szCs w:val="18"/>
              </w:rPr>
              <w:t>r</w:t>
            </w:r>
            <w:r w:rsidRPr="00CA4E7E">
              <w:rPr>
                <w:rFonts w:ascii="Montserrat" w:hAnsi="Montserrat" w:cs="Arial"/>
                <w:color w:val="000000"/>
                <w:sz w:val="18"/>
                <w:szCs w:val="18"/>
              </w:rPr>
              <w:t xml:space="preserve">man </w:t>
            </w:r>
            <w:r w:rsidRPr="00CA4E7E">
              <w:rPr>
                <w:rFonts w:ascii="Montserrat" w:hAnsi="Montserrat" w:cs="Arial"/>
                <w:color w:val="000000"/>
                <w:spacing w:val="-2"/>
                <w:sz w:val="18"/>
                <w:szCs w:val="18"/>
              </w:rPr>
              <w:t>y</w:t>
            </w:r>
            <w:r w:rsidRPr="00CA4E7E">
              <w:rPr>
                <w:rFonts w:ascii="Montserrat" w:hAnsi="Montserrat" w:cs="Arial"/>
                <w:color w:val="000000"/>
                <w:sz w:val="18"/>
                <w:szCs w:val="18"/>
              </w:rPr>
              <w:t xml:space="preserve"> rat</w:t>
            </w:r>
            <w:r w:rsidRPr="00CA4E7E">
              <w:rPr>
                <w:rFonts w:ascii="Montserrat" w:hAnsi="Montserrat" w:cs="Arial"/>
                <w:color w:val="000000"/>
                <w:spacing w:val="-2"/>
                <w:sz w:val="18"/>
                <w:szCs w:val="18"/>
              </w:rPr>
              <w:t>i</w:t>
            </w:r>
            <w:r w:rsidRPr="00CA4E7E">
              <w:rPr>
                <w:rFonts w:ascii="Montserrat" w:hAnsi="Montserrat" w:cs="Arial"/>
                <w:color w:val="000000"/>
                <w:sz w:val="18"/>
                <w:szCs w:val="18"/>
              </w:rPr>
              <w:t xml:space="preserve">fican por </w:t>
            </w:r>
            <w:r w:rsidR="002313AF" w:rsidRPr="00CA4E7E">
              <w:rPr>
                <w:rFonts w:ascii="Montserrat" w:hAnsi="Montserrat" w:cs="Arial"/>
                <w:color w:val="000000"/>
                <w:sz w:val="18"/>
                <w:szCs w:val="18"/>
              </w:rPr>
              <w:t xml:space="preserve">triplicado </w:t>
            </w:r>
            <w:r w:rsidRPr="00CA4E7E">
              <w:rPr>
                <w:rFonts w:ascii="Montserrat" w:hAnsi="Montserrat" w:cs="Arial"/>
                <w:color w:val="000000"/>
                <w:sz w:val="18"/>
                <w:szCs w:val="18"/>
              </w:rPr>
              <w:t>en la Ciudad de México el día</w:t>
            </w:r>
            <w:r w:rsidR="006E3AE3" w:rsidRPr="00381937">
              <w:rPr>
                <w:rFonts w:ascii="Montserrat" w:hAnsi="Montserrat" w:cs="Arial"/>
                <w:color w:val="000000"/>
                <w:sz w:val="18"/>
                <w:szCs w:val="18"/>
                <w:highlight w:val="green"/>
              </w:rPr>
              <w:t xml:space="preserve">31 de mayo de 2022. </w:t>
            </w:r>
          </w:p>
        </w:tc>
      </w:tr>
    </w:tbl>
    <w:p w14:paraId="177F6E21" w14:textId="5C3C38D8" w:rsidR="00394749" w:rsidRDefault="00394749">
      <w:pPr>
        <w:rPr>
          <w:lang w:val="es-MX"/>
        </w:rPr>
      </w:pPr>
    </w:p>
    <w:p w14:paraId="0D5D9F99" w14:textId="5BC05DFD" w:rsidR="00541882" w:rsidRDefault="00541882">
      <w:pPr>
        <w:rPr>
          <w:lang w:val="es-MX"/>
        </w:rPr>
      </w:pPr>
    </w:p>
    <w:p w14:paraId="7DE28F98" w14:textId="77ABAE81" w:rsidR="00541882" w:rsidRDefault="00541882">
      <w:pPr>
        <w:rPr>
          <w:lang w:val="es-MX"/>
        </w:rPr>
      </w:pPr>
    </w:p>
    <w:p w14:paraId="10528779" w14:textId="77777777" w:rsidR="00541882" w:rsidRPr="002E7C71" w:rsidRDefault="00541882">
      <w:pPr>
        <w:rPr>
          <w:lang w:val="es-MX"/>
        </w:rPr>
      </w:pPr>
    </w:p>
    <w:p w14:paraId="743A3F9B" w14:textId="3E70DB0A" w:rsidR="003D3B46" w:rsidRPr="008A1192" w:rsidRDefault="003D3B46" w:rsidP="003D3B46">
      <w:pPr>
        <w:jc w:val="center"/>
        <w:rPr>
          <w:rFonts w:ascii="Montserrat" w:eastAsia="Tw Cen MT Condensed Extra Bold" w:hAnsi="Montserrat" w:cs="Arial"/>
          <w:b/>
          <w:lang w:val="de-DE" w:eastAsia="es-ES"/>
        </w:rPr>
      </w:pPr>
      <w:r w:rsidRPr="002E7C71">
        <w:rPr>
          <w:rFonts w:ascii="Montserrat" w:eastAsia="Arial" w:hAnsi="Montserrat" w:cs="Arial"/>
          <w:b/>
          <w:bCs/>
          <w:lang w:eastAsia="es-ES"/>
        </w:rPr>
        <w:t>FOR THE INSTITUTE</w:t>
      </w:r>
      <w:r>
        <w:rPr>
          <w:rFonts w:ascii="Montserrat" w:eastAsia="Arial" w:hAnsi="Montserrat" w:cs="Arial"/>
          <w:b/>
          <w:bCs/>
          <w:lang w:eastAsia="es-ES"/>
        </w:rPr>
        <w:t xml:space="preserve">/ </w:t>
      </w:r>
      <w:r w:rsidRPr="008A1192">
        <w:rPr>
          <w:rFonts w:ascii="Montserrat" w:eastAsia="Tw Cen MT Condensed Extra Bold" w:hAnsi="Montserrat" w:cs="Arial"/>
          <w:b/>
          <w:lang w:val="de-DE" w:eastAsia="es-ES"/>
        </w:rPr>
        <w:t>POR EL INSTITUTO</w:t>
      </w:r>
    </w:p>
    <w:p w14:paraId="79A70634" w14:textId="2D9299FA" w:rsidR="003D3B46" w:rsidRDefault="003D3B46" w:rsidP="003D3B46">
      <w:pPr>
        <w:jc w:val="center"/>
        <w:rPr>
          <w:rFonts w:ascii="Montserrat" w:eastAsia="Tw Cen MT Condensed Extra Bold" w:hAnsi="Montserrat" w:cs="Arial"/>
          <w:lang w:val="de-DE" w:eastAsia="es-ES"/>
        </w:rPr>
      </w:pPr>
    </w:p>
    <w:p w14:paraId="6C29D746" w14:textId="1C3485E7" w:rsidR="009C6467" w:rsidRDefault="009C6467" w:rsidP="003D3B46">
      <w:pPr>
        <w:jc w:val="center"/>
        <w:rPr>
          <w:rFonts w:ascii="Montserrat" w:eastAsia="Tw Cen MT Condensed Extra Bold" w:hAnsi="Montserrat" w:cs="Arial"/>
          <w:lang w:val="de-DE" w:eastAsia="es-ES"/>
        </w:rPr>
      </w:pPr>
    </w:p>
    <w:p w14:paraId="2601B0EF" w14:textId="77777777" w:rsidR="009C6467" w:rsidRPr="008A1192" w:rsidRDefault="009C6467" w:rsidP="003D3B46">
      <w:pPr>
        <w:jc w:val="center"/>
        <w:rPr>
          <w:rFonts w:ascii="Montserrat" w:eastAsia="Tw Cen MT Condensed Extra Bold" w:hAnsi="Montserrat" w:cs="Arial"/>
          <w:lang w:val="de-DE" w:eastAsia="es-ES"/>
        </w:rPr>
      </w:pPr>
    </w:p>
    <w:p w14:paraId="4963E1C8" w14:textId="77777777" w:rsidR="003D3B46" w:rsidRPr="008A1192" w:rsidRDefault="003D3B46" w:rsidP="003D3B46">
      <w:pPr>
        <w:jc w:val="center"/>
        <w:rPr>
          <w:rFonts w:ascii="Montserrat" w:eastAsia="Tw Cen MT Condensed Extra Bold" w:hAnsi="Montserrat" w:cs="Arial"/>
          <w:b/>
          <w:lang w:val="de-DE" w:eastAsia="es-ES"/>
        </w:rPr>
      </w:pPr>
      <w:r w:rsidRPr="008A1192">
        <w:rPr>
          <w:rFonts w:ascii="Montserrat" w:eastAsia="Tw Cen MT Condensed Extra Bold" w:hAnsi="Montserrat" w:cs="Arial"/>
          <w:b/>
          <w:lang w:val="de-DE" w:eastAsia="es-ES"/>
        </w:rPr>
        <w:t>______________________________</w:t>
      </w:r>
    </w:p>
    <w:p w14:paraId="17D98396" w14:textId="77777777" w:rsidR="003D3B46" w:rsidRPr="008A1192" w:rsidRDefault="003D3B46" w:rsidP="003D3B46">
      <w:pPr>
        <w:jc w:val="center"/>
        <w:rPr>
          <w:rFonts w:ascii="Montserrat" w:eastAsia="Tw Cen MT Condensed Extra Bold" w:hAnsi="Montserrat" w:cs="Arial"/>
          <w:b/>
          <w:lang w:val="de-DE" w:eastAsia="es-ES"/>
        </w:rPr>
      </w:pPr>
      <w:r w:rsidRPr="008A1192">
        <w:rPr>
          <w:rFonts w:ascii="Montserrat" w:eastAsia="Tw Cen MT Condensed Extra Bold" w:hAnsi="Montserrat" w:cs="Arial"/>
          <w:b/>
          <w:lang w:val="de-DE" w:eastAsia="es-ES"/>
        </w:rPr>
        <w:t>DR. DAVID KERSHENOBICH STALNIKOWITZ</w:t>
      </w:r>
    </w:p>
    <w:p w14:paraId="0E99C160" w14:textId="3E75A63D" w:rsidR="003D3B46" w:rsidRPr="004C2973" w:rsidRDefault="003D3B46" w:rsidP="003D3B46">
      <w:pPr>
        <w:jc w:val="center"/>
        <w:rPr>
          <w:rFonts w:ascii="Montserrat" w:eastAsia="Tw Cen MT Condensed Extra Bold" w:hAnsi="Montserrat" w:cs="Arial"/>
          <w:b/>
          <w:lang w:val="es-MX" w:eastAsia="es-ES"/>
        </w:rPr>
      </w:pPr>
      <w:r w:rsidRPr="004C2973">
        <w:rPr>
          <w:rFonts w:ascii="Montserrat" w:eastAsia="Arial" w:hAnsi="Montserrat" w:cs="Arial"/>
          <w:b/>
          <w:bCs/>
          <w:lang w:val="es-MX" w:eastAsia="es-ES"/>
        </w:rPr>
        <w:t>GENERAL DIRECTOR/</w:t>
      </w:r>
      <w:r w:rsidRPr="004C2973">
        <w:rPr>
          <w:rFonts w:ascii="Montserrat" w:eastAsia="Tw Cen MT Condensed Extra Bold" w:hAnsi="Montserrat" w:cs="Arial"/>
          <w:b/>
          <w:lang w:val="es-MX" w:eastAsia="es-ES"/>
        </w:rPr>
        <w:t>DIRECTOR GENERAL</w:t>
      </w:r>
    </w:p>
    <w:p w14:paraId="1B28CAB7" w14:textId="77777777" w:rsidR="003D3B46" w:rsidRPr="004C2973" w:rsidRDefault="003D3B46" w:rsidP="003D3B46">
      <w:pPr>
        <w:jc w:val="center"/>
        <w:rPr>
          <w:rFonts w:ascii="Montserrat" w:eastAsia="Tw Cen MT Condensed Extra Bold" w:hAnsi="Montserrat" w:cs="Arial"/>
          <w:b/>
          <w:lang w:val="es-MX" w:eastAsia="es-ES"/>
        </w:rPr>
      </w:pPr>
    </w:p>
    <w:p w14:paraId="13C0E318" w14:textId="6FD18E53" w:rsidR="003D3B46" w:rsidRPr="004C2973" w:rsidRDefault="003D3B46" w:rsidP="003D3B46">
      <w:pPr>
        <w:jc w:val="center"/>
        <w:rPr>
          <w:rFonts w:ascii="Montserrat" w:eastAsia="Tw Cen MT Condensed Extra Bold" w:hAnsi="Montserrat" w:cs="Arial"/>
          <w:b/>
          <w:lang w:val="es-MX" w:eastAsia="es-ES"/>
        </w:rPr>
      </w:pPr>
      <w:r w:rsidRPr="004C2973">
        <w:rPr>
          <w:rFonts w:ascii="Montserrat" w:eastAsia="Arial" w:hAnsi="Montserrat" w:cs="Arial"/>
          <w:b/>
          <w:bCs/>
          <w:lang w:val="es-MX" w:eastAsia="es-ES"/>
        </w:rPr>
        <w:t>ATTENDS/</w:t>
      </w:r>
      <w:r w:rsidRPr="004C2973">
        <w:rPr>
          <w:rFonts w:ascii="Montserrat" w:eastAsia="Tw Cen MT Condensed Extra Bold" w:hAnsi="Montserrat" w:cs="Arial"/>
          <w:b/>
          <w:lang w:val="es-MX" w:eastAsia="es-ES"/>
        </w:rPr>
        <w:t>ASISTE</w:t>
      </w:r>
    </w:p>
    <w:p w14:paraId="69D4BD0C" w14:textId="29ED7547" w:rsidR="003D3B46" w:rsidRDefault="003D3B46" w:rsidP="003D3B46">
      <w:pPr>
        <w:jc w:val="center"/>
        <w:rPr>
          <w:rFonts w:ascii="Montserrat" w:eastAsia="Tw Cen MT Condensed Extra Bold" w:hAnsi="Montserrat" w:cs="Arial"/>
          <w:b/>
          <w:lang w:val="es-MX" w:eastAsia="es-ES"/>
        </w:rPr>
      </w:pPr>
    </w:p>
    <w:p w14:paraId="15B8DDF7" w14:textId="702816E8" w:rsidR="009C6467" w:rsidRDefault="009C6467" w:rsidP="003D3B46">
      <w:pPr>
        <w:jc w:val="center"/>
        <w:rPr>
          <w:rFonts w:ascii="Montserrat" w:eastAsia="Tw Cen MT Condensed Extra Bold" w:hAnsi="Montserrat" w:cs="Arial"/>
          <w:b/>
          <w:lang w:val="es-MX" w:eastAsia="es-ES"/>
        </w:rPr>
      </w:pPr>
    </w:p>
    <w:p w14:paraId="4D03BBBD" w14:textId="77777777" w:rsidR="009C6467" w:rsidRPr="004C2973" w:rsidRDefault="009C6467" w:rsidP="003D3B46">
      <w:pPr>
        <w:jc w:val="center"/>
        <w:rPr>
          <w:rFonts w:ascii="Montserrat" w:eastAsia="Tw Cen MT Condensed Extra Bold" w:hAnsi="Montserrat" w:cs="Arial"/>
          <w:b/>
          <w:lang w:val="es-MX" w:eastAsia="es-ES"/>
        </w:rPr>
      </w:pPr>
    </w:p>
    <w:p w14:paraId="314BCC43" w14:textId="77777777" w:rsidR="003D3B46" w:rsidRPr="004C2973" w:rsidRDefault="003D3B46" w:rsidP="003D3B46">
      <w:pPr>
        <w:jc w:val="center"/>
        <w:rPr>
          <w:rFonts w:ascii="Montserrat" w:eastAsia="Tw Cen MT Condensed Extra Bold" w:hAnsi="Montserrat" w:cs="Arial"/>
          <w:b/>
          <w:lang w:val="es-MX" w:eastAsia="es-ES"/>
        </w:rPr>
      </w:pPr>
      <w:r w:rsidRPr="004C2973">
        <w:rPr>
          <w:rFonts w:ascii="Montserrat" w:eastAsia="Tw Cen MT Condensed Extra Bold" w:hAnsi="Montserrat" w:cs="Arial"/>
          <w:b/>
          <w:lang w:val="es-MX" w:eastAsia="es-ES"/>
        </w:rPr>
        <w:t>______________________________</w:t>
      </w:r>
    </w:p>
    <w:p w14:paraId="43E7F3F7" w14:textId="77777777" w:rsidR="003D3B46" w:rsidRPr="008A1192" w:rsidRDefault="003D3B46" w:rsidP="003D3B46">
      <w:pPr>
        <w:jc w:val="center"/>
        <w:rPr>
          <w:rFonts w:ascii="Montserrat" w:eastAsia="Tw Cen MT Condensed Extra Bold" w:hAnsi="Montserrat" w:cs="Arial"/>
          <w:b/>
          <w:lang w:val="es-ES" w:eastAsia="es-ES"/>
        </w:rPr>
      </w:pPr>
      <w:r w:rsidRPr="008A1192">
        <w:rPr>
          <w:rFonts w:ascii="Montserrat" w:eastAsia="Tw Cen MT Condensed Extra Bold" w:hAnsi="Montserrat" w:cs="Arial"/>
          <w:b/>
          <w:lang w:val="es-ES" w:eastAsia="es-ES"/>
        </w:rPr>
        <w:t>DR. GERARDO GAMBA AYALA</w:t>
      </w:r>
    </w:p>
    <w:p w14:paraId="34872B77" w14:textId="7B6C417F" w:rsidR="003D3B46" w:rsidRPr="008A1192" w:rsidRDefault="003D3B46" w:rsidP="003D3B46">
      <w:pPr>
        <w:jc w:val="center"/>
        <w:rPr>
          <w:rFonts w:ascii="Montserrat" w:eastAsia="Tw Cen MT Condensed Extra Bold" w:hAnsi="Montserrat" w:cs="Arial"/>
          <w:b/>
          <w:lang w:val="es-ES" w:eastAsia="es-ES"/>
        </w:rPr>
      </w:pPr>
      <w:r w:rsidRPr="004C2973">
        <w:rPr>
          <w:rFonts w:ascii="Montserrat" w:eastAsia="Arial" w:hAnsi="Montserrat" w:cs="Arial"/>
          <w:b/>
          <w:bCs/>
          <w:lang w:val="es-MX" w:eastAsia="es-ES"/>
        </w:rPr>
        <w:t>RESEARCH DIRECTOR/</w:t>
      </w:r>
      <w:r w:rsidRPr="008A1192">
        <w:rPr>
          <w:rFonts w:ascii="Montserrat" w:eastAsia="Tw Cen MT Condensed Extra Bold" w:hAnsi="Montserrat" w:cs="Arial"/>
          <w:b/>
          <w:lang w:val="es-ES" w:eastAsia="es-ES"/>
        </w:rPr>
        <w:t>DIRECTOR DE INVESTIGACIÓN</w:t>
      </w:r>
    </w:p>
    <w:p w14:paraId="409B3AD0" w14:textId="77777777" w:rsidR="003D3B46" w:rsidRPr="004C2973" w:rsidRDefault="003D3B46" w:rsidP="003D3B46">
      <w:pPr>
        <w:jc w:val="center"/>
        <w:rPr>
          <w:rFonts w:ascii="Montserrat" w:eastAsia="Tw Cen MT Condensed Extra Bold" w:hAnsi="Montserrat" w:cs="Arial"/>
          <w:b/>
          <w:lang w:val="es-MX" w:eastAsia="es-ES"/>
        </w:rPr>
      </w:pPr>
    </w:p>
    <w:p w14:paraId="1D25D51C" w14:textId="77777777" w:rsidR="003D3B46" w:rsidRPr="004C2973" w:rsidRDefault="003D3B46" w:rsidP="003D3B46">
      <w:pPr>
        <w:jc w:val="center"/>
        <w:rPr>
          <w:rFonts w:ascii="Montserrat" w:eastAsia="Tw Cen MT Condensed Extra Bold" w:hAnsi="Montserrat" w:cs="Arial"/>
          <w:b/>
          <w:lang w:val="es-MX" w:eastAsia="es-ES"/>
        </w:rPr>
      </w:pPr>
    </w:p>
    <w:p w14:paraId="4F6D4DD7" w14:textId="77777777" w:rsidR="003D3B46" w:rsidRPr="004C2973" w:rsidRDefault="003D3B46" w:rsidP="003D3B46">
      <w:pPr>
        <w:jc w:val="center"/>
        <w:rPr>
          <w:rFonts w:ascii="Montserrat" w:eastAsia="Tw Cen MT Condensed Extra Bold" w:hAnsi="Montserrat" w:cs="Arial"/>
          <w:b/>
          <w:lang w:val="es-MX" w:eastAsia="es-ES"/>
        </w:rPr>
      </w:pPr>
    </w:p>
    <w:p w14:paraId="2F501390" w14:textId="5EDB81D1" w:rsidR="003D3B46" w:rsidRPr="004C2973" w:rsidRDefault="003D3B46" w:rsidP="003D3B46">
      <w:pPr>
        <w:jc w:val="center"/>
        <w:rPr>
          <w:rFonts w:ascii="Montserrat" w:eastAsia="Tw Cen MT Condensed Extra Bold" w:hAnsi="Montserrat" w:cs="Arial"/>
          <w:b/>
          <w:lang w:val="es-MX" w:eastAsia="es-ES"/>
        </w:rPr>
      </w:pPr>
      <w:r w:rsidRPr="004C2973">
        <w:rPr>
          <w:rFonts w:ascii="Montserrat" w:eastAsia="Tw Cen MT Condensed Extra Bold" w:hAnsi="Montserrat" w:cs="Arial"/>
          <w:b/>
          <w:lang w:val="es-MX" w:eastAsia="es-ES"/>
        </w:rPr>
        <w:t>____________________________</w:t>
      </w:r>
      <w:r w:rsidR="00082C8F" w:rsidRPr="004C2973">
        <w:rPr>
          <w:rFonts w:ascii="Montserrat" w:eastAsia="Tw Cen MT Condensed Extra Bold" w:hAnsi="Montserrat" w:cs="Arial"/>
          <w:b/>
          <w:lang w:val="es-MX" w:eastAsia="es-ES"/>
        </w:rPr>
        <w:t>__</w:t>
      </w:r>
    </w:p>
    <w:p w14:paraId="0394F684" w14:textId="5526661E" w:rsidR="003D3B46" w:rsidRPr="004C2973" w:rsidRDefault="003D3B46" w:rsidP="003D3B46">
      <w:pPr>
        <w:jc w:val="center"/>
        <w:rPr>
          <w:rFonts w:ascii="Montserrat" w:eastAsia="Tw Cen MT Condensed Extra Bold" w:hAnsi="Montserrat" w:cs="Arial"/>
          <w:b/>
          <w:lang w:val="es-MX" w:eastAsia="es-ES"/>
        </w:rPr>
      </w:pPr>
      <w:r w:rsidRPr="004C2973">
        <w:rPr>
          <w:rFonts w:ascii="Montserrat" w:eastAsia="Tw Cen MT Condensed Extra Bold" w:hAnsi="Montserrat" w:cs="Arial"/>
          <w:b/>
          <w:lang w:val="es-MX" w:eastAsia="es-ES"/>
        </w:rPr>
        <w:t>TATIANA RODRÍGUEZ REYNA</w:t>
      </w:r>
    </w:p>
    <w:p w14:paraId="76955BB4" w14:textId="2EAD7257" w:rsidR="003D3B46" w:rsidRPr="004C2973" w:rsidRDefault="003D3B46" w:rsidP="003D3B46">
      <w:pPr>
        <w:jc w:val="center"/>
        <w:rPr>
          <w:rFonts w:ascii="Montserrat" w:eastAsia="Tw Cen MT Condensed Extra Bold" w:hAnsi="Montserrat" w:cs="Arial"/>
          <w:b/>
          <w:lang w:val="es-MX" w:eastAsia="es-ES"/>
        </w:rPr>
      </w:pPr>
      <w:r w:rsidRPr="004C2973">
        <w:rPr>
          <w:rFonts w:ascii="Montserrat" w:eastAsia="Arial" w:hAnsi="Montserrat" w:cs="Arial"/>
          <w:b/>
          <w:bCs/>
          <w:lang w:val="es-MX" w:eastAsia="es-ES"/>
        </w:rPr>
        <w:t>INVESTIGATOR IN CHARGE OF THE RESEARCH PROJECT</w:t>
      </w:r>
      <w:r w:rsidRPr="004C2973">
        <w:rPr>
          <w:rFonts w:ascii="Montserrat" w:eastAsia="Tw Cen MT Condensed Extra Bold" w:hAnsi="Montserrat" w:cs="Arial"/>
          <w:b/>
          <w:lang w:val="es-MX" w:eastAsia="es-ES"/>
        </w:rPr>
        <w:t>/ INVESTIGADORA RESPONSABLE DEL PROYECTO DE INVESTIGACIÓN.</w:t>
      </w:r>
    </w:p>
    <w:p w14:paraId="4B75B91B" w14:textId="77777777" w:rsidR="00082C8F" w:rsidRPr="004C2973" w:rsidRDefault="00082C8F" w:rsidP="003D3B46">
      <w:pPr>
        <w:jc w:val="center"/>
        <w:rPr>
          <w:rFonts w:ascii="Montserrat" w:hAnsi="Montserrat"/>
          <w:lang w:val="es-MX"/>
        </w:rPr>
      </w:pPr>
    </w:p>
    <w:p w14:paraId="638F8943" w14:textId="1ABCDEDA" w:rsidR="003D3B46" w:rsidRPr="004C2973" w:rsidRDefault="00E9364D" w:rsidP="003D3B46">
      <w:pPr>
        <w:jc w:val="center"/>
        <w:rPr>
          <w:rFonts w:ascii="Montserrat" w:hAnsi="Montserrat"/>
          <w:b/>
          <w:lang w:val="es-MX"/>
        </w:rPr>
      </w:pPr>
      <w:r w:rsidRPr="004C2973">
        <w:rPr>
          <w:rFonts w:ascii="Montserrat" w:hAnsi="Montserrat"/>
          <w:b/>
          <w:lang w:val="es-MX"/>
        </w:rPr>
        <w:t>________________________________</w:t>
      </w:r>
    </w:p>
    <w:p w14:paraId="205D6BDA" w14:textId="35279E61" w:rsidR="003D3B46" w:rsidRPr="004C2973" w:rsidRDefault="009421FC" w:rsidP="003D3B46">
      <w:pPr>
        <w:jc w:val="center"/>
        <w:rPr>
          <w:rFonts w:ascii="Montserrat" w:eastAsia="Arial" w:hAnsi="Montserrat" w:cs="Arial"/>
          <w:b/>
          <w:bCs/>
          <w:lang w:val="es-MX" w:eastAsia="es-ES"/>
        </w:rPr>
      </w:pPr>
      <w:hyperlink r:id="rId14" w:history="1">
        <w:r w:rsidR="003D3B46" w:rsidRPr="004C2973">
          <w:rPr>
            <w:rFonts w:ascii="Montserrat" w:eastAsia="Arial" w:hAnsi="Montserrat"/>
            <w:b/>
            <w:bCs/>
            <w:lang w:val="es-MX" w:eastAsia="es-ES"/>
          </w:rPr>
          <w:t>DR. MARINA RULL GABAYET</w:t>
        </w:r>
      </w:hyperlink>
    </w:p>
    <w:p w14:paraId="3AFF3F9F" w14:textId="3282EEF7" w:rsidR="003D3B46" w:rsidRPr="004C2973" w:rsidRDefault="003D3B46" w:rsidP="003D3B46">
      <w:pPr>
        <w:jc w:val="center"/>
        <w:rPr>
          <w:rFonts w:ascii="Montserrat" w:eastAsia="Arial" w:hAnsi="Montserrat" w:cs="Arial"/>
          <w:b/>
          <w:bCs/>
          <w:lang w:val="es-MX" w:eastAsia="es-ES"/>
        </w:rPr>
      </w:pPr>
      <w:r w:rsidRPr="004C2973">
        <w:rPr>
          <w:rFonts w:ascii="Montserrat" w:eastAsia="Arial" w:hAnsi="Montserrat" w:cs="Arial"/>
          <w:b/>
          <w:bCs/>
          <w:lang w:val="es-MX" w:eastAsia="es-ES"/>
        </w:rPr>
        <w:t xml:space="preserve">JEFA DEL DEPARTAMENTO DE INMUNOLOGÍA Y REUMATOLOGÍA. </w:t>
      </w:r>
    </w:p>
    <w:p w14:paraId="6D387DCB" w14:textId="77777777" w:rsidR="003D3B46" w:rsidRPr="004C2973" w:rsidRDefault="003D3B46" w:rsidP="003D3B46">
      <w:pPr>
        <w:jc w:val="center"/>
        <w:rPr>
          <w:rFonts w:ascii="Montserrat" w:hAnsi="Montserrat"/>
          <w:lang w:val="es-MX"/>
        </w:rPr>
      </w:pPr>
    </w:p>
    <w:p w14:paraId="20F1337F" w14:textId="77777777" w:rsidR="00082C8F" w:rsidRDefault="00082C8F" w:rsidP="003D3B46">
      <w:pPr>
        <w:jc w:val="center"/>
        <w:rPr>
          <w:rFonts w:ascii="Montserrat" w:eastAsia="Tw Cen MT Condensed Extra Bold" w:hAnsi="Montserrat" w:cs="Arial"/>
          <w:b/>
          <w:lang w:val="es-ES_tradnl" w:eastAsia="es-ES"/>
        </w:rPr>
      </w:pPr>
    </w:p>
    <w:p w14:paraId="4C8392B2" w14:textId="1AB69063" w:rsidR="003D3B46" w:rsidRPr="008A1192" w:rsidRDefault="003D3B46" w:rsidP="003D3B46">
      <w:pPr>
        <w:jc w:val="center"/>
        <w:rPr>
          <w:rFonts w:ascii="Montserrat" w:eastAsia="Tw Cen MT Condensed Extra Bold" w:hAnsi="Montserrat" w:cs="Arial"/>
          <w:b/>
          <w:lang w:val="es-ES_tradnl" w:eastAsia="es-ES"/>
        </w:rPr>
      </w:pPr>
      <w:r>
        <w:rPr>
          <w:rFonts w:ascii="Montserrat" w:eastAsia="Tw Cen MT Condensed Extra Bold" w:hAnsi="Montserrat" w:cs="Arial"/>
          <w:b/>
          <w:lang w:val="es-ES_tradnl" w:eastAsia="es-ES"/>
        </w:rPr>
        <w:t>FIRMA REPRESENTACIÓN DE</w:t>
      </w:r>
      <w:r w:rsidR="007D7572">
        <w:rPr>
          <w:rFonts w:ascii="Montserrat" w:eastAsia="Tw Cen MT Condensed Extra Bold" w:hAnsi="Montserrat" w:cs="Arial"/>
          <w:b/>
          <w:lang w:val="es-ES_tradnl" w:eastAsia="es-ES"/>
        </w:rPr>
        <w:t xml:space="preserve"> “EL</w:t>
      </w:r>
      <w:r>
        <w:rPr>
          <w:rFonts w:ascii="Montserrat" w:eastAsia="Tw Cen MT Condensed Extra Bold" w:hAnsi="Montserrat" w:cs="Arial"/>
          <w:b/>
          <w:lang w:val="es-ES_tradnl" w:eastAsia="es-ES"/>
        </w:rPr>
        <w:t xml:space="preserve"> PATROCINADOR</w:t>
      </w:r>
      <w:r w:rsidR="007D7572">
        <w:rPr>
          <w:rFonts w:ascii="Montserrat" w:eastAsia="Tw Cen MT Condensed Extra Bold" w:hAnsi="Montserrat" w:cs="Arial"/>
          <w:b/>
          <w:lang w:val="es-ES_tradnl" w:eastAsia="es-ES"/>
        </w:rPr>
        <w:t>”</w:t>
      </w:r>
      <w:r>
        <w:rPr>
          <w:rFonts w:ascii="Montserrat" w:eastAsia="Tw Cen MT Condensed Extra Bold" w:hAnsi="Montserrat" w:cs="Arial"/>
          <w:b/>
          <w:lang w:val="es-ES_tradnl" w:eastAsia="es-ES"/>
        </w:rPr>
        <w:t xml:space="preserve">. </w:t>
      </w:r>
    </w:p>
    <w:p w14:paraId="6B3B4752" w14:textId="77777777" w:rsidR="003D3B46" w:rsidRPr="008A1192" w:rsidRDefault="003D3B46" w:rsidP="003D3B46">
      <w:pPr>
        <w:jc w:val="center"/>
        <w:rPr>
          <w:rFonts w:ascii="Montserrat" w:eastAsia="Tw Cen MT Condensed Extra Bold" w:hAnsi="Montserrat" w:cs="Arial"/>
          <w:lang w:val="es-ES_tradnl" w:eastAsia="es-ES"/>
        </w:rPr>
      </w:pPr>
    </w:p>
    <w:p w14:paraId="5C2BF61F" w14:textId="77777777" w:rsidR="003D3B46" w:rsidRPr="008A1192" w:rsidRDefault="003D3B46" w:rsidP="003D3B46">
      <w:pPr>
        <w:jc w:val="center"/>
        <w:rPr>
          <w:rFonts w:ascii="Montserrat" w:eastAsia="Tw Cen MT Condensed Extra Bold" w:hAnsi="Montserrat" w:cs="Arial"/>
          <w:lang w:val="es-ES_tradnl" w:eastAsia="es-ES"/>
        </w:rPr>
      </w:pPr>
    </w:p>
    <w:p w14:paraId="1D8DDB4E" w14:textId="77777777" w:rsidR="003D3B46" w:rsidRPr="00381937" w:rsidRDefault="003D3B46" w:rsidP="003D3B46">
      <w:pPr>
        <w:jc w:val="center"/>
        <w:rPr>
          <w:rFonts w:ascii="Montserrat" w:eastAsia="Tw Cen MT Condensed Extra Bold" w:hAnsi="Montserrat" w:cs="Arial"/>
          <w:b/>
          <w:lang w:eastAsia="es-ES"/>
        </w:rPr>
      </w:pPr>
      <w:r w:rsidRPr="00381937">
        <w:rPr>
          <w:rFonts w:ascii="Montserrat" w:eastAsia="Tw Cen MT Condensed Extra Bold" w:hAnsi="Montserrat" w:cs="Arial"/>
          <w:b/>
          <w:lang w:eastAsia="es-ES"/>
        </w:rPr>
        <w:t>______________________________</w:t>
      </w:r>
    </w:p>
    <w:p w14:paraId="5C7BA9C7" w14:textId="77777777" w:rsidR="007D7572" w:rsidRPr="007D7572" w:rsidRDefault="007D7572" w:rsidP="003D3B46">
      <w:pPr>
        <w:jc w:val="center"/>
        <w:rPr>
          <w:rFonts w:ascii="Montserrat" w:eastAsia="Tw Cen MT Condensed Extra Bold" w:hAnsi="Montserrat" w:cs="Arial"/>
          <w:b/>
          <w:lang w:eastAsia="es-ES"/>
        </w:rPr>
      </w:pPr>
      <w:r w:rsidRPr="007D7572">
        <w:rPr>
          <w:rFonts w:ascii="Montserrat" w:eastAsia="Tw Cen MT Condensed Extra Bold" w:hAnsi="Montserrat" w:cs="Arial"/>
          <w:b/>
          <w:lang w:eastAsia="es-ES"/>
        </w:rPr>
        <w:t xml:space="preserve">Horizon Therapeutics Ireland DAC </w:t>
      </w:r>
    </w:p>
    <w:p w14:paraId="683F6AE9" w14:textId="69AE3D89" w:rsidR="003D3B46" w:rsidRPr="007D7572" w:rsidRDefault="003D3B46" w:rsidP="003D3B46">
      <w:pPr>
        <w:jc w:val="center"/>
        <w:rPr>
          <w:rFonts w:ascii="Montserrat" w:eastAsia="Tw Cen MT Condensed Extra Bold" w:hAnsi="Montserrat" w:cs="Arial"/>
          <w:b/>
          <w:lang w:eastAsia="es-ES"/>
        </w:rPr>
      </w:pPr>
      <w:r w:rsidRPr="007D7572">
        <w:rPr>
          <w:rFonts w:ascii="Montserrat" w:eastAsia="Tw Cen MT Condensed Extra Bold" w:hAnsi="Montserrat" w:cs="Arial"/>
          <w:b/>
          <w:lang w:eastAsia="es-ES"/>
        </w:rPr>
        <w:t>LEGAL REPRESENTATIVE /REPRESENTANTE LEGAL</w:t>
      </w:r>
    </w:p>
    <w:p w14:paraId="5EE2BC13" w14:textId="77777777" w:rsidR="003D3B46" w:rsidRPr="007D7572" w:rsidRDefault="003D3B46" w:rsidP="003D3B46">
      <w:pPr>
        <w:jc w:val="center"/>
        <w:rPr>
          <w:rFonts w:ascii="Montserrat" w:eastAsia="Tw Cen MT Condensed Extra Bold" w:hAnsi="Montserrat" w:cs="Arial"/>
          <w:lang w:eastAsia="es-ES"/>
        </w:rPr>
      </w:pPr>
    </w:p>
    <w:p w14:paraId="3B562063" w14:textId="6051647A" w:rsidR="003D3B46" w:rsidRPr="007D7572" w:rsidRDefault="003D3B46" w:rsidP="003D3B46">
      <w:pPr>
        <w:jc w:val="center"/>
        <w:rPr>
          <w:rFonts w:ascii="Montserrat" w:eastAsia="Tw Cen MT Condensed Extra Bold" w:hAnsi="Montserrat" w:cs="Arial"/>
          <w:lang w:eastAsia="es-ES"/>
        </w:rPr>
      </w:pPr>
    </w:p>
    <w:p w14:paraId="2D889841" w14:textId="77777777" w:rsidR="00082C8F" w:rsidRPr="007D7572" w:rsidRDefault="00082C8F" w:rsidP="003D3B46">
      <w:pPr>
        <w:jc w:val="center"/>
        <w:rPr>
          <w:rFonts w:ascii="Montserrat" w:eastAsia="Tw Cen MT Condensed Extra Bold" w:hAnsi="Montserrat" w:cs="Arial"/>
          <w:lang w:eastAsia="es-ES"/>
        </w:rPr>
      </w:pPr>
    </w:p>
    <w:p w14:paraId="72254503" w14:textId="77777777" w:rsidR="003D3B46" w:rsidRPr="00657958" w:rsidRDefault="003D3B46" w:rsidP="003D3B46">
      <w:pPr>
        <w:jc w:val="center"/>
        <w:rPr>
          <w:rFonts w:ascii="Montserrat" w:eastAsia="Tw Cen MT Condensed Extra Bold" w:hAnsi="Montserrat" w:cs="Arial"/>
          <w:b/>
          <w:lang w:val="es-ES_tradnl" w:eastAsia="es-ES"/>
        </w:rPr>
      </w:pPr>
      <w:r w:rsidRPr="00657958">
        <w:rPr>
          <w:rFonts w:ascii="Montserrat" w:eastAsia="Tw Cen MT Condensed Extra Bold" w:hAnsi="Montserrat" w:cs="Arial"/>
          <w:b/>
          <w:lang w:val="es-ES_tradnl" w:eastAsia="es-ES"/>
        </w:rPr>
        <w:t>FIRMA “LA CRO” POR CONDUCTO DE SU REPRESENTANTE LEGAL.</w:t>
      </w:r>
    </w:p>
    <w:p w14:paraId="1AD57622" w14:textId="77777777" w:rsidR="003D3B46" w:rsidRPr="008A1192" w:rsidRDefault="003D3B46" w:rsidP="003D3B46">
      <w:pPr>
        <w:jc w:val="center"/>
        <w:rPr>
          <w:rFonts w:ascii="Montserrat" w:eastAsia="Tw Cen MT Condensed Extra Bold" w:hAnsi="Montserrat" w:cs="Arial"/>
          <w:lang w:val="es-ES_tradnl" w:eastAsia="es-ES"/>
        </w:rPr>
      </w:pPr>
    </w:p>
    <w:p w14:paraId="4B235D2B" w14:textId="77777777" w:rsidR="003D3B46" w:rsidRPr="008A1192" w:rsidRDefault="003D3B46" w:rsidP="003D3B46">
      <w:pPr>
        <w:jc w:val="center"/>
        <w:rPr>
          <w:rFonts w:ascii="Montserrat" w:eastAsia="Tw Cen MT Condensed Extra Bold" w:hAnsi="Montserrat" w:cs="Arial"/>
          <w:lang w:val="es-ES_tradnl" w:eastAsia="es-ES"/>
        </w:rPr>
      </w:pPr>
    </w:p>
    <w:p w14:paraId="26BA0686" w14:textId="77777777" w:rsidR="003D3B46" w:rsidRPr="008A1192" w:rsidRDefault="003D3B46" w:rsidP="003D3B46">
      <w:pPr>
        <w:jc w:val="center"/>
        <w:rPr>
          <w:rFonts w:ascii="Montserrat" w:eastAsia="Tw Cen MT Condensed Extra Bold" w:hAnsi="Montserrat" w:cs="Arial"/>
          <w:b/>
          <w:lang w:val="es-ES_tradnl" w:eastAsia="es-ES"/>
        </w:rPr>
      </w:pPr>
      <w:r w:rsidRPr="008A1192">
        <w:rPr>
          <w:rFonts w:ascii="Montserrat" w:eastAsia="Tw Cen MT Condensed Extra Bold" w:hAnsi="Montserrat" w:cs="Arial"/>
          <w:b/>
          <w:lang w:val="es-ES_tradnl" w:eastAsia="es-ES"/>
        </w:rPr>
        <w:t>______________________________</w:t>
      </w:r>
    </w:p>
    <w:p w14:paraId="49991C98" w14:textId="77777777" w:rsidR="003D3B46" w:rsidRPr="004C2973" w:rsidRDefault="003D3B46" w:rsidP="003D3B46">
      <w:pPr>
        <w:jc w:val="center"/>
        <w:rPr>
          <w:rFonts w:ascii="Montserrat" w:hAnsi="Montserrat"/>
          <w:lang w:val="es-MX"/>
        </w:rPr>
      </w:pPr>
      <w:r w:rsidRPr="008A1192">
        <w:rPr>
          <w:rFonts w:ascii="Montserrat" w:eastAsia="Tw Cen MT Condensed Extra Bold" w:hAnsi="Montserrat" w:cs="Arial"/>
          <w:b/>
          <w:lang w:val="es-ES_tradnl" w:eastAsia="es-ES"/>
        </w:rPr>
        <w:t xml:space="preserve">C. </w:t>
      </w:r>
      <w:r w:rsidRPr="004C2973">
        <w:rPr>
          <w:rFonts w:ascii="Montserrat" w:hAnsi="Montserrat" w:cs="Arial"/>
          <w:b/>
          <w:bCs/>
          <w:color w:val="000000"/>
          <w:lang w:val="es-MX"/>
        </w:rPr>
        <w:t>JOSÉ LUIS VIRAMONTES MADRID</w:t>
      </w:r>
    </w:p>
    <w:p w14:paraId="11EACBDD" w14:textId="0FE45254" w:rsidR="003D3B46" w:rsidRPr="008A1192" w:rsidRDefault="00E9364D" w:rsidP="003D3B46">
      <w:pPr>
        <w:jc w:val="center"/>
        <w:rPr>
          <w:rFonts w:ascii="Montserrat" w:eastAsia="Tw Cen MT Condensed Extra Bold" w:hAnsi="Montserrat" w:cs="Arial"/>
          <w:b/>
          <w:lang w:val="es-ES_tradnl" w:eastAsia="es-ES"/>
        </w:rPr>
      </w:pPr>
      <w:r w:rsidRPr="004C2973">
        <w:rPr>
          <w:rFonts w:ascii="Montserrat" w:eastAsia="Tw Cen MT Condensed Extra Bold" w:hAnsi="Montserrat" w:cs="Arial"/>
          <w:b/>
          <w:lang w:val="es-MX" w:eastAsia="es-ES"/>
        </w:rPr>
        <w:t>LEGAL REPRESENTATIVE THE CRO /</w:t>
      </w:r>
      <w:r w:rsidR="003D3B46" w:rsidRPr="008A1192">
        <w:rPr>
          <w:rFonts w:ascii="Montserrat" w:eastAsia="Tw Cen MT Condensed Extra Bold" w:hAnsi="Montserrat" w:cs="Arial"/>
          <w:b/>
          <w:lang w:val="es-ES_tradnl" w:eastAsia="es-ES"/>
        </w:rPr>
        <w:t>REPRESENTANTE LEGAL</w:t>
      </w:r>
      <w:r>
        <w:rPr>
          <w:rFonts w:ascii="Montserrat" w:eastAsia="Tw Cen MT Condensed Extra Bold" w:hAnsi="Montserrat" w:cs="Arial"/>
          <w:b/>
          <w:lang w:val="es-ES_tradnl" w:eastAsia="es-ES"/>
        </w:rPr>
        <w:t xml:space="preserve"> DE LA CRO</w:t>
      </w:r>
    </w:p>
    <w:p w14:paraId="2D8F08BE" w14:textId="6C45B9B9" w:rsidR="003D3B46" w:rsidRDefault="003D3B46" w:rsidP="003D3B46">
      <w:pPr>
        <w:jc w:val="center"/>
        <w:rPr>
          <w:rFonts w:ascii="Montserrat" w:eastAsia="Tw Cen MT Condensed Extra Bold" w:hAnsi="Montserrat" w:cs="Arial"/>
          <w:lang w:val="es-ES_tradnl" w:eastAsia="es-ES"/>
        </w:rPr>
      </w:pPr>
    </w:p>
    <w:p w14:paraId="49F2CC51" w14:textId="02951EAA" w:rsidR="00082C8F" w:rsidRDefault="00082C8F" w:rsidP="003D3B46">
      <w:pPr>
        <w:jc w:val="center"/>
        <w:rPr>
          <w:rFonts w:ascii="Montserrat" w:eastAsia="Tw Cen MT Condensed Extra Bold" w:hAnsi="Montserrat" w:cs="Arial"/>
          <w:lang w:val="es-ES_tradnl" w:eastAsia="es-ES"/>
        </w:rPr>
      </w:pPr>
    </w:p>
    <w:p w14:paraId="4F567F88" w14:textId="77777777" w:rsidR="00082C8F" w:rsidRPr="008A1192" w:rsidRDefault="00082C8F" w:rsidP="003D3B46">
      <w:pPr>
        <w:jc w:val="center"/>
        <w:rPr>
          <w:rFonts w:ascii="Montserrat" w:eastAsia="Tw Cen MT Condensed Extra Bold" w:hAnsi="Montserrat" w:cs="Arial"/>
          <w:lang w:val="es-ES_tradnl" w:eastAsia="es-ES"/>
        </w:rPr>
      </w:pPr>
    </w:p>
    <w:p w14:paraId="634F34D4" w14:textId="77777777" w:rsidR="003D3B46" w:rsidRPr="004C2973" w:rsidRDefault="003D3B46" w:rsidP="003D3B46">
      <w:pPr>
        <w:jc w:val="center"/>
        <w:rPr>
          <w:rFonts w:ascii="Montserrat" w:hAnsi="Montserrat" w:cs="Arial"/>
          <w:b/>
          <w:lang w:val="es-MX"/>
        </w:rPr>
      </w:pPr>
      <w:r w:rsidRPr="004C2973">
        <w:rPr>
          <w:rFonts w:ascii="Montserrat" w:hAnsi="Montserrat" w:cs="Arial"/>
          <w:b/>
          <w:lang w:val="es-MX"/>
        </w:rPr>
        <w:t>REVISIÓN JURÍDICA</w:t>
      </w:r>
    </w:p>
    <w:p w14:paraId="4A1B59F9" w14:textId="77777777" w:rsidR="003D3B46" w:rsidRPr="008A1192" w:rsidRDefault="003D3B46" w:rsidP="003D3B46">
      <w:pPr>
        <w:jc w:val="center"/>
        <w:rPr>
          <w:rFonts w:ascii="Montserrat" w:eastAsia="Tw Cen MT Condensed Extra Bold" w:hAnsi="Montserrat" w:cs="Arial"/>
          <w:b/>
          <w:lang w:val="es-ES_tradnl" w:eastAsia="es-ES"/>
        </w:rPr>
      </w:pPr>
    </w:p>
    <w:p w14:paraId="16578D89" w14:textId="77777777" w:rsidR="003D3B46" w:rsidRPr="008A1192" w:rsidRDefault="003D3B46" w:rsidP="003D3B46">
      <w:pPr>
        <w:jc w:val="center"/>
        <w:rPr>
          <w:rFonts w:ascii="Montserrat" w:eastAsia="Tw Cen MT Condensed Extra Bold" w:hAnsi="Montserrat" w:cs="Arial"/>
          <w:b/>
          <w:lang w:val="es-ES_tradnl" w:eastAsia="es-ES"/>
        </w:rPr>
      </w:pPr>
    </w:p>
    <w:p w14:paraId="37DD7FB6" w14:textId="77777777" w:rsidR="003D3B46" w:rsidRPr="008A1192" w:rsidRDefault="003D3B46" w:rsidP="003D3B46">
      <w:pPr>
        <w:jc w:val="center"/>
        <w:rPr>
          <w:rFonts w:ascii="Montserrat" w:eastAsia="Tw Cen MT Condensed Extra Bold" w:hAnsi="Montserrat" w:cs="Arial"/>
          <w:b/>
          <w:lang w:val="es-ES_tradnl" w:eastAsia="es-ES"/>
        </w:rPr>
      </w:pPr>
      <w:r w:rsidRPr="008A1192">
        <w:rPr>
          <w:rFonts w:ascii="Montserrat" w:eastAsia="Tw Cen MT Condensed Extra Bold" w:hAnsi="Montserrat" w:cs="Arial"/>
          <w:b/>
          <w:lang w:val="es-ES_tradnl" w:eastAsia="es-ES"/>
        </w:rPr>
        <w:t>______________________________</w:t>
      </w:r>
    </w:p>
    <w:p w14:paraId="477932C6" w14:textId="77777777" w:rsidR="003D3B46" w:rsidRPr="008A1192" w:rsidRDefault="003D3B46" w:rsidP="003D3B46">
      <w:pPr>
        <w:jc w:val="center"/>
        <w:rPr>
          <w:rFonts w:ascii="Montserrat" w:eastAsia="Tw Cen MT Condensed Extra Bold" w:hAnsi="Montserrat" w:cs="Arial"/>
          <w:b/>
          <w:lang w:val="es-ES_tradnl" w:eastAsia="es-ES"/>
        </w:rPr>
      </w:pPr>
      <w:r w:rsidRPr="008A1192">
        <w:rPr>
          <w:rFonts w:ascii="Montserrat" w:eastAsia="Tw Cen MT Condensed Extra Bold" w:hAnsi="Montserrat" w:cs="Arial"/>
          <w:b/>
          <w:lang w:val="es-ES_tradnl" w:eastAsia="es-ES"/>
        </w:rPr>
        <w:t>LCDA. LIZET OREA MERCADO</w:t>
      </w:r>
    </w:p>
    <w:p w14:paraId="0F9D9E9D" w14:textId="01598325" w:rsidR="003D3B46" w:rsidRPr="008A1192" w:rsidRDefault="00E9364D" w:rsidP="003D3B46">
      <w:pPr>
        <w:jc w:val="center"/>
        <w:rPr>
          <w:rFonts w:ascii="Montserrat" w:eastAsia="Tw Cen MT Condensed Extra Bold" w:hAnsi="Montserrat" w:cs="Arial"/>
          <w:b/>
          <w:lang w:val="es-ES_tradnl" w:eastAsia="es-ES"/>
        </w:rPr>
      </w:pPr>
      <w:r w:rsidRPr="004C2973">
        <w:rPr>
          <w:rFonts w:ascii="Montserrat" w:eastAsia="Tw Cen MT Condensed Extra Bold" w:hAnsi="Montserrat" w:cs="Arial"/>
          <w:b/>
          <w:lang w:val="es-MX" w:eastAsia="es-ES"/>
        </w:rPr>
        <w:t>HEAD OF LEGAL COUNSEL DEPARTMENT</w:t>
      </w:r>
      <w:r w:rsidRPr="008A1192">
        <w:rPr>
          <w:rFonts w:ascii="Montserrat" w:eastAsia="Tw Cen MT Condensed Extra Bold" w:hAnsi="Montserrat" w:cs="Arial"/>
          <w:b/>
          <w:lang w:val="es-ES_tradnl" w:eastAsia="es-ES"/>
        </w:rPr>
        <w:t xml:space="preserve"> </w:t>
      </w:r>
      <w:r>
        <w:rPr>
          <w:rFonts w:ascii="Montserrat" w:eastAsia="Tw Cen MT Condensed Extra Bold" w:hAnsi="Montserrat" w:cs="Arial"/>
          <w:b/>
          <w:lang w:val="es-ES_tradnl" w:eastAsia="es-ES"/>
        </w:rPr>
        <w:t>/</w:t>
      </w:r>
      <w:r w:rsidR="003D3B46" w:rsidRPr="008A1192">
        <w:rPr>
          <w:rFonts w:ascii="Montserrat" w:eastAsia="Tw Cen MT Condensed Extra Bold" w:hAnsi="Montserrat" w:cs="Arial"/>
          <w:b/>
          <w:lang w:val="es-ES_tradnl" w:eastAsia="es-ES"/>
        </w:rPr>
        <w:t>JEFA DEL DEPARTAMENTO DE ASESORÍA JURÍDICA</w:t>
      </w:r>
    </w:p>
    <w:p w14:paraId="2CDAA7DB" w14:textId="77777777" w:rsidR="003D3B46" w:rsidRPr="008A1192" w:rsidRDefault="003D3B46" w:rsidP="003D3B46">
      <w:pPr>
        <w:jc w:val="center"/>
        <w:rPr>
          <w:rFonts w:ascii="Montserrat" w:eastAsia="Tw Cen MT Condensed Extra Bold" w:hAnsi="Montserrat" w:cs="Arial"/>
          <w:b/>
          <w:lang w:val="es-ES_tradnl" w:eastAsia="es-ES"/>
        </w:rPr>
      </w:pPr>
    </w:p>
    <w:p w14:paraId="7DAED403" w14:textId="26100B64" w:rsidR="003D3B46" w:rsidRDefault="003D3B46" w:rsidP="003D3B46">
      <w:pPr>
        <w:jc w:val="center"/>
        <w:rPr>
          <w:rFonts w:ascii="Montserrat" w:eastAsia="Tw Cen MT Condensed Extra Bold" w:hAnsi="Montserrat" w:cs="Arial"/>
          <w:b/>
          <w:lang w:val="es-ES_tradnl" w:eastAsia="es-ES"/>
        </w:rPr>
      </w:pPr>
    </w:p>
    <w:p w14:paraId="5091B459" w14:textId="00C09CF1" w:rsidR="00082C8F" w:rsidRDefault="00082C8F" w:rsidP="003D3B46">
      <w:pPr>
        <w:jc w:val="center"/>
        <w:rPr>
          <w:rFonts w:ascii="Montserrat" w:eastAsia="Tw Cen MT Condensed Extra Bold" w:hAnsi="Montserrat" w:cs="Arial"/>
          <w:b/>
          <w:lang w:val="es-ES_tradnl" w:eastAsia="es-ES"/>
        </w:rPr>
      </w:pPr>
    </w:p>
    <w:p w14:paraId="78517E86" w14:textId="696FC4A1" w:rsidR="00082C8F" w:rsidRDefault="00082C8F" w:rsidP="003D3B46">
      <w:pPr>
        <w:jc w:val="center"/>
        <w:rPr>
          <w:rFonts w:ascii="Montserrat" w:eastAsia="Tw Cen MT Condensed Extra Bold" w:hAnsi="Montserrat" w:cs="Arial"/>
          <w:b/>
          <w:lang w:val="es-ES_tradnl" w:eastAsia="es-ES"/>
        </w:rPr>
      </w:pPr>
    </w:p>
    <w:p w14:paraId="7FD733B8" w14:textId="77777777" w:rsidR="00082C8F" w:rsidRPr="008A1192" w:rsidRDefault="00082C8F" w:rsidP="003D3B46">
      <w:pPr>
        <w:jc w:val="center"/>
        <w:rPr>
          <w:rFonts w:ascii="Montserrat" w:eastAsia="Tw Cen MT Condensed Extra Bold" w:hAnsi="Montserrat" w:cs="Arial"/>
          <w:b/>
          <w:lang w:val="es-ES_tradnl" w:eastAsia="es-ES"/>
        </w:rPr>
      </w:pPr>
    </w:p>
    <w:p w14:paraId="37086A08" w14:textId="77777777" w:rsidR="003D3B46" w:rsidRPr="008A1192" w:rsidRDefault="003D3B46" w:rsidP="003D3B46">
      <w:pPr>
        <w:rPr>
          <w:rFonts w:ascii="Montserrat" w:eastAsia="Tw Cen MT Condensed Extra Bold" w:hAnsi="Montserrat" w:cs="Arial"/>
          <w:b/>
          <w:lang w:val="es-ES_tradnl" w:eastAsia="es-ES"/>
        </w:rPr>
      </w:pPr>
    </w:p>
    <w:p w14:paraId="58D880F5" w14:textId="21803985" w:rsidR="003D3B46" w:rsidRPr="004C2973" w:rsidRDefault="00E9364D" w:rsidP="003D3B46">
      <w:pPr>
        <w:jc w:val="center"/>
        <w:rPr>
          <w:rFonts w:ascii="Montserrat" w:eastAsia="Tw Cen MT Condensed Extra Bold" w:hAnsi="Montserrat" w:cs="Arial"/>
          <w:b/>
          <w:lang w:val="es-MX" w:eastAsia="es-ES"/>
        </w:rPr>
      </w:pPr>
      <w:r w:rsidRPr="008A1192">
        <w:rPr>
          <w:rFonts w:ascii="Montserrat" w:eastAsia="Tw Cen MT Condensed Extra Bold" w:hAnsi="Montserrat" w:cs="Arial"/>
          <w:b/>
          <w:lang w:val="pt-BR" w:eastAsia="es-ES"/>
        </w:rPr>
        <w:t>APPROVAL FINANCIAL/ADMINISTRATIVE</w:t>
      </w:r>
      <w:r>
        <w:rPr>
          <w:rFonts w:ascii="Montserrat" w:eastAsia="Tw Cen MT Condensed Extra Bold" w:hAnsi="Montserrat" w:cs="Arial"/>
          <w:b/>
          <w:lang w:val="pt-BR" w:eastAsia="es-ES"/>
        </w:rPr>
        <w:t xml:space="preserve">/ </w:t>
      </w:r>
      <w:r w:rsidR="003D3B46" w:rsidRPr="00EC6F54">
        <w:rPr>
          <w:rFonts w:ascii="Montserrat" w:eastAsia="Tw Cen MT Condensed Extra Bold" w:hAnsi="Montserrat" w:cs="Arial"/>
          <w:b/>
          <w:lang w:val="es-MX" w:eastAsia="es-ES"/>
        </w:rPr>
        <w:t xml:space="preserve">VO BO. </w:t>
      </w:r>
      <w:r w:rsidR="003D3B46" w:rsidRPr="004C2973">
        <w:rPr>
          <w:rFonts w:ascii="Montserrat" w:eastAsia="Tw Cen MT Condensed Extra Bold" w:hAnsi="Montserrat" w:cs="Arial"/>
          <w:b/>
          <w:lang w:val="es-MX" w:eastAsia="es-ES"/>
        </w:rPr>
        <w:t>ADMINISTRATIVO/ FINANCIERO</w:t>
      </w:r>
    </w:p>
    <w:p w14:paraId="7E809805" w14:textId="77777777" w:rsidR="003D3B46" w:rsidRPr="004C2973" w:rsidRDefault="003D3B46" w:rsidP="003D3B46">
      <w:pPr>
        <w:jc w:val="center"/>
        <w:rPr>
          <w:rFonts w:ascii="Montserrat" w:eastAsia="Tw Cen MT Condensed Extra Bold" w:hAnsi="Montserrat" w:cs="Arial"/>
          <w:b/>
          <w:lang w:val="es-MX" w:eastAsia="es-ES"/>
        </w:rPr>
      </w:pPr>
    </w:p>
    <w:p w14:paraId="2654E5BD" w14:textId="77777777" w:rsidR="003D3B46" w:rsidRPr="004C2973" w:rsidRDefault="003D3B46" w:rsidP="003D3B46">
      <w:pPr>
        <w:jc w:val="center"/>
        <w:rPr>
          <w:rFonts w:ascii="Montserrat" w:eastAsia="Tw Cen MT Condensed Extra Bold" w:hAnsi="Montserrat" w:cs="Arial"/>
          <w:b/>
          <w:lang w:val="es-MX" w:eastAsia="es-ES"/>
        </w:rPr>
      </w:pPr>
    </w:p>
    <w:p w14:paraId="21FE491F" w14:textId="77777777" w:rsidR="003D3B46" w:rsidRPr="004C2973" w:rsidRDefault="003D3B46" w:rsidP="003D3B46">
      <w:pPr>
        <w:jc w:val="center"/>
        <w:rPr>
          <w:rFonts w:ascii="Montserrat" w:eastAsia="Tw Cen MT Condensed Extra Bold" w:hAnsi="Montserrat" w:cs="Arial"/>
          <w:b/>
          <w:lang w:val="es-MX" w:eastAsia="es-ES"/>
        </w:rPr>
      </w:pPr>
    </w:p>
    <w:p w14:paraId="3347EC59" w14:textId="77777777" w:rsidR="003D3B46" w:rsidRPr="004C2973" w:rsidRDefault="003D3B46" w:rsidP="003D3B46">
      <w:pPr>
        <w:jc w:val="center"/>
        <w:rPr>
          <w:rFonts w:ascii="Montserrat" w:eastAsia="Tw Cen MT Condensed Extra Bold" w:hAnsi="Montserrat" w:cs="Arial"/>
          <w:b/>
          <w:lang w:val="es-MX" w:eastAsia="es-ES"/>
        </w:rPr>
      </w:pPr>
      <w:r w:rsidRPr="004C2973">
        <w:rPr>
          <w:rFonts w:ascii="Montserrat" w:eastAsia="Tw Cen MT Condensed Extra Bold" w:hAnsi="Montserrat" w:cs="Arial"/>
          <w:b/>
          <w:lang w:val="es-MX" w:eastAsia="es-ES"/>
        </w:rPr>
        <w:t>______________________________</w:t>
      </w:r>
    </w:p>
    <w:p w14:paraId="6942F41C" w14:textId="77777777" w:rsidR="003D3B46" w:rsidRPr="004C2973" w:rsidRDefault="003D3B46" w:rsidP="003D3B46">
      <w:pPr>
        <w:jc w:val="center"/>
        <w:rPr>
          <w:rFonts w:ascii="Montserrat" w:eastAsia="Tw Cen MT Condensed Extra Bold" w:hAnsi="Montserrat" w:cs="Arial"/>
          <w:b/>
          <w:lang w:val="es-MX" w:eastAsia="es-ES"/>
        </w:rPr>
      </w:pPr>
      <w:r w:rsidRPr="004C2973">
        <w:rPr>
          <w:rFonts w:ascii="Montserrat" w:eastAsia="Tw Cen MT Condensed Extra Bold" w:hAnsi="Montserrat" w:cs="Arial"/>
          <w:b/>
          <w:lang w:val="es-MX" w:eastAsia="es-ES"/>
        </w:rPr>
        <w:t>L.C. CARLOS ANDRÉS OSORIO PINEDA</w:t>
      </w:r>
    </w:p>
    <w:p w14:paraId="489BD7F3" w14:textId="4E7E3FD5" w:rsidR="003D3B46" w:rsidRPr="004C2973" w:rsidRDefault="00E9364D" w:rsidP="003D3B46">
      <w:pPr>
        <w:jc w:val="center"/>
        <w:rPr>
          <w:rFonts w:ascii="Montserrat" w:hAnsi="Montserrat" w:cs="Arial"/>
          <w:b/>
          <w:lang w:val="es-MX"/>
        </w:rPr>
      </w:pPr>
      <w:r w:rsidRPr="004C2973">
        <w:rPr>
          <w:rFonts w:ascii="Montserrat" w:eastAsia="Tw Cen MT Condensed Extra Bold" w:hAnsi="Montserrat" w:cs="Arial"/>
          <w:b/>
          <w:lang w:val="es-MX" w:eastAsia="es-ES"/>
        </w:rPr>
        <w:t>DIRECTOR OF ADMINISTRATION /</w:t>
      </w:r>
      <w:r w:rsidR="003D3B46" w:rsidRPr="004C2973">
        <w:rPr>
          <w:rFonts w:ascii="Montserrat" w:hAnsi="Montserrat" w:cs="Arial"/>
          <w:b/>
          <w:lang w:val="es-MX"/>
        </w:rPr>
        <w:t>DIRECTOR DE ADMINISTRACIÓN</w:t>
      </w:r>
    </w:p>
    <w:p w14:paraId="1DB84FD5" w14:textId="77777777" w:rsidR="003D3B46" w:rsidRPr="004C2973" w:rsidRDefault="003D3B46" w:rsidP="003D3B46">
      <w:pPr>
        <w:tabs>
          <w:tab w:val="left" w:pos="3013"/>
        </w:tabs>
        <w:rPr>
          <w:rFonts w:ascii="Montserrat" w:hAnsi="Montserrat"/>
          <w:lang w:val="es-MX"/>
        </w:rPr>
      </w:pPr>
    </w:p>
    <w:p w14:paraId="7715FFBB" w14:textId="77777777" w:rsidR="003D3B46" w:rsidRPr="004C2973" w:rsidRDefault="003D3B46" w:rsidP="003D3B46">
      <w:pPr>
        <w:tabs>
          <w:tab w:val="left" w:pos="3013"/>
        </w:tabs>
        <w:rPr>
          <w:rFonts w:ascii="Montserrat" w:hAnsi="Montserrat"/>
          <w:lang w:val="es-MX"/>
        </w:rPr>
      </w:pPr>
    </w:p>
    <w:p w14:paraId="22009DD3" w14:textId="713ADE4A" w:rsidR="003D3B46" w:rsidRPr="004C2973" w:rsidRDefault="003D3B46" w:rsidP="003D3B46">
      <w:pPr>
        <w:jc w:val="both"/>
        <w:rPr>
          <w:rFonts w:ascii="Montserrat" w:eastAsia="Times New Roman" w:hAnsi="Montserrat" w:cs="Times New Roman"/>
          <w:sz w:val="14"/>
          <w:lang w:val="es-MX" w:eastAsia="es-MX"/>
        </w:rPr>
      </w:pPr>
      <w:r w:rsidRPr="004C2973">
        <w:rPr>
          <w:rFonts w:ascii="Montserrat" w:eastAsia="Times New Roman" w:hAnsi="Montserrat" w:cs="Times New Roman"/>
          <w:sz w:val="14"/>
          <w:lang w:val="es-MX" w:eastAsia="es-MX"/>
        </w:rPr>
        <w:t xml:space="preserve">LAS FIRMAS QUE ANTECEDEN AL PRESENTE DOCUMENTO CORRESPONDEN AL CONVENIO DE CONCERTACIÓN PARA LLEVAR A CABO UN PROYECTO, O PROTOCOLO DE INVESTIGACIÓN CIENTÍFICA EN EL CAMPO DE LA SALUD QUE CELEBRAN, POR UNA PARTE, </w:t>
      </w:r>
      <w:r w:rsidR="00E9364D" w:rsidRPr="004C2973">
        <w:rPr>
          <w:rFonts w:ascii="Montserrat" w:hAnsi="Montserrat" w:cs="Arial"/>
          <w:b/>
          <w:bCs/>
          <w:color w:val="000000"/>
          <w:sz w:val="16"/>
          <w:lang w:val="es-MX"/>
        </w:rPr>
        <w:t>HORIZON THERAPEUTICS IRELAND DAC</w:t>
      </w:r>
      <w:r w:rsidR="00E9364D" w:rsidRPr="004C2973">
        <w:rPr>
          <w:rFonts w:ascii="Montserrat" w:hAnsi="Montserrat" w:cs="Arial"/>
          <w:b/>
          <w:bCs/>
          <w:color w:val="000000"/>
          <w:sz w:val="18"/>
          <w:lang w:val="es-MX"/>
        </w:rPr>
        <w:t>,</w:t>
      </w:r>
      <w:r w:rsidR="00E9364D" w:rsidRPr="004C2973">
        <w:rPr>
          <w:rFonts w:ascii="Montserrat" w:hAnsi="Montserrat" w:cs="Arial"/>
          <w:bCs/>
          <w:color w:val="000000"/>
          <w:sz w:val="18"/>
          <w:lang w:val="es-MX"/>
        </w:rPr>
        <w:t xml:space="preserve"> </w:t>
      </w:r>
      <w:r w:rsidRPr="004C2973">
        <w:rPr>
          <w:rFonts w:ascii="Montserrat" w:eastAsia="Times New Roman" w:hAnsi="Montserrat" w:cs="Times New Roman"/>
          <w:sz w:val="14"/>
          <w:lang w:val="es-MX" w:eastAsia="es-MX"/>
        </w:rPr>
        <w:t>Y POR LA OTRA EL INSTITUTO NACIONAL DE CIENCIAS MÉDICAS Y NUTRICIÓN SALVADOR ZUBIRÁN.</w:t>
      </w:r>
    </w:p>
    <w:p w14:paraId="2D47CC53" w14:textId="27794336" w:rsidR="00E13475" w:rsidRPr="00381937" w:rsidRDefault="00E13475" w:rsidP="00E878EF">
      <w:pPr>
        <w:jc w:val="both"/>
        <w:rPr>
          <w:lang w:val="pt-BR"/>
        </w:rPr>
      </w:pPr>
    </w:p>
    <w:sectPr w:rsidR="00E13475" w:rsidRPr="00381937">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94FE" w16cex:dateUtc="2022-04-27T14:10:00Z"/>
  <w16cex:commentExtensible w16cex:durableId="262F68BC" w16cex:dateUtc="2022-05-18T17:44:00Z"/>
  <w16cex:commentExtensible w16cex:durableId="263098BE" w16cex:dateUtc="2022-05-19T15:21:00Z"/>
  <w16cex:commentExtensible w16cex:durableId="26123C90" w16cex:dateUtc="2022-04-26T13:40:00Z"/>
  <w16cex:commentExtensible w16cex:durableId="261CF508" w16cex:dateUtc="2022-05-04T17:50:00Z"/>
  <w16cex:commentExtensible w16cex:durableId="262F6923" w16cex:dateUtc="2022-05-18T17:46:00Z"/>
  <w16cex:commentExtensible w16cex:durableId="26123CB4" w16cex:dateUtc="2022-04-26T13:41:00Z"/>
  <w16cex:commentExtensible w16cex:durableId="26123CD1" w16cex:dateUtc="2022-04-26T13:41:00Z"/>
  <w16cex:commentExtensible w16cex:durableId="26123D06" w16cex:dateUtc="2022-04-26T13:42:00Z"/>
  <w16cex:commentExtensible w16cex:durableId="262F72DA" w16cex:dateUtc="2022-05-18T18:27:00Z"/>
  <w16cex:commentExtensible w16cex:durableId="26123D4E" w16cex:dateUtc="2022-04-26T13:43:00Z"/>
  <w16cex:commentExtensible w16cex:durableId="262F7374" w16cex:dateUtc="2022-05-18T18:30:00Z"/>
  <w16cex:commentExtensible w16cex:durableId="26123D8A" w16cex:dateUtc="2022-04-26T13:44:00Z"/>
  <w16cex:commentExtensible w16cex:durableId="262F73AC" w16cex:dateUtc="2022-05-18T18:31:00Z"/>
  <w16cex:commentExtensible w16cex:durableId="26123DA4" w16cex:dateUtc="2022-04-26T13:45:00Z"/>
  <w16cex:commentExtensible w16cex:durableId="261D1076" w16cex:dateUtc="2022-05-04T19:47:00Z"/>
  <w16cex:commentExtensible w16cex:durableId="262F7415" w16cex:dateUtc="2022-05-18T18:33:00Z"/>
  <w16cex:commentExtensible w16cex:durableId="26123DB9" w16cex:dateUtc="2022-04-26T13:45:00Z"/>
  <w16cex:commentExtensible w16cex:durableId="262F745F" w16cex:dateUtc="2022-05-18T18:34:00Z"/>
  <w16cex:commentExtensible w16cex:durableId="26123F0D" w16cex:dateUtc="2022-04-26T13:51:00Z"/>
  <w16cex:commentExtensible w16cex:durableId="262F74C6" w16cex:dateUtc="2022-05-18T18:36:00Z"/>
  <w16cex:commentExtensible w16cex:durableId="26309DCD" w16cex:dateUtc="2022-05-19T15:43:00Z"/>
  <w16cex:commentExtensible w16cex:durableId="26124055" w16cex:dateUtc="2022-04-26T13:56:00Z"/>
  <w16cex:commentExtensible w16cex:durableId="262F7573" w16cex:dateUtc="2022-05-18T18:38:00Z"/>
  <w16cex:commentExtensible w16cex:durableId="261389DD" w16cex:dateUtc="2022-04-27T13:22:00Z"/>
  <w16cex:commentExtensible w16cex:durableId="262F77F2" w16cex:dateUtc="2022-05-18T18:49:00Z"/>
  <w16cex:commentExtensible w16cex:durableId="26111975" w16cex:dateUtc="2022-04-25T17:58:00Z"/>
  <w16cex:commentExtensible w16cex:durableId="26309F85" w16cex:dateUtc="2022-05-19T15:50:00Z"/>
  <w16cex:commentExtensible w16cex:durableId="26309FD5" w16cex:dateUtc="2022-05-19T15:52:00Z"/>
  <w16cex:commentExtensible w16cex:durableId="2630A015" w16cex:dateUtc="2022-05-19T15:53:00Z"/>
  <w16cex:commentExtensible w16cex:durableId="25EC3C7D" w16cex:dateUtc="2022-03-28T1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E015" w14:textId="77777777" w:rsidR="009421FC" w:rsidRDefault="009421FC" w:rsidP="00732026">
      <w:pPr>
        <w:spacing w:after="0" w:line="240" w:lineRule="auto"/>
      </w:pPr>
      <w:r>
        <w:separator/>
      </w:r>
    </w:p>
  </w:endnote>
  <w:endnote w:type="continuationSeparator" w:id="0">
    <w:p w14:paraId="5848250D" w14:textId="77777777" w:rsidR="009421FC" w:rsidRDefault="009421FC" w:rsidP="00732026">
      <w:pPr>
        <w:spacing w:after="0" w:line="240" w:lineRule="auto"/>
      </w:pPr>
      <w:r>
        <w:continuationSeparator/>
      </w:r>
    </w:p>
  </w:endnote>
  <w:endnote w:type="continuationNotice" w:id="1">
    <w:p w14:paraId="55133D31" w14:textId="77777777" w:rsidR="009421FC" w:rsidRDefault="00942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lang w:val="es-MX"/>
      </w:rPr>
      <w:id w:val="-1603875559"/>
      <w:docPartObj>
        <w:docPartGallery w:val="Page Numbers (Bottom of Page)"/>
        <w:docPartUnique/>
      </w:docPartObj>
    </w:sdtPr>
    <w:sdtEndPr/>
    <w:sdtContent>
      <w:sdt>
        <w:sdtPr>
          <w:rPr>
            <w:rFonts w:ascii="Montserrat" w:hAnsi="Montserrat"/>
            <w:lang w:val="es-MX"/>
          </w:rPr>
          <w:id w:val="-1769616900"/>
          <w:docPartObj>
            <w:docPartGallery w:val="Page Numbers (Top of Page)"/>
            <w:docPartUnique/>
          </w:docPartObj>
        </w:sdtPr>
        <w:sdtEndPr/>
        <w:sdtContent>
          <w:p w14:paraId="6E3D1441" w14:textId="77777777" w:rsidR="00781752" w:rsidRPr="00732026" w:rsidRDefault="00781752" w:rsidP="00732026">
            <w:pPr>
              <w:tabs>
                <w:tab w:val="center" w:pos="4680"/>
                <w:tab w:val="right" w:pos="9360"/>
              </w:tabs>
              <w:spacing w:after="0" w:line="240" w:lineRule="auto"/>
              <w:jc w:val="right"/>
              <w:rPr>
                <w:rFonts w:ascii="Montserrat" w:hAnsi="Montserrat"/>
                <w:b/>
                <w:bCs/>
                <w:szCs w:val="24"/>
              </w:rPr>
            </w:pPr>
            <w:r w:rsidRPr="00732026">
              <w:rPr>
                <w:rFonts w:ascii="Montserrat" w:hAnsi="Montserrat"/>
                <w:sz w:val="20"/>
              </w:rPr>
              <w:t xml:space="preserve">Page </w:t>
            </w:r>
            <w:r w:rsidRPr="00732026">
              <w:rPr>
                <w:rFonts w:ascii="Montserrat" w:hAnsi="Montserrat"/>
                <w:b/>
                <w:bCs/>
                <w:szCs w:val="24"/>
                <w:lang w:val="es-MX"/>
              </w:rPr>
              <w:fldChar w:fldCharType="begin"/>
            </w:r>
            <w:r w:rsidRPr="00732026">
              <w:rPr>
                <w:rFonts w:ascii="Montserrat" w:hAnsi="Montserrat"/>
                <w:b/>
                <w:bCs/>
                <w:sz w:val="20"/>
              </w:rPr>
              <w:instrText xml:space="preserve"> PAGE </w:instrText>
            </w:r>
            <w:r w:rsidRPr="00732026">
              <w:rPr>
                <w:rFonts w:ascii="Montserrat" w:hAnsi="Montserrat"/>
                <w:b/>
                <w:bCs/>
                <w:szCs w:val="24"/>
                <w:lang w:val="es-MX"/>
              </w:rPr>
              <w:fldChar w:fldCharType="separate"/>
            </w:r>
            <w:r>
              <w:rPr>
                <w:rFonts w:ascii="Montserrat" w:hAnsi="Montserrat"/>
                <w:b/>
                <w:bCs/>
                <w:noProof/>
                <w:sz w:val="20"/>
              </w:rPr>
              <w:t>23</w:t>
            </w:r>
            <w:r w:rsidRPr="00732026">
              <w:rPr>
                <w:rFonts w:ascii="Montserrat" w:hAnsi="Montserrat"/>
                <w:b/>
                <w:bCs/>
                <w:szCs w:val="24"/>
                <w:lang w:val="es-MX"/>
              </w:rPr>
              <w:fldChar w:fldCharType="end"/>
            </w:r>
            <w:r w:rsidRPr="00732026">
              <w:rPr>
                <w:rFonts w:ascii="Montserrat" w:hAnsi="Montserrat"/>
                <w:sz w:val="20"/>
              </w:rPr>
              <w:t xml:space="preserve"> of </w:t>
            </w:r>
            <w:r w:rsidRPr="00732026">
              <w:rPr>
                <w:rFonts w:ascii="Montserrat" w:hAnsi="Montserrat"/>
                <w:b/>
                <w:bCs/>
                <w:szCs w:val="24"/>
                <w:lang w:val="es-MX"/>
              </w:rPr>
              <w:fldChar w:fldCharType="begin"/>
            </w:r>
            <w:r w:rsidRPr="00732026">
              <w:rPr>
                <w:rFonts w:ascii="Montserrat" w:hAnsi="Montserrat"/>
                <w:b/>
                <w:bCs/>
                <w:sz w:val="20"/>
              </w:rPr>
              <w:instrText xml:space="preserve"> NUMPAGES  </w:instrText>
            </w:r>
            <w:r w:rsidRPr="00732026">
              <w:rPr>
                <w:rFonts w:ascii="Montserrat" w:hAnsi="Montserrat"/>
                <w:b/>
                <w:bCs/>
                <w:szCs w:val="24"/>
                <w:lang w:val="es-MX"/>
              </w:rPr>
              <w:fldChar w:fldCharType="separate"/>
            </w:r>
            <w:r>
              <w:rPr>
                <w:rFonts w:ascii="Montserrat" w:hAnsi="Montserrat"/>
                <w:b/>
                <w:bCs/>
                <w:noProof/>
                <w:sz w:val="20"/>
              </w:rPr>
              <w:t>77</w:t>
            </w:r>
            <w:r w:rsidRPr="00732026">
              <w:rPr>
                <w:rFonts w:ascii="Montserrat" w:hAnsi="Montserrat"/>
                <w:b/>
                <w:bCs/>
                <w:szCs w:val="24"/>
                <w:lang w:val="es-MX"/>
              </w:rPr>
              <w:fldChar w:fldCharType="end"/>
            </w:r>
          </w:p>
          <w:p w14:paraId="383EF873" w14:textId="09F973ED" w:rsidR="00781752" w:rsidRPr="004C2973" w:rsidRDefault="00781752" w:rsidP="00732026">
            <w:pPr>
              <w:tabs>
                <w:tab w:val="center" w:pos="4680"/>
                <w:tab w:val="right" w:pos="9360"/>
              </w:tabs>
              <w:spacing w:after="0" w:line="240" w:lineRule="auto"/>
              <w:rPr>
                <w:rFonts w:ascii="Montserrat" w:hAnsi="Montserrat"/>
                <w:lang w:val="es-MX"/>
              </w:rPr>
            </w:pPr>
            <w:r w:rsidRPr="004C2973">
              <w:rPr>
                <w:rFonts w:ascii="Montserrat" w:hAnsi="Montserrat"/>
                <w:i/>
                <w:sz w:val="18"/>
                <w:szCs w:val="18"/>
                <w:lang w:val="es-MX"/>
              </w:rPr>
              <w:t>CTA_PI TATIANA RODRÍGUEZ REYNA_EG_30Aug21</w:t>
            </w:r>
          </w:p>
        </w:sdtContent>
      </w:sdt>
    </w:sdtContent>
  </w:sdt>
  <w:p w14:paraId="62CE30E9" w14:textId="77777777" w:rsidR="00781752" w:rsidRPr="004C2973" w:rsidRDefault="00781752" w:rsidP="00732026">
    <w:pPr>
      <w:tabs>
        <w:tab w:val="center" w:pos="4680"/>
        <w:tab w:val="right" w:pos="9360"/>
      </w:tabs>
      <w:spacing w:after="0" w:line="240" w:lineRule="auto"/>
      <w:rPr>
        <w:lang w:val="es-MX"/>
      </w:rPr>
    </w:pPr>
  </w:p>
  <w:p w14:paraId="3C125A96" w14:textId="77777777" w:rsidR="00781752" w:rsidRPr="004C2973" w:rsidRDefault="007817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1879" w14:textId="77777777" w:rsidR="009421FC" w:rsidRDefault="009421FC" w:rsidP="00732026">
      <w:pPr>
        <w:spacing w:after="0" w:line="240" w:lineRule="auto"/>
      </w:pPr>
      <w:r>
        <w:separator/>
      </w:r>
    </w:p>
  </w:footnote>
  <w:footnote w:type="continuationSeparator" w:id="0">
    <w:p w14:paraId="623ED9C9" w14:textId="77777777" w:rsidR="009421FC" w:rsidRDefault="009421FC" w:rsidP="00732026">
      <w:pPr>
        <w:spacing w:after="0" w:line="240" w:lineRule="auto"/>
      </w:pPr>
      <w:r>
        <w:continuationSeparator/>
      </w:r>
    </w:p>
  </w:footnote>
  <w:footnote w:type="continuationNotice" w:id="1">
    <w:p w14:paraId="4B1BC31C" w14:textId="77777777" w:rsidR="009421FC" w:rsidRDefault="009421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FF39" w14:textId="5879489A" w:rsidR="00781752" w:rsidRPr="00732026" w:rsidRDefault="00781752" w:rsidP="00732026">
    <w:pPr>
      <w:tabs>
        <w:tab w:val="center" w:pos="4680"/>
        <w:tab w:val="right" w:pos="9360"/>
      </w:tabs>
      <w:spacing w:after="0" w:line="240" w:lineRule="auto"/>
      <w:ind w:right="594"/>
      <w:jc w:val="right"/>
      <w:rPr>
        <w:rFonts w:ascii="Montserrat" w:eastAsia="Calibri" w:hAnsi="Montserrat" w:cs="Arial"/>
        <w:b/>
        <w:szCs w:val="20"/>
        <w:lang w:val="fr-FR"/>
      </w:rPr>
    </w:pPr>
    <w:r>
      <w:rPr>
        <w:rFonts w:ascii="Montserrat" w:eastAsia="Calibri" w:hAnsi="Montserrat" w:cs="Arial"/>
        <w:b/>
        <w:szCs w:val="20"/>
        <w:lang w:val="fr-FR"/>
      </w:rPr>
      <w:t>INCMN</w:t>
    </w:r>
    <w:r w:rsidR="00304F99">
      <w:rPr>
        <w:rFonts w:ascii="Montserrat" w:eastAsia="Calibri" w:hAnsi="Montserrat" w:cs="Arial"/>
        <w:b/>
        <w:szCs w:val="20"/>
        <w:lang w:val="fr-FR"/>
      </w:rPr>
      <w:t>/</w:t>
    </w:r>
    <w:r w:rsidR="00301DD4">
      <w:rPr>
        <w:rFonts w:ascii="Montserrat" w:eastAsia="Calibri" w:hAnsi="Montserrat" w:cs="Arial"/>
        <w:b/>
        <w:szCs w:val="20"/>
        <w:lang w:val="fr-FR"/>
      </w:rPr>
      <w:t>107/08/PI/042/2022</w:t>
    </w:r>
  </w:p>
  <w:p w14:paraId="267B1E2D" w14:textId="77777777" w:rsidR="00781752" w:rsidRPr="00732026" w:rsidRDefault="00781752" w:rsidP="00732026">
    <w:pPr>
      <w:tabs>
        <w:tab w:val="center" w:pos="4680"/>
        <w:tab w:val="right" w:pos="9360"/>
      </w:tabs>
      <w:spacing w:after="0" w:line="240" w:lineRule="auto"/>
      <w:ind w:right="594"/>
      <w:rPr>
        <w:rFonts w:ascii="Arial" w:eastAsia="Calibri" w:hAnsi="Arial" w:cs="Arial"/>
        <w:b/>
        <w:sz w:val="24"/>
        <w:szCs w:val="20"/>
        <w:lang w:val="fr-FR"/>
      </w:rPr>
    </w:pPr>
  </w:p>
  <w:p w14:paraId="361843E6" w14:textId="77777777" w:rsidR="00781752" w:rsidRDefault="007817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1" w15:restartNumberingAfterBreak="0">
    <w:nsid w:val="053F0250"/>
    <w:multiLevelType w:val="hybridMultilevel"/>
    <w:tmpl w:val="3B72FED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12F4E"/>
    <w:multiLevelType w:val="hybridMultilevel"/>
    <w:tmpl w:val="F19C8996"/>
    <w:lvl w:ilvl="0" w:tplc="85EAE910">
      <w:start w:val="3"/>
      <w:numFmt w:val="lowerLetter"/>
      <w:lvlText w:val="%1."/>
      <w:lvlJc w:val="left"/>
      <w:pPr>
        <w:ind w:left="1170" w:hanging="36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3"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4" w15:restartNumberingAfterBreak="0">
    <w:nsid w:val="10EA0701"/>
    <w:multiLevelType w:val="hybridMultilevel"/>
    <w:tmpl w:val="A762E0FC"/>
    <w:lvl w:ilvl="0" w:tplc="6D6AF1A6">
      <w:start w:val="4"/>
      <w:numFmt w:val="lowerLetter"/>
      <w:lvlText w:val="%1."/>
      <w:lvlJc w:val="left"/>
      <w:pPr>
        <w:ind w:left="360" w:hanging="36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5" w15:restartNumberingAfterBreak="0">
    <w:nsid w:val="13514378"/>
    <w:multiLevelType w:val="hybridMultilevel"/>
    <w:tmpl w:val="0C86C9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C3678"/>
    <w:multiLevelType w:val="hybridMultilevel"/>
    <w:tmpl w:val="2D8C97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7F290F"/>
    <w:multiLevelType w:val="multilevel"/>
    <w:tmpl w:val="9CFA8B18"/>
    <w:lvl w:ilvl="0">
      <w:start w:val="7"/>
      <w:numFmt w:val="lowerLetter"/>
      <w:lvlText w:val="%1."/>
      <w:lvlJc w:val="left"/>
      <w:pPr>
        <w:tabs>
          <w:tab w:val="num" w:pos="720"/>
        </w:tabs>
        <w:ind w:left="720" w:hanging="720"/>
      </w:pPr>
      <w:rPr>
        <w:rFonts w:hint="default"/>
        <w:b w:val="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b/>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8" w15:restartNumberingAfterBreak="0">
    <w:nsid w:val="1C08071D"/>
    <w:multiLevelType w:val="multilevel"/>
    <w:tmpl w:val="0D36183C"/>
    <w:lvl w:ilvl="0">
      <w:start w:val="4"/>
      <w:numFmt w:val="lowerLetter"/>
      <w:lvlText w:val="%1."/>
      <w:lvlJc w:val="left"/>
      <w:pPr>
        <w:tabs>
          <w:tab w:val="num" w:pos="720"/>
        </w:tabs>
        <w:ind w:left="720" w:hanging="720"/>
      </w:pPr>
      <w:rPr>
        <w:rFonts w:hint="default"/>
        <w:b w:val="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9" w15:restartNumberingAfterBreak="0">
    <w:nsid w:val="1F036CE0"/>
    <w:multiLevelType w:val="hybridMultilevel"/>
    <w:tmpl w:val="32B468B6"/>
    <w:lvl w:ilvl="0" w:tplc="7AE4D7CE">
      <w:start w:val="1"/>
      <w:numFmt w:val="lowerLetter"/>
      <w:lvlText w:val="%1)"/>
      <w:lvlJc w:val="left"/>
      <w:pPr>
        <w:ind w:left="426" w:hanging="360"/>
      </w:pPr>
      <w:rPr>
        <w:b/>
      </w:rPr>
    </w:lvl>
    <w:lvl w:ilvl="1" w:tplc="A7947652" w:tentative="1">
      <w:start w:val="1"/>
      <w:numFmt w:val="lowerLetter"/>
      <w:lvlText w:val="%2."/>
      <w:lvlJc w:val="left"/>
      <w:pPr>
        <w:ind w:left="1146" w:hanging="360"/>
      </w:pPr>
    </w:lvl>
    <w:lvl w:ilvl="2" w:tplc="8F448988" w:tentative="1">
      <w:start w:val="1"/>
      <w:numFmt w:val="lowerRoman"/>
      <w:lvlText w:val="%3."/>
      <w:lvlJc w:val="right"/>
      <w:pPr>
        <w:ind w:left="1866" w:hanging="180"/>
      </w:pPr>
    </w:lvl>
    <w:lvl w:ilvl="3" w:tplc="8C5C22F2" w:tentative="1">
      <w:start w:val="1"/>
      <w:numFmt w:val="decimal"/>
      <w:lvlText w:val="%4."/>
      <w:lvlJc w:val="left"/>
      <w:pPr>
        <w:ind w:left="2586" w:hanging="360"/>
      </w:pPr>
    </w:lvl>
    <w:lvl w:ilvl="4" w:tplc="F374341E" w:tentative="1">
      <w:start w:val="1"/>
      <w:numFmt w:val="lowerLetter"/>
      <w:lvlText w:val="%5."/>
      <w:lvlJc w:val="left"/>
      <w:pPr>
        <w:ind w:left="3306" w:hanging="360"/>
      </w:pPr>
    </w:lvl>
    <w:lvl w:ilvl="5" w:tplc="F3023354" w:tentative="1">
      <w:start w:val="1"/>
      <w:numFmt w:val="lowerRoman"/>
      <w:lvlText w:val="%6."/>
      <w:lvlJc w:val="right"/>
      <w:pPr>
        <w:ind w:left="4026" w:hanging="180"/>
      </w:pPr>
    </w:lvl>
    <w:lvl w:ilvl="6" w:tplc="7D9E9598" w:tentative="1">
      <w:start w:val="1"/>
      <w:numFmt w:val="decimal"/>
      <w:lvlText w:val="%7."/>
      <w:lvlJc w:val="left"/>
      <w:pPr>
        <w:ind w:left="4746" w:hanging="360"/>
      </w:pPr>
    </w:lvl>
    <w:lvl w:ilvl="7" w:tplc="6C64C076" w:tentative="1">
      <w:start w:val="1"/>
      <w:numFmt w:val="lowerLetter"/>
      <w:lvlText w:val="%8."/>
      <w:lvlJc w:val="left"/>
      <w:pPr>
        <w:ind w:left="5466" w:hanging="360"/>
      </w:pPr>
    </w:lvl>
    <w:lvl w:ilvl="8" w:tplc="23442CD6" w:tentative="1">
      <w:start w:val="1"/>
      <w:numFmt w:val="lowerRoman"/>
      <w:lvlText w:val="%9."/>
      <w:lvlJc w:val="right"/>
      <w:pPr>
        <w:ind w:left="6186" w:hanging="180"/>
      </w:pPr>
    </w:lvl>
  </w:abstractNum>
  <w:abstractNum w:abstractNumId="10" w15:restartNumberingAfterBreak="0">
    <w:nsid w:val="1F3B651A"/>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11" w15:restartNumberingAfterBreak="0">
    <w:nsid w:val="22E677FD"/>
    <w:multiLevelType w:val="hybridMultilevel"/>
    <w:tmpl w:val="32B468B6"/>
    <w:lvl w:ilvl="0" w:tplc="7AE4D7CE">
      <w:start w:val="1"/>
      <w:numFmt w:val="lowerLetter"/>
      <w:lvlText w:val="%1)"/>
      <w:lvlJc w:val="left"/>
      <w:pPr>
        <w:ind w:left="720" w:hanging="360"/>
      </w:pPr>
      <w:rPr>
        <w:b/>
      </w:rPr>
    </w:lvl>
    <w:lvl w:ilvl="1" w:tplc="A7947652" w:tentative="1">
      <w:start w:val="1"/>
      <w:numFmt w:val="lowerLetter"/>
      <w:lvlText w:val="%2."/>
      <w:lvlJc w:val="left"/>
      <w:pPr>
        <w:ind w:left="1440" w:hanging="360"/>
      </w:pPr>
    </w:lvl>
    <w:lvl w:ilvl="2" w:tplc="8F448988" w:tentative="1">
      <w:start w:val="1"/>
      <w:numFmt w:val="lowerRoman"/>
      <w:lvlText w:val="%3."/>
      <w:lvlJc w:val="right"/>
      <w:pPr>
        <w:ind w:left="2160" w:hanging="180"/>
      </w:pPr>
    </w:lvl>
    <w:lvl w:ilvl="3" w:tplc="8C5C22F2" w:tentative="1">
      <w:start w:val="1"/>
      <w:numFmt w:val="decimal"/>
      <w:lvlText w:val="%4."/>
      <w:lvlJc w:val="left"/>
      <w:pPr>
        <w:ind w:left="2880" w:hanging="360"/>
      </w:pPr>
    </w:lvl>
    <w:lvl w:ilvl="4" w:tplc="F374341E" w:tentative="1">
      <w:start w:val="1"/>
      <w:numFmt w:val="lowerLetter"/>
      <w:lvlText w:val="%5."/>
      <w:lvlJc w:val="left"/>
      <w:pPr>
        <w:ind w:left="3600" w:hanging="360"/>
      </w:pPr>
    </w:lvl>
    <w:lvl w:ilvl="5" w:tplc="F3023354" w:tentative="1">
      <w:start w:val="1"/>
      <w:numFmt w:val="lowerRoman"/>
      <w:lvlText w:val="%6."/>
      <w:lvlJc w:val="right"/>
      <w:pPr>
        <w:ind w:left="4320" w:hanging="180"/>
      </w:pPr>
    </w:lvl>
    <w:lvl w:ilvl="6" w:tplc="7D9E9598" w:tentative="1">
      <w:start w:val="1"/>
      <w:numFmt w:val="decimal"/>
      <w:lvlText w:val="%7."/>
      <w:lvlJc w:val="left"/>
      <w:pPr>
        <w:ind w:left="5040" w:hanging="360"/>
      </w:pPr>
    </w:lvl>
    <w:lvl w:ilvl="7" w:tplc="6C64C076" w:tentative="1">
      <w:start w:val="1"/>
      <w:numFmt w:val="lowerLetter"/>
      <w:lvlText w:val="%8."/>
      <w:lvlJc w:val="left"/>
      <w:pPr>
        <w:ind w:left="5760" w:hanging="360"/>
      </w:pPr>
    </w:lvl>
    <w:lvl w:ilvl="8" w:tplc="23442CD6" w:tentative="1">
      <w:start w:val="1"/>
      <w:numFmt w:val="lowerRoman"/>
      <w:lvlText w:val="%9."/>
      <w:lvlJc w:val="right"/>
      <w:pPr>
        <w:ind w:left="6480" w:hanging="180"/>
      </w:pPr>
    </w:lvl>
  </w:abstractNum>
  <w:abstractNum w:abstractNumId="12" w15:restartNumberingAfterBreak="0">
    <w:nsid w:val="24906237"/>
    <w:multiLevelType w:val="hybridMultilevel"/>
    <w:tmpl w:val="C030774C"/>
    <w:lvl w:ilvl="0" w:tplc="31364616">
      <w:start w:val="1"/>
      <w:numFmt w:val="lowerLetter"/>
      <w:lvlText w:val="%1)"/>
      <w:lvlJc w:val="left"/>
      <w:pPr>
        <w:ind w:left="426" w:hanging="360"/>
      </w:p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13"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14" w15:restartNumberingAfterBreak="0">
    <w:nsid w:val="257E10ED"/>
    <w:multiLevelType w:val="hybridMultilevel"/>
    <w:tmpl w:val="009C9A60"/>
    <w:lvl w:ilvl="0" w:tplc="A5089C5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79097A"/>
    <w:multiLevelType w:val="hybridMultilevel"/>
    <w:tmpl w:val="A0905CA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9A781E"/>
    <w:multiLevelType w:val="hybridMultilevel"/>
    <w:tmpl w:val="C030774C"/>
    <w:lvl w:ilvl="0" w:tplc="31364616">
      <w:start w:val="1"/>
      <w:numFmt w:val="lowerLetter"/>
      <w:lvlText w:val="%1)"/>
      <w:lvlJc w:val="left"/>
      <w:pPr>
        <w:ind w:left="720" w:hanging="360"/>
      </w:p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17" w15:restartNumberingAfterBreak="0">
    <w:nsid w:val="2FF86E1F"/>
    <w:multiLevelType w:val="hybridMultilevel"/>
    <w:tmpl w:val="1386643E"/>
    <w:lvl w:ilvl="0" w:tplc="1AFA5E52">
      <w:start w:val="1"/>
      <w:numFmt w:val="decimal"/>
      <w:suff w:val="space"/>
      <w:lvlText w:val="A-%1."/>
      <w:lvlJc w:val="left"/>
      <w:pPr>
        <w:ind w:left="0" w:firstLine="0"/>
      </w:pPr>
      <w:rPr>
        <w:rFonts w:ascii="Calibri" w:hAnsi="Calibri" w:cs="Calibri"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207C90"/>
    <w:multiLevelType w:val="hybridMultilevel"/>
    <w:tmpl w:val="3894F332"/>
    <w:lvl w:ilvl="0" w:tplc="D6D4FE8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0" w15:restartNumberingAfterBreak="0">
    <w:nsid w:val="342529D6"/>
    <w:multiLevelType w:val="hybridMultilevel"/>
    <w:tmpl w:val="3E2EDA96"/>
    <w:lvl w:ilvl="0" w:tplc="D966B766">
      <w:start w:val="2"/>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9A293B"/>
    <w:multiLevelType w:val="hybridMultilevel"/>
    <w:tmpl w:val="A98E2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520AAD"/>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23" w15:restartNumberingAfterBreak="0">
    <w:nsid w:val="3E6F720B"/>
    <w:multiLevelType w:val="hybridMultilevel"/>
    <w:tmpl w:val="D9E82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310A8D"/>
    <w:multiLevelType w:val="hybridMultilevel"/>
    <w:tmpl w:val="7BDAED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404D04"/>
    <w:multiLevelType w:val="multilevel"/>
    <w:tmpl w:val="89003F1A"/>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6" w15:restartNumberingAfterBreak="0">
    <w:nsid w:val="43FB246F"/>
    <w:multiLevelType w:val="hybridMultilevel"/>
    <w:tmpl w:val="CB169F5C"/>
    <w:lvl w:ilvl="0" w:tplc="E378F2FE">
      <w:start w:val="3"/>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9D5731"/>
    <w:multiLevelType w:val="hybridMultilevel"/>
    <w:tmpl w:val="5E58B194"/>
    <w:lvl w:ilvl="0" w:tplc="9226412C">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A429A"/>
    <w:multiLevelType w:val="multilevel"/>
    <w:tmpl w:val="249E3C4C"/>
    <w:lvl w:ilvl="0">
      <w:start w:val="1"/>
      <w:numFmt w:val="lowerLetter"/>
      <w:lvlText w:val="%1."/>
      <w:lvlJc w:val="left"/>
      <w:pPr>
        <w:tabs>
          <w:tab w:val="num" w:pos="720"/>
        </w:tabs>
        <w:ind w:left="720" w:hanging="720"/>
      </w:pPr>
      <w:rPr>
        <w:rFonts w:hint="default"/>
        <w:b w:val="0"/>
      </w:rPr>
    </w:lvl>
    <w:lvl w:ilvl="1">
      <w:start w:val="2"/>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9" w15:restartNumberingAfterBreak="0">
    <w:nsid w:val="4A6670BA"/>
    <w:multiLevelType w:val="hybridMultilevel"/>
    <w:tmpl w:val="2340D3F8"/>
    <w:lvl w:ilvl="0" w:tplc="41049EF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1" w15:restartNumberingAfterBreak="0">
    <w:nsid w:val="55490842"/>
    <w:multiLevelType w:val="multilevel"/>
    <w:tmpl w:val="78860EF2"/>
    <w:lvl w:ilvl="0">
      <w:start w:val="1"/>
      <w:numFmt w:val="upperRoman"/>
      <w:lvlText w:val="III.%1"/>
      <w:lvlJc w:val="left"/>
      <w:pPr>
        <w:tabs>
          <w:tab w:val="num" w:pos="1440"/>
        </w:tabs>
        <w:ind w:left="1440" w:hanging="720"/>
      </w:pPr>
      <w:rPr>
        <w:rFonts w:hint="default"/>
        <w:color w:val="auto"/>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56610C85"/>
    <w:multiLevelType w:val="multilevel"/>
    <w:tmpl w:val="1804D3B8"/>
    <w:lvl w:ilvl="0">
      <w:start w:val="1"/>
      <w:numFmt w:val="decimal"/>
      <w:lvlText w:val="%1."/>
      <w:lvlJc w:val="left"/>
      <w:pPr>
        <w:tabs>
          <w:tab w:val="num" w:pos="1080"/>
        </w:tabs>
        <w:ind w:left="1080" w:hanging="720"/>
      </w:pPr>
      <w:rPr>
        <w:rFonts w:hint="default"/>
        <w:b/>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950F0B"/>
    <w:multiLevelType w:val="hybridMultilevel"/>
    <w:tmpl w:val="9670DF9A"/>
    <w:lvl w:ilvl="0" w:tplc="FFFFFFFF">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94F85"/>
    <w:multiLevelType w:val="hybridMultilevel"/>
    <w:tmpl w:val="BABE8DE8"/>
    <w:lvl w:ilvl="0" w:tplc="9DD46E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052B71"/>
    <w:multiLevelType w:val="hybridMultilevel"/>
    <w:tmpl w:val="2340D3F8"/>
    <w:lvl w:ilvl="0" w:tplc="41049EF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A460C"/>
    <w:multiLevelType w:val="hybridMultilevel"/>
    <w:tmpl w:val="E8D24E84"/>
    <w:lvl w:ilvl="0" w:tplc="FFFFFFFF">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0D3CB2"/>
    <w:multiLevelType w:val="hybridMultilevel"/>
    <w:tmpl w:val="5AA0086E"/>
    <w:lvl w:ilvl="0" w:tplc="8B301D9C">
      <w:start w:val="3"/>
      <w:numFmt w:val="lowerLetter"/>
      <w:lvlText w:val="%1."/>
      <w:lvlJc w:val="left"/>
      <w:pPr>
        <w:ind w:left="1170" w:hanging="36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38" w15:restartNumberingAfterBreak="0">
    <w:nsid w:val="607B0CD8"/>
    <w:multiLevelType w:val="hybridMultilevel"/>
    <w:tmpl w:val="936C0688"/>
    <w:lvl w:ilvl="0" w:tplc="D37CB41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035CD4"/>
    <w:multiLevelType w:val="hybridMultilevel"/>
    <w:tmpl w:val="8E92DF1A"/>
    <w:lvl w:ilvl="0" w:tplc="8EDC1BB6">
      <w:start w:val="1"/>
      <w:numFmt w:val="lowerLetter"/>
      <w:lvlText w:val="%1)"/>
      <w:lvlJc w:val="left"/>
      <w:pPr>
        <w:ind w:left="810" w:hanging="45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4142681"/>
    <w:multiLevelType w:val="hybridMultilevel"/>
    <w:tmpl w:val="484620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630AAB"/>
    <w:multiLevelType w:val="multilevel"/>
    <w:tmpl w:val="84460620"/>
    <w:lvl w:ilvl="0">
      <w:start w:val="7"/>
      <w:numFmt w:val="lowerLetter"/>
      <w:lvlText w:val="%1."/>
      <w:lvlJc w:val="left"/>
      <w:pPr>
        <w:tabs>
          <w:tab w:val="num" w:pos="1530"/>
        </w:tabs>
        <w:ind w:left="153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43"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2"/>
  </w:num>
  <w:num w:numId="3">
    <w:abstractNumId w:val="16"/>
  </w:num>
  <w:num w:numId="4">
    <w:abstractNumId w:val="11"/>
  </w:num>
  <w:num w:numId="5">
    <w:abstractNumId w:val="10"/>
  </w:num>
  <w:num w:numId="6">
    <w:abstractNumId w:val="30"/>
  </w:num>
  <w:num w:numId="7">
    <w:abstractNumId w:val="31"/>
  </w:num>
  <w:num w:numId="8">
    <w:abstractNumId w:val="19"/>
  </w:num>
  <w:num w:numId="9">
    <w:abstractNumId w:val="39"/>
  </w:num>
  <w:num w:numId="10">
    <w:abstractNumId w:val="13"/>
  </w:num>
  <w:num w:numId="11">
    <w:abstractNumId w:val="12"/>
  </w:num>
  <w:num w:numId="12">
    <w:abstractNumId w:val="9"/>
  </w:num>
  <w:num w:numId="13">
    <w:abstractNumId w:val="3"/>
  </w:num>
  <w:num w:numId="14">
    <w:abstractNumId w:val="32"/>
  </w:num>
  <w:num w:numId="15">
    <w:abstractNumId w:val="18"/>
  </w:num>
  <w:num w:numId="16">
    <w:abstractNumId w:val="7"/>
  </w:num>
  <w:num w:numId="17">
    <w:abstractNumId w:val="25"/>
  </w:num>
  <w:num w:numId="18">
    <w:abstractNumId w:val="37"/>
  </w:num>
  <w:num w:numId="19">
    <w:abstractNumId w:val="28"/>
  </w:num>
  <w:num w:numId="20">
    <w:abstractNumId w:val="2"/>
  </w:num>
  <w:num w:numId="21">
    <w:abstractNumId w:val="8"/>
  </w:num>
  <w:num w:numId="22">
    <w:abstractNumId w:val="41"/>
  </w:num>
  <w:num w:numId="23">
    <w:abstractNumId w:val="14"/>
  </w:num>
  <w:num w:numId="24">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8"/>
  </w:num>
  <w:num w:numId="32">
    <w:abstractNumId w:val="15"/>
  </w:num>
  <w:num w:numId="33">
    <w:abstractNumId w:val="4"/>
  </w:num>
  <w:num w:numId="34">
    <w:abstractNumId w:val="42"/>
  </w:num>
  <w:num w:numId="35">
    <w:abstractNumId w:val="26"/>
  </w:num>
  <w:num w:numId="36">
    <w:abstractNumId w:val="43"/>
  </w:num>
  <w:num w:numId="37">
    <w:abstractNumId w:val="6"/>
  </w:num>
  <w:num w:numId="38">
    <w:abstractNumId w:val="21"/>
  </w:num>
  <w:num w:numId="39">
    <w:abstractNumId w:val="1"/>
  </w:num>
  <w:num w:numId="40">
    <w:abstractNumId w:val="24"/>
  </w:num>
  <w:num w:numId="41">
    <w:abstractNumId w:val="5"/>
  </w:num>
  <w:num w:numId="42">
    <w:abstractNumId w:val="40"/>
  </w:num>
  <w:num w:numId="43">
    <w:abstractNumId w:val="23"/>
  </w:num>
  <w:num w:numId="44">
    <w:abstractNumId w:val="35"/>
  </w:num>
  <w:num w:numId="45">
    <w:abstractNumId w:val="27"/>
  </w:num>
  <w:num w:numId="46">
    <w:abstractNumId w:val="29"/>
  </w:num>
  <w:num w:numId="47">
    <w:abstractNumId w:val="20"/>
  </w:num>
  <w:num w:numId="48">
    <w:abstractNumId w:val="17"/>
  </w:num>
  <w:num w:numId="49">
    <w:abstractNumId w:val="33"/>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de-DE"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pt-PT"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92"/>
    <w:rsid w:val="000210FF"/>
    <w:rsid w:val="00021947"/>
    <w:rsid w:val="00023EA2"/>
    <w:rsid w:val="000314C4"/>
    <w:rsid w:val="000342BE"/>
    <w:rsid w:val="00036DE4"/>
    <w:rsid w:val="000421CB"/>
    <w:rsid w:val="00046A9A"/>
    <w:rsid w:val="00055326"/>
    <w:rsid w:val="00065D9E"/>
    <w:rsid w:val="00077721"/>
    <w:rsid w:val="00082C8F"/>
    <w:rsid w:val="00083212"/>
    <w:rsid w:val="000848D8"/>
    <w:rsid w:val="00090B5C"/>
    <w:rsid w:val="00096338"/>
    <w:rsid w:val="000A3A6D"/>
    <w:rsid w:val="000A644D"/>
    <w:rsid w:val="000A7B53"/>
    <w:rsid w:val="000B2285"/>
    <w:rsid w:val="000C26F3"/>
    <w:rsid w:val="000C2A10"/>
    <w:rsid w:val="000C328D"/>
    <w:rsid w:val="000D03B4"/>
    <w:rsid w:val="000D6163"/>
    <w:rsid w:val="000E0123"/>
    <w:rsid w:val="000E01A3"/>
    <w:rsid w:val="000E2F79"/>
    <w:rsid w:val="000F7A56"/>
    <w:rsid w:val="001072F7"/>
    <w:rsid w:val="001149CC"/>
    <w:rsid w:val="00120011"/>
    <w:rsid w:val="00131457"/>
    <w:rsid w:val="001326CD"/>
    <w:rsid w:val="00143E43"/>
    <w:rsid w:val="00150013"/>
    <w:rsid w:val="001601D2"/>
    <w:rsid w:val="001619FC"/>
    <w:rsid w:val="001808EC"/>
    <w:rsid w:val="00180998"/>
    <w:rsid w:val="0018306D"/>
    <w:rsid w:val="00185655"/>
    <w:rsid w:val="00192716"/>
    <w:rsid w:val="00193528"/>
    <w:rsid w:val="00193FA8"/>
    <w:rsid w:val="001950EF"/>
    <w:rsid w:val="001A32DC"/>
    <w:rsid w:val="001B3117"/>
    <w:rsid w:val="001B3291"/>
    <w:rsid w:val="001C482D"/>
    <w:rsid w:val="001C6B68"/>
    <w:rsid w:val="001D1E4F"/>
    <w:rsid w:val="001D5155"/>
    <w:rsid w:val="001D56FA"/>
    <w:rsid w:val="001E3EAF"/>
    <w:rsid w:val="001E3F87"/>
    <w:rsid w:val="001E5867"/>
    <w:rsid w:val="001F03F1"/>
    <w:rsid w:val="001F2EE5"/>
    <w:rsid w:val="001F66BA"/>
    <w:rsid w:val="002000BD"/>
    <w:rsid w:val="002063D7"/>
    <w:rsid w:val="002121EE"/>
    <w:rsid w:val="00221D7D"/>
    <w:rsid w:val="00223D19"/>
    <w:rsid w:val="0022488D"/>
    <w:rsid w:val="00227FFD"/>
    <w:rsid w:val="002313AF"/>
    <w:rsid w:val="00234BA5"/>
    <w:rsid w:val="0023627F"/>
    <w:rsid w:val="00236FEF"/>
    <w:rsid w:val="002436EE"/>
    <w:rsid w:val="002439DC"/>
    <w:rsid w:val="002462C1"/>
    <w:rsid w:val="002557C3"/>
    <w:rsid w:val="00263076"/>
    <w:rsid w:val="002720D0"/>
    <w:rsid w:val="002760EE"/>
    <w:rsid w:val="00276C51"/>
    <w:rsid w:val="00281BB1"/>
    <w:rsid w:val="00283CB0"/>
    <w:rsid w:val="002901EF"/>
    <w:rsid w:val="00293F6E"/>
    <w:rsid w:val="002A08A2"/>
    <w:rsid w:val="002C1D1E"/>
    <w:rsid w:val="002C2C4C"/>
    <w:rsid w:val="002C57C2"/>
    <w:rsid w:val="002C6AD4"/>
    <w:rsid w:val="002C70A7"/>
    <w:rsid w:val="002E1AF3"/>
    <w:rsid w:val="002E5106"/>
    <w:rsid w:val="002E7C71"/>
    <w:rsid w:val="002F1DBD"/>
    <w:rsid w:val="0030014F"/>
    <w:rsid w:val="00301DD4"/>
    <w:rsid w:val="00302E2B"/>
    <w:rsid w:val="00304F99"/>
    <w:rsid w:val="00307CD4"/>
    <w:rsid w:val="00333C5C"/>
    <w:rsid w:val="00337ECD"/>
    <w:rsid w:val="00340492"/>
    <w:rsid w:val="00355347"/>
    <w:rsid w:val="00360D75"/>
    <w:rsid w:val="0037789C"/>
    <w:rsid w:val="00381937"/>
    <w:rsid w:val="00387213"/>
    <w:rsid w:val="00393155"/>
    <w:rsid w:val="00394749"/>
    <w:rsid w:val="00395D3E"/>
    <w:rsid w:val="003971B1"/>
    <w:rsid w:val="003A3608"/>
    <w:rsid w:val="003B7827"/>
    <w:rsid w:val="003D3B46"/>
    <w:rsid w:val="003E4B14"/>
    <w:rsid w:val="003E5893"/>
    <w:rsid w:val="003E5FE7"/>
    <w:rsid w:val="003E7112"/>
    <w:rsid w:val="003F0010"/>
    <w:rsid w:val="003F6B25"/>
    <w:rsid w:val="00403598"/>
    <w:rsid w:val="00405B8B"/>
    <w:rsid w:val="00406441"/>
    <w:rsid w:val="0041041E"/>
    <w:rsid w:val="00413155"/>
    <w:rsid w:val="00414A4B"/>
    <w:rsid w:val="004205CC"/>
    <w:rsid w:val="004211C9"/>
    <w:rsid w:val="00426108"/>
    <w:rsid w:val="00430B65"/>
    <w:rsid w:val="00430E99"/>
    <w:rsid w:val="004310D3"/>
    <w:rsid w:val="00433063"/>
    <w:rsid w:val="00435138"/>
    <w:rsid w:val="0044230F"/>
    <w:rsid w:val="0044403B"/>
    <w:rsid w:val="0045197A"/>
    <w:rsid w:val="00454AB4"/>
    <w:rsid w:val="0046268B"/>
    <w:rsid w:val="00470BDC"/>
    <w:rsid w:val="0048542C"/>
    <w:rsid w:val="0049308F"/>
    <w:rsid w:val="004B534B"/>
    <w:rsid w:val="004C2973"/>
    <w:rsid w:val="004C5DC7"/>
    <w:rsid w:val="004E28C3"/>
    <w:rsid w:val="004F79D7"/>
    <w:rsid w:val="00504A65"/>
    <w:rsid w:val="00505B1E"/>
    <w:rsid w:val="00510AB3"/>
    <w:rsid w:val="00511972"/>
    <w:rsid w:val="00515480"/>
    <w:rsid w:val="005176EA"/>
    <w:rsid w:val="00517EB5"/>
    <w:rsid w:val="00531C0F"/>
    <w:rsid w:val="00534AFC"/>
    <w:rsid w:val="005405D4"/>
    <w:rsid w:val="00541882"/>
    <w:rsid w:val="00544346"/>
    <w:rsid w:val="0055492D"/>
    <w:rsid w:val="0056005F"/>
    <w:rsid w:val="00574A4A"/>
    <w:rsid w:val="00575F64"/>
    <w:rsid w:val="00586BBE"/>
    <w:rsid w:val="005B2F0E"/>
    <w:rsid w:val="005B35B6"/>
    <w:rsid w:val="005C79BD"/>
    <w:rsid w:val="005D0FDF"/>
    <w:rsid w:val="005E2AFD"/>
    <w:rsid w:val="005E57B7"/>
    <w:rsid w:val="005F1129"/>
    <w:rsid w:val="005F3469"/>
    <w:rsid w:val="005F6129"/>
    <w:rsid w:val="006001B1"/>
    <w:rsid w:val="00610877"/>
    <w:rsid w:val="006265CA"/>
    <w:rsid w:val="00631994"/>
    <w:rsid w:val="00631CE4"/>
    <w:rsid w:val="00633842"/>
    <w:rsid w:val="00633FF4"/>
    <w:rsid w:val="006350D9"/>
    <w:rsid w:val="006370E2"/>
    <w:rsid w:val="0064618D"/>
    <w:rsid w:val="006510DA"/>
    <w:rsid w:val="00657958"/>
    <w:rsid w:val="00661A19"/>
    <w:rsid w:val="00663DAF"/>
    <w:rsid w:val="00665D60"/>
    <w:rsid w:val="0066730C"/>
    <w:rsid w:val="006749EC"/>
    <w:rsid w:val="00675049"/>
    <w:rsid w:val="00680FB7"/>
    <w:rsid w:val="00681444"/>
    <w:rsid w:val="00690BB8"/>
    <w:rsid w:val="00694B9F"/>
    <w:rsid w:val="00696316"/>
    <w:rsid w:val="006A0C19"/>
    <w:rsid w:val="006A1E87"/>
    <w:rsid w:val="006A3A0C"/>
    <w:rsid w:val="006B1F3B"/>
    <w:rsid w:val="006B345F"/>
    <w:rsid w:val="006B48AF"/>
    <w:rsid w:val="006B4D60"/>
    <w:rsid w:val="006B526D"/>
    <w:rsid w:val="006B6518"/>
    <w:rsid w:val="006B6AFF"/>
    <w:rsid w:val="006C2469"/>
    <w:rsid w:val="006C4A6B"/>
    <w:rsid w:val="006D41A5"/>
    <w:rsid w:val="006D45DB"/>
    <w:rsid w:val="006D7C73"/>
    <w:rsid w:val="006E1D52"/>
    <w:rsid w:val="006E3AE3"/>
    <w:rsid w:val="006E485A"/>
    <w:rsid w:val="006E6A02"/>
    <w:rsid w:val="006E6CBE"/>
    <w:rsid w:val="006E72A0"/>
    <w:rsid w:val="006F2A8D"/>
    <w:rsid w:val="00700122"/>
    <w:rsid w:val="00732026"/>
    <w:rsid w:val="00734E35"/>
    <w:rsid w:val="007368EA"/>
    <w:rsid w:val="00740BEB"/>
    <w:rsid w:val="00741963"/>
    <w:rsid w:val="00742791"/>
    <w:rsid w:val="0075694A"/>
    <w:rsid w:val="007667E1"/>
    <w:rsid w:val="00770600"/>
    <w:rsid w:val="00781752"/>
    <w:rsid w:val="00782409"/>
    <w:rsid w:val="007861C0"/>
    <w:rsid w:val="007945B5"/>
    <w:rsid w:val="00795706"/>
    <w:rsid w:val="007A2525"/>
    <w:rsid w:val="007A519F"/>
    <w:rsid w:val="007B2A4E"/>
    <w:rsid w:val="007C3043"/>
    <w:rsid w:val="007C33A9"/>
    <w:rsid w:val="007C3C49"/>
    <w:rsid w:val="007C6A65"/>
    <w:rsid w:val="007D0EA4"/>
    <w:rsid w:val="007D7572"/>
    <w:rsid w:val="007E1FE6"/>
    <w:rsid w:val="007F3CAC"/>
    <w:rsid w:val="008038EE"/>
    <w:rsid w:val="008056EF"/>
    <w:rsid w:val="008060EF"/>
    <w:rsid w:val="00821E37"/>
    <w:rsid w:val="00834D95"/>
    <w:rsid w:val="00836D63"/>
    <w:rsid w:val="00850F04"/>
    <w:rsid w:val="00852B8B"/>
    <w:rsid w:val="00855263"/>
    <w:rsid w:val="00860B36"/>
    <w:rsid w:val="00862BF2"/>
    <w:rsid w:val="0086315F"/>
    <w:rsid w:val="00864EE7"/>
    <w:rsid w:val="00873779"/>
    <w:rsid w:val="0087563F"/>
    <w:rsid w:val="00877B42"/>
    <w:rsid w:val="008847E8"/>
    <w:rsid w:val="00892C0D"/>
    <w:rsid w:val="00896511"/>
    <w:rsid w:val="00896F68"/>
    <w:rsid w:val="008A1192"/>
    <w:rsid w:val="008A52F2"/>
    <w:rsid w:val="008A7051"/>
    <w:rsid w:val="008B253D"/>
    <w:rsid w:val="008B4FAA"/>
    <w:rsid w:val="008B52B0"/>
    <w:rsid w:val="008C5915"/>
    <w:rsid w:val="008C65DD"/>
    <w:rsid w:val="008D04DD"/>
    <w:rsid w:val="008D70A0"/>
    <w:rsid w:val="008E0669"/>
    <w:rsid w:val="008E2C9D"/>
    <w:rsid w:val="008E2D42"/>
    <w:rsid w:val="008E3815"/>
    <w:rsid w:val="008E5E7E"/>
    <w:rsid w:val="008F3843"/>
    <w:rsid w:val="00901034"/>
    <w:rsid w:val="00902154"/>
    <w:rsid w:val="009036B3"/>
    <w:rsid w:val="009037E9"/>
    <w:rsid w:val="00911419"/>
    <w:rsid w:val="00911844"/>
    <w:rsid w:val="0092078F"/>
    <w:rsid w:val="00923537"/>
    <w:rsid w:val="009237EA"/>
    <w:rsid w:val="009324E5"/>
    <w:rsid w:val="00940183"/>
    <w:rsid w:val="009421FC"/>
    <w:rsid w:val="009471AD"/>
    <w:rsid w:val="00952647"/>
    <w:rsid w:val="00954180"/>
    <w:rsid w:val="00955305"/>
    <w:rsid w:val="00955484"/>
    <w:rsid w:val="009604E1"/>
    <w:rsid w:val="00961B80"/>
    <w:rsid w:val="0096214E"/>
    <w:rsid w:val="00964B3E"/>
    <w:rsid w:val="00975EE4"/>
    <w:rsid w:val="00976B6C"/>
    <w:rsid w:val="00977ADF"/>
    <w:rsid w:val="00983477"/>
    <w:rsid w:val="009914D7"/>
    <w:rsid w:val="00991D86"/>
    <w:rsid w:val="0099392C"/>
    <w:rsid w:val="00993975"/>
    <w:rsid w:val="009A3C22"/>
    <w:rsid w:val="009A6B26"/>
    <w:rsid w:val="009B1E3A"/>
    <w:rsid w:val="009B54A0"/>
    <w:rsid w:val="009C3998"/>
    <w:rsid w:val="009C40EB"/>
    <w:rsid w:val="009C6467"/>
    <w:rsid w:val="009E78AD"/>
    <w:rsid w:val="009F1466"/>
    <w:rsid w:val="009F5822"/>
    <w:rsid w:val="00A00F06"/>
    <w:rsid w:val="00A05229"/>
    <w:rsid w:val="00A145D9"/>
    <w:rsid w:val="00A31170"/>
    <w:rsid w:val="00A324C4"/>
    <w:rsid w:val="00A341C5"/>
    <w:rsid w:val="00A34ED6"/>
    <w:rsid w:val="00A36814"/>
    <w:rsid w:val="00A40113"/>
    <w:rsid w:val="00A46442"/>
    <w:rsid w:val="00A46C70"/>
    <w:rsid w:val="00A510B4"/>
    <w:rsid w:val="00A54532"/>
    <w:rsid w:val="00A55751"/>
    <w:rsid w:val="00A559E0"/>
    <w:rsid w:val="00A63C2D"/>
    <w:rsid w:val="00A6517A"/>
    <w:rsid w:val="00A70C0F"/>
    <w:rsid w:val="00A72C26"/>
    <w:rsid w:val="00A820B9"/>
    <w:rsid w:val="00A875DC"/>
    <w:rsid w:val="00A8774B"/>
    <w:rsid w:val="00A90038"/>
    <w:rsid w:val="00A95853"/>
    <w:rsid w:val="00AB1490"/>
    <w:rsid w:val="00AB17A5"/>
    <w:rsid w:val="00AB63A9"/>
    <w:rsid w:val="00AB688B"/>
    <w:rsid w:val="00AD1BFA"/>
    <w:rsid w:val="00AD2250"/>
    <w:rsid w:val="00AD32EF"/>
    <w:rsid w:val="00AD46B3"/>
    <w:rsid w:val="00AE5674"/>
    <w:rsid w:val="00AF0915"/>
    <w:rsid w:val="00AF52C4"/>
    <w:rsid w:val="00AF6108"/>
    <w:rsid w:val="00B00F51"/>
    <w:rsid w:val="00B00FC8"/>
    <w:rsid w:val="00B02067"/>
    <w:rsid w:val="00B0550F"/>
    <w:rsid w:val="00B07CF4"/>
    <w:rsid w:val="00B12370"/>
    <w:rsid w:val="00B13671"/>
    <w:rsid w:val="00B16B54"/>
    <w:rsid w:val="00B223D7"/>
    <w:rsid w:val="00B250B6"/>
    <w:rsid w:val="00B310D0"/>
    <w:rsid w:val="00B32BA4"/>
    <w:rsid w:val="00B41135"/>
    <w:rsid w:val="00B422CC"/>
    <w:rsid w:val="00B43DAB"/>
    <w:rsid w:val="00B46064"/>
    <w:rsid w:val="00B46A10"/>
    <w:rsid w:val="00B52300"/>
    <w:rsid w:val="00B5511A"/>
    <w:rsid w:val="00B57B7C"/>
    <w:rsid w:val="00B60818"/>
    <w:rsid w:val="00B61CC2"/>
    <w:rsid w:val="00B63EE9"/>
    <w:rsid w:val="00B6555B"/>
    <w:rsid w:val="00B7147A"/>
    <w:rsid w:val="00B71DCC"/>
    <w:rsid w:val="00B74C57"/>
    <w:rsid w:val="00B8459E"/>
    <w:rsid w:val="00B90600"/>
    <w:rsid w:val="00B925C8"/>
    <w:rsid w:val="00B95787"/>
    <w:rsid w:val="00B9708A"/>
    <w:rsid w:val="00B97CFB"/>
    <w:rsid w:val="00BA1F05"/>
    <w:rsid w:val="00BA5A07"/>
    <w:rsid w:val="00BA770A"/>
    <w:rsid w:val="00BB0699"/>
    <w:rsid w:val="00BB190C"/>
    <w:rsid w:val="00BB3C6B"/>
    <w:rsid w:val="00BB4792"/>
    <w:rsid w:val="00BC3E61"/>
    <w:rsid w:val="00BD2B5C"/>
    <w:rsid w:val="00BE65CF"/>
    <w:rsid w:val="00BF276C"/>
    <w:rsid w:val="00BF3A6F"/>
    <w:rsid w:val="00C0164F"/>
    <w:rsid w:val="00C01D3F"/>
    <w:rsid w:val="00C04065"/>
    <w:rsid w:val="00C0566D"/>
    <w:rsid w:val="00C06A53"/>
    <w:rsid w:val="00C06C71"/>
    <w:rsid w:val="00C173DD"/>
    <w:rsid w:val="00C267A1"/>
    <w:rsid w:val="00C26A3F"/>
    <w:rsid w:val="00C3095D"/>
    <w:rsid w:val="00C32191"/>
    <w:rsid w:val="00C323F4"/>
    <w:rsid w:val="00C41CC7"/>
    <w:rsid w:val="00C47ED7"/>
    <w:rsid w:val="00C55150"/>
    <w:rsid w:val="00C61164"/>
    <w:rsid w:val="00C64BD5"/>
    <w:rsid w:val="00C653AD"/>
    <w:rsid w:val="00C66938"/>
    <w:rsid w:val="00C71228"/>
    <w:rsid w:val="00C7161B"/>
    <w:rsid w:val="00C72602"/>
    <w:rsid w:val="00C764BA"/>
    <w:rsid w:val="00C85C44"/>
    <w:rsid w:val="00C91E0A"/>
    <w:rsid w:val="00C92889"/>
    <w:rsid w:val="00C94CF7"/>
    <w:rsid w:val="00CA0183"/>
    <w:rsid w:val="00CA1247"/>
    <w:rsid w:val="00CA4E7E"/>
    <w:rsid w:val="00CB6AC1"/>
    <w:rsid w:val="00CE220A"/>
    <w:rsid w:val="00CF3E26"/>
    <w:rsid w:val="00D04880"/>
    <w:rsid w:val="00D06600"/>
    <w:rsid w:val="00D10C90"/>
    <w:rsid w:val="00D10D29"/>
    <w:rsid w:val="00D11AAD"/>
    <w:rsid w:val="00D162B6"/>
    <w:rsid w:val="00D17234"/>
    <w:rsid w:val="00D3207A"/>
    <w:rsid w:val="00D3439C"/>
    <w:rsid w:val="00D42F4F"/>
    <w:rsid w:val="00D45778"/>
    <w:rsid w:val="00D47EA0"/>
    <w:rsid w:val="00D53913"/>
    <w:rsid w:val="00D54587"/>
    <w:rsid w:val="00D64D72"/>
    <w:rsid w:val="00D67C53"/>
    <w:rsid w:val="00D7076D"/>
    <w:rsid w:val="00D732E7"/>
    <w:rsid w:val="00D740E3"/>
    <w:rsid w:val="00D74EDA"/>
    <w:rsid w:val="00D832D2"/>
    <w:rsid w:val="00D835ED"/>
    <w:rsid w:val="00D87739"/>
    <w:rsid w:val="00D9285D"/>
    <w:rsid w:val="00D95B57"/>
    <w:rsid w:val="00D96E96"/>
    <w:rsid w:val="00DA1794"/>
    <w:rsid w:val="00DB2C14"/>
    <w:rsid w:val="00DB6C10"/>
    <w:rsid w:val="00DC337A"/>
    <w:rsid w:val="00DC536D"/>
    <w:rsid w:val="00DC64E5"/>
    <w:rsid w:val="00DD3E01"/>
    <w:rsid w:val="00DD3F67"/>
    <w:rsid w:val="00DF12AF"/>
    <w:rsid w:val="00DF138F"/>
    <w:rsid w:val="00DF1839"/>
    <w:rsid w:val="00DF4650"/>
    <w:rsid w:val="00DF71BD"/>
    <w:rsid w:val="00E039C3"/>
    <w:rsid w:val="00E05764"/>
    <w:rsid w:val="00E13475"/>
    <w:rsid w:val="00E14EB0"/>
    <w:rsid w:val="00E2487A"/>
    <w:rsid w:val="00E25422"/>
    <w:rsid w:val="00E27D49"/>
    <w:rsid w:val="00E32487"/>
    <w:rsid w:val="00E410F2"/>
    <w:rsid w:val="00E42BC9"/>
    <w:rsid w:val="00E47D5A"/>
    <w:rsid w:val="00E6497B"/>
    <w:rsid w:val="00E64FF7"/>
    <w:rsid w:val="00E66149"/>
    <w:rsid w:val="00E71E37"/>
    <w:rsid w:val="00E72C91"/>
    <w:rsid w:val="00E82DD6"/>
    <w:rsid w:val="00E849F6"/>
    <w:rsid w:val="00E878EF"/>
    <w:rsid w:val="00E87B05"/>
    <w:rsid w:val="00E90479"/>
    <w:rsid w:val="00E91CF8"/>
    <w:rsid w:val="00E9364D"/>
    <w:rsid w:val="00E95DC0"/>
    <w:rsid w:val="00E969D9"/>
    <w:rsid w:val="00EA7821"/>
    <w:rsid w:val="00EC0B37"/>
    <w:rsid w:val="00EC4DD8"/>
    <w:rsid w:val="00EC6F54"/>
    <w:rsid w:val="00EC7E5A"/>
    <w:rsid w:val="00ED4A77"/>
    <w:rsid w:val="00ED701A"/>
    <w:rsid w:val="00ED70B2"/>
    <w:rsid w:val="00EF06E9"/>
    <w:rsid w:val="00EF2ADB"/>
    <w:rsid w:val="00EF315B"/>
    <w:rsid w:val="00F0519B"/>
    <w:rsid w:val="00F056F3"/>
    <w:rsid w:val="00F11E69"/>
    <w:rsid w:val="00F12164"/>
    <w:rsid w:val="00F13154"/>
    <w:rsid w:val="00F1318B"/>
    <w:rsid w:val="00F259F7"/>
    <w:rsid w:val="00F269F5"/>
    <w:rsid w:val="00F30EE3"/>
    <w:rsid w:val="00F31FC6"/>
    <w:rsid w:val="00F35D7D"/>
    <w:rsid w:val="00F3799A"/>
    <w:rsid w:val="00F463B1"/>
    <w:rsid w:val="00F524B9"/>
    <w:rsid w:val="00F52FE0"/>
    <w:rsid w:val="00F61480"/>
    <w:rsid w:val="00F62457"/>
    <w:rsid w:val="00F663CB"/>
    <w:rsid w:val="00F67257"/>
    <w:rsid w:val="00F706DF"/>
    <w:rsid w:val="00F70C54"/>
    <w:rsid w:val="00F768D5"/>
    <w:rsid w:val="00F805EF"/>
    <w:rsid w:val="00F90E14"/>
    <w:rsid w:val="00F96287"/>
    <w:rsid w:val="00F966B8"/>
    <w:rsid w:val="00FA56C9"/>
    <w:rsid w:val="00FA61B0"/>
    <w:rsid w:val="00FB2A9D"/>
    <w:rsid w:val="00FC034D"/>
    <w:rsid w:val="00FC1D2A"/>
    <w:rsid w:val="00FC3863"/>
    <w:rsid w:val="00FD0B14"/>
    <w:rsid w:val="00FD27C7"/>
    <w:rsid w:val="00FD6E41"/>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045BD"/>
  <w15:chartTrackingRefBased/>
  <w15:docId w15:val="{33466A4B-01B6-4FF9-874A-0E6A5727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A119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1192"/>
    <w:pPr>
      <w:widowControl w:val="0"/>
      <w:spacing w:after="0" w:line="240" w:lineRule="auto"/>
    </w:pPr>
  </w:style>
  <w:style w:type="paragraph" w:styleId="Encabezado">
    <w:name w:val="header"/>
    <w:basedOn w:val="Normal"/>
    <w:link w:val="EncabezadoCar"/>
    <w:unhideWhenUsed/>
    <w:rsid w:val="008A1192"/>
    <w:pPr>
      <w:tabs>
        <w:tab w:val="center" w:pos="4680"/>
        <w:tab w:val="right" w:pos="9360"/>
      </w:tabs>
      <w:spacing w:after="0" w:line="240" w:lineRule="auto"/>
    </w:pPr>
    <w:rPr>
      <w:lang w:val="es-MX"/>
    </w:rPr>
  </w:style>
  <w:style w:type="character" w:customStyle="1" w:styleId="EncabezadoCar">
    <w:name w:val="Encabezado Car"/>
    <w:basedOn w:val="Fuentedeprrafopredeter"/>
    <w:link w:val="Encabezado"/>
    <w:rsid w:val="008A1192"/>
    <w:rPr>
      <w:lang w:val="es-MX"/>
    </w:rPr>
  </w:style>
  <w:style w:type="paragraph" w:styleId="Piedepgina">
    <w:name w:val="footer"/>
    <w:basedOn w:val="Normal"/>
    <w:link w:val="PiedepginaCar"/>
    <w:uiPriority w:val="99"/>
    <w:unhideWhenUsed/>
    <w:rsid w:val="008A1192"/>
    <w:pPr>
      <w:tabs>
        <w:tab w:val="center" w:pos="4680"/>
        <w:tab w:val="right" w:pos="9360"/>
      </w:tabs>
      <w:spacing w:after="0" w:line="240" w:lineRule="auto"/>
    </w:pPr>
    <w:rPr>
      <w:lang w:val="es-MX"/>
    </w:rPr>
  </w:style>
  <w:style w:type="character" w:customStyle="1" w:styleId="PiedepginaCar">
    <w:name w:val="Pie de página Car"/>
    <w:basedOn w:val="Fuentedeprrafopredeter"/>
    <w:link w:val="Piedepgina"/>
    <w:uiPriority w:val="99"/>
    <w:rsid w:val="008A1192"/>
    <w:rPr>
      <w:lang w:val="es-MX"/>
    </w:rPr>
  </w:style>
  <w:style w:type="paragraph" w:styleId="Textoindependiente">
    <w:name w:val="Body Text"/>
    <w:basedOn w:val="Normal"/>
    <w:link w:val="TextoindependienteCar"/>
    <w:uiPriority w:val="1"/>
    <w:qFormat/>
    <w:rsid w:val="008A1192"/>
    <w:pPr>
      <w:widowControl w:val="0"/>
      <w:spacing w:before="159" w:after="0" w:line="240" w:lineRule="auto"/>
      <w:ind w:left="511"/>
    </w:pPr>
    <w:rPr>
      <w:rFonts w:ascii="Algerian" w:eastAsia="Algerian" w:hAnsi="Algerian"/>
      <w:sz w:val="24"/>
      <w:szCs w:val="24"/>
    </w:rPr>
  </w:style>
  <w:style w:type="character" w:customStyle="1" w:styleId="TextoindependienteCar">
    <w:name w:val="Texto independiente Car"/>
    <w:basedOn w:val="Fuentedeprrafopredeter"/>
    <w:link w:val="Textoindependiente"/>
    <w:uiPriority w:val="1"/>
    <w:rsid w:val="008A1192"/>
    <w:rPr>
      <w:rFonts w:ascii="Algerian" w:eastAsia="Algerian" w:hAnsi="Algerian"/>
      <w:sz w:val="24"/>
      <w:szCs w:val="24"/>
    </w:rPr>
  </w:style>
  <w:style w:type="paragraph" w:customStyle="1" w:styleId="TableParagraph">
    <w:name w:val="Table Paragraph"/>
    <w:basedOn w:val="Normal"/>
    <w:uiPriority w:val="1"/>
    <w:qFormat/>
    <w:rsid w:val="008A1192"/>
    <w:pPr>
      <w:widowControl w:val="0"/>
      <w:spacing w:after="0" w:line="240" w:lineRule="auto"/>
    </w:pPr>
  </w:style>
  <w:style w:type="paragraph" w:styleId="Sangra2detindependiente">
    <w:name w:val="Body Text Indent 2"/>
    <w:basedOn w:val="Normal"/>
    <w:link w:val="Sangra2detindependienteCar"/>
    <w:uiPriority w:val="99"/>
    <w:semiHidden/>
    <w:unhideWhenUsed/>
    <w:rsid w:val="008A1192"/>
    <w:pPr>
      <w:widowControl w:val="0"/>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A1192"/>
  </w:style>
  <w:style w:type="paragraph" w:styleId="Textodeglobo">
    <w:name w:val="Balloon Text"/>
    <w:basedOn w:val="Normal"/>
    <w:link w:val="TextodegloboCar"/>
    <w:unhideWhenUsed/>
    <w:rsid w:val="008A1192"/>
    <w:pPr>
      <w:widowControl w:val="0"/>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8A1192"/>
    <w:rPr>
      <w:rFonts w:ascii="Segoe UI" w:hAnsi="Segoe UI" w:cs="Segoe UI"/>
      <w:sz w:val="18"/>
      <w:szCs w:val="18"/>
    </w:rPr>
  </w:style>
  <w:style w:type="character" w:styleId="Refdecomentario">
    <w:name w:val="annotation reference"/>
    <w:basedOn w:val="Fuentedeprrafopredeter"/>
    <w:uiPriority w:val="99"/>
    <w:unhideWhenUsed/>
    <w:rsid w:val="008A1192"/>
    <w:rPr>
      <w:sz w:val="16"/>
      <w:szCs w:val="16"/>
    </w:rPr>
  </w:style>
  <w:style w:type="paragraph" w:styleId="Textocomentario">
    <w:name w:val="annotation text"/>
    <w:basedOn w:val="Normal"/>
    <w:link w:val="TextocomentarioCar"/>
    <w:uiPriority w:val="99"/>
    <w:unhideWhenUsed/>
    <w:rsid w:val="008A1192"/>
    <w:pPr>
      <w:widowControl w:val="0"/>
      <w:spacing w:after="0" w:line="240" w:lineRule="auto"/>
    </w:pPr>
    <w:rPr>
      <w:sz w:val="20"/>
      <w:szCs w:val="20"/>
    </w:rPr>
  </w:style>
  <w:style w:type="character" w:customStyle="1" w:styleId="TextocomentarioCar">
    <w:name w:val="Texto comentario Car"/>
    <w:basedOn w:val="Fuentedeprrafopredeter"/>
    <w:link w:val="Textocomentario"/>
    <w:rsid w:val="008A1192"/>
    <w:rPr>
      <w:sz w:val="20"/>
      <w:szCs w:val="20"/>
    </w:rPr>
  </w:style>
  <w:style w:type="paragraph" w:styleId="Asuntodelcomentario">
    <w:name w:val="annotation subject"/>
    <w:basedOn w:val="Textocomentario"/>
    <w:next w:val="Textocomentario"/>
    <w:link w:val="AsuntodelcomentarioCar"/>
    <w:uiPriority w:val="99"/>
    <w:semiHidden/>
    <w:unhideWhenUsed/>
    <w:rsid w:val="008A1192"/>
    <w:rPr>
      <w:b/>
      <w:bCs/>
    </w:rPr>
  </w:style>
  <w:style w:type="character" w:customStyle="1" w:styleId="AsuntodelcomentarioCar">
    <w:name w:val="Asunto del comentario Car"/>
    <w:basedOn w:val="TextocomentarioCar"/>
    <w:link w:val="Asuntodelcomentario"/>
    <w:uiPriority w:val="99"/>
    <w:semiHidden/>
    <w:rsid w:val="008A1192"/>
    <w:rPr>
      <w:b/>
      <w:bCs/>
      <w:sz w:val="20"/>
      <w:szCs w:val="20"/>
    </w:rPr>
  </w:style>
  <w:style w:type="paragraph" w:styleId="Revisin">
    <w:name w:val="Revision"/>
    <w:hidden/>
    <w:uiPriority w:val="99"/>
    <w:semiHidden/>
    <w:rsid w:val="008A1192"/>
    <w:pPr>
      <w:spacing w:after="0" w:line="240" w:lineRule="auto"/>
    </w:pPr>
  </w:style>
  <w:style w:type="character" w:styleId="Hipervnculo">
    <w:name w:val="Hyperlink"/>
    <w:basedOn w:val="Fuentedeprrafopredeter"/>
    <w:uiPriority w:val="99"/>
    <w:unhideWhenUsed/>
    <w:rsid w:val="008A1192"/>
    <w:rPr>
      <w:color w:val="0000FF"/>
      <w:u w:val="single"/>
    </w:rPr>
  </w:style>
  <w:style w:type="table" w:customStyle="1" w:styleId="Borders">
    <w:name w:val="Borders"/>
    <w:basedOn w:val="Tablanormal"/>
    <w:uiPriority w:val="99"/>
    <w:qFormat/>
    <w:rsid w:val="008A1192"/>
    <w:pPr>
      <w:spacing w:after="0" w:line="240" w:lineRule="auto"/>
    </w:pPr>
    <w:rPr>
      <w:rFonts w:ascii="Book Antiqua" w:eastAsia="Calibri" w:hAnsi="Book Antiqua" w:cs="Times New Roman"/>
      <w:sz w:val="20"/>
      <w:szCs w:val="20"/>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agreement">
    <w:name w:val="agreement"/>
    <w:basedOn w:val="Normal"/>
    <w:link w:val="agreementChar"/>
    <w:rsid w:val="008A1192"/>
    <w:pPr>
      <w:widowControl w:val="0"/>
      <w:spacing w:after="0" w:line="240" w:lineRule="auto"/>
      <w:ind w:firstLine="720"/>
    </w:pPr>
    <w:rPr>
      <w:rFonts w:ascii="Times New Roman" w:eastAsia="Times New Roman" w:hAnsi="Times New Roman" w:cs="Times New Roman"/>
      <w:sz w:val="24"/>
      <w:szCs w:val="20"/>
    </w:rPr>
  </w:style>
  <w:style w:type="character" w:customStyle="1" w:styleId="agreementChar">
    <w:name w:val="agreement Char"/>
    <w:link w:val="agreement"/>
    <w:rsid w:val="008A1192"/>
    <w:rPr>
      <w:rFonts w:ascii="Times New Roman" w:eastAsia="Times New Roman" w:hAnsi="Times New Roman" w:cs="Times New Roman"/>
      <w:sz w:val="24"/>
      <w:szCs w:val="20"/>
    </w:rPr>
  </w:style>
  <w:style w:type="character" w:customStyle="1" w:styleId="UnresolvedMention1">
    <w:name w:val="Unresolved Mention1"/>
    <w:basedOn w:val="Fuentedeprrafopredeter"/>
    <w:uiPriority w:val="99"/>
    <w:semiHidden/>
    <w:unhideWhenUsed/>
    <w:rsid w:val="00340492"/>
    <w:rPr>
      <w:color w:val="605E5C"/>
      <w:shd w:val="clear" w:color="auto" w:fill="E1DFDD"/>
    </w:rPr>
  </w:style>
  <w:style w:type="character" w:customStyle="1" w:styleId="UnresolvedMention2">
    <w:name w:val="Unresolved Mention2"/>
    <w:basedOn w:val="Fuentedeprrafopredeter"/>
    <w:uiPriority w:val="99"/>
    <w:unhideWhenUsed/>
    <w:rsid w:val="000E01A3"/>
    <w:rPr>
      <w:color w:val="605E5C"/>
      <w:shd w:val="clear" w:color="auto" w:fill="E1DFDD"/>
    </w:rPr>
  </w:style>
  <w:style w:type="paragraph" w:customStyle="1" w:styleId="paragraph">
    <w:name w:val="paragraph"/>
    <w:basedOn w:val="Normal"/>
    <w:rsid w:val="000E0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0E0123"/>
  </w:style>
  <w:style w:type="character" w:customStyle="1" w:styleId="normaltextrun">
    <w:name w:val="normaltextrun"/>
    <w:basedOn w:val="Fuentedeprrafopredeter"/>
    <w:rsid w:val="000E0123"/>
  </w:style>
  <w:style w:type="character" w:customStyle="1" w:styleId="sinsubrayado">
    <w:name w:val="sinsubrayado"/>
    <w:basedOn w:val="Fuentedeprrafopredeter"/>
    <w:rsid w:val="003D3B46"/>
  </w:style>
  <w:style w:type="paragraph" w:styleId="Sinespaciado">
    <w:name w:val="No Spacing"/>
    <w:uiPriority w:val="1"/>
    <w:qFormat/>
    <w:rsid w:val="00410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82734">
      <w:bodyDiv w:val="1"/>
      <w:marLeft w:val="0"/>
      <w:marRight w:val="0"/>
      <w:marTop w:val="0"/>
      <w:marBottom w:val="0"/>
      <w:divBdr>
        <w:top w:val="none" w:sz="0" w:space="0" w:color="auto"/>
        <w:left w:val="none" w:sz="0" w:space="0" w:color="auto"/>
        <w:bottom w:val="none" w:sz="0" w:space="0" w:color="auto"/>
        <w:right w:val="none" w:sz="0" w:space="0" w:color="auto"/>
      </w:divBdr>
    </w:div>
    <w:div w:id="852034623">
      <w:bodyDiv w:val="1"/>
      <w:marLeft w:val="0"/>
      <w:marRight w:val="0"/>
      <w:marTop w:val="0"/>
      <w:marBottom w:val="0"/>
      <w:divBdr>
        <w:top w:val="none" w:sz="0" w:space="0" w:color="auto"/>
        <w:left w:val="none" w:sz="0" w:space="0" w:color="auto"/>
        <w:bottom w:val="none" w:sz="0" w:space="0" w:color="auto"/>
        <w:right w:val="none" w:sz="0" w:space="0" w:color="auto"/>
      </w:divBdr>
    </w:div>
    <w:div w:id="1677146854">
      <w:bodyDiv w:val="1"/>
      <w:marLeft w:val="0"/>
      <w:marRight w:val="0"/>
      <w:marTop w:val="0"/>
      <w:marBottom w:val="0"/>
      <w:divBdr>
        <w:top w:val="none" w:sz="0" w:space="0" w:color="auto"/>
        <w:left w:val="none" w:sz="0" w:space="0" w:color="auto"/>
        <w:bottom w:val="none" w:sz="0" w:space="0" w:color="auto"/>
        <w:right w:val="none" w:sz="0" w:space="0" w:color="auto"/>
      </w:divBdr>
      <w:divsChild>
        <w:div w:id="1877112227">
          <w:marLeft w:val="0"/>
          <w:marRight w:val="0"/>
          <w:marTop w:val="0"/>
          <w:marBottom w:val="0"/>
          <w:divBdr>
            <w:top w:val="none" w:sz="0" w:space="0" w:color="auto"/>
            <w:left w:val="none" w:sz="0" w:space="0" w:color="auto"/>
            <w:bottom w:val="none" w:sz="0" w:space="0" w:color="auto"/>
            <w:right w:val="none" w:sz="0" w:space="0" w:color="auto"/>
          </w:divBdr>
        </w:div>
        <w:div w:id="541789118">
          <w:marLeft w:val="0"/>
          <w:marRight w:val="0"/>
          <w:marTop w:val="0"/>
          <w:marBottom w:val="0"/>
          <w:divBdr>
            <w:top w:val="none" w:sz="0" w:space="0" w:color="auto"/>
            <w:left w:val="none" w:sz="0" w:space="0" w:color="auto"/>
            <w:bottom w:val="none" w:sz="0" w:space="0" w:color="auto"/>
            <w:right w:val="none" w:sz="0" w:space="0" w:color="auto"/>
          </w:divBdr>
        </w:div>
        <w:div w:id="2143036173">
          <w:marLeft w:val="0"/>
          <w:marRight w:val="0"/>
          <w:marTop w:val="0"/>
          <w:marBottom w:val="0"/>
          <w:divBdr>
            <w:top w:val="none" w:sz="0" w:space="0" w:color="auto"/>
            <w:left w:val="none" w:sz="0" w:space="0" w:color="auto"/>
            <w:bottom w:val="none" w:sz="0" w:space="0" w:color="auto"/>
            <w:right w:val="none" w:sz="0" w:space="0" w:color="auto"/>
          </w:divBdr>
        </w:div>
        <w:div w:id="1211452837">
          <w:marLeft w:val="0"/>
          <w:marRight w:val="0"/>
          <w:marTop w:val="0"/>
          <w:marBottom w:val="0"/>
          <w:divBdr>
            <w:top w:val="none" w:sz="0" w:space="0" w:color="auto"/>
            <w:left w:val="none" w:sz="0" w:space="0" w:color="auto"/>
            <w:bottom w:val="none" w:sz="0" w:space="0" w:color="auto"/>
            <w:right w:val="none" w:sz="0" w:space="0" w:color="auto"/>
          </w:divBdr>
        </w:div>
      </w:divsChild>
    </w:div>
    <w:div w:id="1747607036">
      <w:bodyDiv w:val="1"/>
      <w:marLeft w:val="0"/>
      <w:marRight w:val="0"/>
      <w:marTop w:val="0"/>
      <w:marBottom w:val="0"/>
      <w:divBdr>
        <w:top w:val="none" w:sz="0" w:space="0" w:color="auto"/>
        <w:left w:val="none" w:sz="0" w:space="0" w:color="auto"/>
        <w:bottom w:val="none" w:sz="0" w:space="0" w:color="auto"/>
        <w:right w:val="none" w:sz="0" w:space="0" w:color="auto"/>
      </w:divBdr>
      <w:divsChild>
        <w:div w:id="731195423">
          <w:marLeft w:val="0"/>
          <w:marRight w:val="0"/>
          <w:marTop w:val="0"/>
          <w:marBottom w:val="0"/>
          <w:divBdr>
            <w:top w:val="none" w:sz="0" w:space="0" w:color="auto"/>
            <w:left w:val="none" w:sz="0" w:space="0" w:color="auto"/>
            <w:bottom w:val="none" w:sz="0" w:space="0" w:color="auto"/>
            <w:right w:val="none" w:sz="0" w:space="0" w:color="auto"/>
          </w:divBdr>
        </w:div>
        <w:div w:id="1357997551">
          <w:marLeft w:val="0"/>
          <w:marRight w:val="0"/>
          <w:marTop w:val="0"/>
          <w:marBottom w:val="0"/>
          <w:divBdr>
            <w:top w:val="none" w:sz="0" w:space="0" w:color="auto"/>
            <w:left w:val="none" w:sz="0" w:space="0" w:color="auto"/>
            <w:bottom w:val="none" w:sz="0" w:space="0" w:color="auto"/>
            <w:right w:val="none" w:sz="0" w:space="0" w:color="auto"/>
          </w:divBdr>
        </w:div>
        <w:div w:id="85094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rdes.martinezl@incmnsz.m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ndos.especiales.investigacion@incmnsz.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rdes.martinezl@incmnsz.mx"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mnsz.mx/opencms/contenido/departamentos/inmunologia/objetiv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4D25F2199AF4C9B08CA1792A45BCA" ma:contentTypeVersion="4" ma:contentTypeDescription="Create a new document." ma:contentTypeScope="" ma:versionID="f5daf3aa2e2934e46bdfde9364e62551">
  <xsd:schema xmlns:xsd="http://www.w3.org/2001/XMLSchema" xmlns:xs="http://www.w3.org/2001/XMLSchema" xmlns:p="http://schemas.microsoft.com/office/2006/metadata/properties" xmlns:ns2="9f0e45c5-edaa-4c9d-bfd5-086f05b55f03" targetNamespace="http://schemas.microsoft.com/office/2006/metadata/properties" ma:root="true" ma:fieldsID="0da06ce029120bed8322d502bfd1ffd4" ns2:_="">
    <xsd:import namespace="9f0e45c5-edaa-4c9d-bfd5-086f05b55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e45c5-edaa-4c9d-bfd5-086f05b55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94BC-A4DE-45FF-838D-2FDDDE67E5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545ED-357C-40CA-BD8E-ADBE6F3AB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e45c5-edaa-4c9d-bfd5-086f05b55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FD423-A4CF-4A35-9594-A8F13E5A1CD8}">
  <ds:schemaRefs>
    <ds:schemaRef ds:uri="http://schemas.microsoft.com/sharepoint/v3/contenttype/forms"/>
  </ds:schemaRefs>
</ds:datastoreItem>
</file>

<file path=customXml/itemProps4.xml><?xml version="1.0" encoding="utf-8"?>
<ds:datastoreItem xmlns:ds="http://schemas.openxmlformats.org/officeDocument/2006/customXml" ds:itemID="{EA321DFD-5A78-475D-B8ED-EAB2899A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62</Pages>
  <Words>23628</Words>
  <Characters>129957</Characters>
  <Application>Microsoft Office Word</Application>
  <DocSecurity>0</DocSecurity>
  <Lines>1082</Lines>
  <Paragraphs>306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153279</CharactersWithSpaces>
  <SharedDoc>false</SharedDoc>
  <HLinks>
    <vt:vector size="42" baseType="variant">
      <vt:variant>
        <vt:i4>2490384</vt:i4>
      </vt:variant>
      <vt:variant>
        <vt:i4>15</vt:i4>
      </vt:variant>
      <vt:variant>
        <vt:i4>0</vt:i4>
      </vt:variant>
      <vt:variant>
        <vt:i4>5</vt:i4>
      </vt:variant>
      <vt:variant>
        <vt:lpwstr>mailto:InvestigatorPayments@ppdi.com</vt:lpwstr>
      </vt:variant>
      <vt:variant>
        <vt:lpwstr/>
      </vt:variant>
      <vt:variant>
        <vt:i4>2490384</vt:i4>
      </vt:variant>
      <vt:variant>
        <vt:i4>12</vt:i4>
      </vt:variant>
      <vt:variant>
        <vt:i4>0</vt:i4>
      </vt:variant>
      <vt:variant>
        <vt:i4>5</vt:i4>
      </vt:variant>
      <vt:variant>
        <vt:lpwstr>mailto:InvestigatorPayments@ppdi.com</vt:lpwstr>
      </vt:variant>
      <vt:variant>
        <vt:lpwstr/>
      </vt:variant>
      <vt:variant>
        <vt:i4>6291459</vt:i4>
      </vt:variant>
      <vt:variant>
        <vt:i4>9</vt:i4>
      </vt:variant>
      <vt:variant>
        <vt:i4>0</vt:i4>
      </vt:variant>
      <vt:variant>
        <vt:i4>5</vt:i4>
      </vt:variant>
      <vt:variant>
        <vt:lpwstr>mailto:lourdes.martinezl@incmnsz.mx</vt:lpwstr>
      </vt:variant>
      <vt:variant>
        <vt:lpwstr/>
      </vt:variant>
      <vt:variant>
        <vt:i4>4456482</vt:i4>
      </vt:variant>
      <vt:variant>
        <vt:i4>6</vt:i4>
      </vt:variant>
      <vt:variant>
        <vt:i4>0</vt:i4>
      </vt:variant>
      <vt:variant>
        <vt:i4>5</vt:i4>
      </vt:variant>
      <vt:variant>
        <vt:lpwstr>mailto:teresa.ramirezc@incmnsz.mx</vt:lpwstr>
      </vt:variant>
      <vt:variant>
        <vt:lpwstr/>
      </vt:variant>
      <vt:variant>
        <vt:i4>6291459</vt:i4>
      </vt:variant>
      <vt:variant>
        <vt:i4>3</vt:i4>
      </vt:variant>
      <vt:variant>
        <vt:i4>0</vt:i4>
      </vt:variant>
      <vt:variant>
        <vt:i4>5</vt:i4>
      </vt:variant>
      <vt:variant>
        <vt:lpwstr>mailto:lourdes.martinezl@incmnsz.mx</vt:lpwstr>
      </vt:variant>
      <vt:variant>
        <vt:lpwstr/>
      </vt:variant>
      <vt:variant>
        <vt:i4>4456482</vt:i4>
      </vt:variant>
      <vt:variant>
        <vt:i4>0</vt:i4>
      </vt:variant>
      <vt:variant>
        <vt:i4>0</vt:i4>
      </vt:variant>
      <vt:variant>
        <vt:i4>5</vt:i4>
      </vt:variant>
      <vt:variant>
        <vt:lpwstr>mailto:teresa.ramirezc@incmnsz.mx</vt:lpwstr>
      </vt:variant>
      <vt:variant>
        <vt:lpwstr/>
      </vt:variant>
      <vt:variant>
        <vt:i4>5505056</vt:i4>
      </vt:variant>
      <vt:variant>
        <vt:i4>0</vt:i4>
      </vt:variant>
      <vt:variant>
        <vt:i4>0</vt:i4>
      </vt:variant>
      <vt:variant>
        <vt:i4>5</vt:i4>
      </vt:variant>
      <vt:variant>
        <vt:lpwstr>mailto:Rosy.Gonzalez@ppd.com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Gutierrez</dc:creator>
  <cp:keywords/>
  <dc:description/>
  <cp:lastModifiedBy>Rosa Noemi Mendez Juárez</cp:lastModifiedBy>
  <cp:revision>5</cp:revision>
  <dcterms:created xsi:type="dcterms:W3CDTF">2022-10-05T23:05:00Z</dcterms:created>
  <dcterms:modified xsi:type="dcterms:W3CDTF">2022-10-05T23:20:00Z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0x01010046E4D25F2199AF4C9B08CA1792A45BCA</vt:lpwstr>
  </property>
  <property fmtid="{D5CDD505-2E9C-101B-9397-08002B2CF9AE}" pid="3" name="Order">
    <vt:r8>37743600</vt:r8>
  </property>
</Properties>
</file>